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5D5B0" w14:textId="77777777" w:rsidR="0023796E" w:rsidRPr="000448E9" w:rsidRDefault="0023796E" w:rsidP="0023796E">
      <w:pPr>
        <w:pStyle w:val="BodyText"/>
        <w:rPr>
          <w:rFonts w:ascii="Times New Roman"/>
          <w:sz w:val="20"/>
          <w:u w:val="none"/>
        </w:rPr>
      </w:pPr>
    </w:p>
    <w:p w14:paraId="5743A424" w14:textId="77777777" w:rsidR="0023796E" w:rsidRPr="000448E9" w:rsidRDefault="0023796E" w:rsidP="0023796E">
      <w:pPr>
        <w:pStyle w:val="BodyText"/>
        <w:rPr>
          <w:rFonts w:ascii="Times New Roman"/>
          <w:sz w:val="20"/>
          <w:u w:val="none"/>
        </w:rPr>
      </w:pPr>
    </w:p>
    <w:p w14:paraId="58FCE5CC" w14:textId="77777777" w:rsidR="0023796E" w:rsidRPr="000448E9" w:rsidRDefault="0023796E" w:rsidP="0023796E">
      <w:pPr>
        <w:pStyle w:val="BodyText"/>
        <w:rPr>
          <w:rFonts w:ascii="Times New Roman"/>
          <w:sz w:val="20"/>
          <w:u w:val="none"/>
        </w:rPr>
      </w:pPr>
    </w:p>
    <w:p w14:paraId="7908B273" w14:textId="77777777" w:rsidR="0023796E" w:rsidRPr="000448E9" w:rsidRDefault="0023796E" w:rsidP="0023796E">
      <w:pPr>
        <w:pStyle w:val="BodyText"/>
        <w:rPr>
          <w:rFonts w:ascii="Times New Roman"/>
          <w:sz w:val="20"/>
          <w:u w:val="none"/>
        </w:rPr>
      </w:pPr>
    </w:p>
    <w:p w14:paraId="5DB2E2D5" w14:textId="77777777" w:rsidR="0023796E" w:rsidRPr="000448E9" w:rsidRDefault="0023796E" w:rsidP="0023796E">
      <w:pPr>
        <w:pStyle w:val="BodyText"/>
        <w:rPr>
          <w:rFonts w:ascii="Times New Roman"/>
          <w:sz w:val="20"/>
          <w:u w:val="none"/>
        </w:rPr>
      </w:pPr>
    </w:p>
    <w:p w14:paraId="32B4E55D" w14:textId="77777777" w:rsidR="0023796E" w:rsidRPr="000448E9" w:rsidRDefault="0023796E" w:rsidP="0023796E">
      <w:pPr>
        <w:pStyle w:val="BodyText"/>
        <w:rPr>
          <w:rFonts w:ascii="Times New Roman"/>
          <w:sz w:val="20"/>
          <w:u w:val="none"/>
        </w:rPr>
      </w:pPr>
    </w:p>
    <w:p w14:paraId="60CFEE69" w14:textId="77777777" w:rsidR="0023796E" w:rsidRPr="000448E9" w:rsidRDefault="0023796E" w:rsidP="0023796E">
      <w:pPr>
        <w:pStyle w:val="BodyText"/>
        <w:rPr>
          <w:rFonts w:ascii="Times New Roman"/>
          <w:sz w:val="20"/>
          <w:u w:val="none"/>
        </w:rPr>
      </w:pPr>
    </w:p>
    <w:p w14:paraId="23FA12E1" w14:textId="77777777" w:rsidR="0023796E" w:rsidRPr="000448E9" w:rsidRDefault="0023796E" w:rsidP="0023796E">
      <w:pPr>
        <w:pStyle w:val="BodyText"/>
        <w:rPr>
          <w:rFonts w:ascii="Times New Roman"/>
          <w:sz w:val="20"/>
          <w:u w:val="none"/>
        </w:rPr>
      </w:pPr>
    </w:p>
    <w:p w14:paraId="4BB30852" w14:textId="77777777" w:rsidR="0023796E" w:rsidRPr="000448E9" w:rsidRDefault="0023796E" w:rsidP="0023796E">
      <w:pPr>
        <w:pStyle w:val="BodyText"/>
        <w:rPr>
          <w:rFonts w:ascii="Times New Roman"/>
          <w:sz w:val="20"/>
          <w:u w:val="none"/>
        </w:rPr>
      </w:pPr>
    </w:p>
    <w:p w14:paraId="2E530FAD" w14:textId="77777777" w:rsidR="0023796E" w:rsidRPr="000448E9" w:rsidRDefault="0023796E" w:rsidP="0023796E">
      <w:pPr>
        <w:pStyle w:val="BodyText"/>
        <w:rPr>
          <w:rFonts w:ascii="Times New Roman"/>
          <w:sz w:val="20"/>
          <w:u w:val="none"/>
        </w:rPr>
      </w:pPr>
    </w:p>
    <w:p w14:paraId="438D2A2D" w14:textId="77777777" w:rsidR="0023796E" w:rsidRPr="000448E9" w:rsidRDefault="0023796E" w:rsidP="00E85252">
      <w:pPr>
        <w:spacing w:before="235" w:line="276" w:lineRule="auto"/>
        <w:ind w:left="1106" w:right="593"/>
        <w:jc w:val="center"/>
        <w:rPr>
          <w:b/>
          <w:sz w:val="36"/>
        </w:rPr>
      </w:pPr>
      <w:bookmarkStart w:id="0" w:name="Classification_of_Liabilities_as_Current"/>
      <w:bookmarkEnd w:id="0"/>
      <w:r w:rsidRPr="000448E9">
        <w:rPr>
          <w:b/>
          <w:sz w:val="36"/>
        </w:rPr>
        <w:t>Классификация обязательств как краткосрочных или долгосрочных</w:t>
      </w:r>
    </w:p>
    <w:p w14:paraId="1997E162" w14:textId="77777777" w:rsidR="0023796E" w:rsidRPr="000448E9" w:rsidRDefault="0023796E" w:rsidP="0023796E">
      <w:pPr>
        <w:pStyle w:val="BodyText"/>
        <w:spacing w:before="5"/>
        <w:rPr>
          <w:rFonts w:ascii="Book Antiqua"/>
          <w:b/>
          <w:sz w:val="30"/>
          <w:u w:val="none"/>
        </w:rPr>
      </w:pPr>
    </w:p>
    <w:p w14:paraId="72AE28B1" w14:textId="77777777" w:rsidR="00F53A56" w:rsidRPr="000448E9" w:rsidRDefault="0023796E" w:rsidP="00E85252">
      <w:pPr>
        <w:ind w:left="1103" w:right="593"/>
        <w:jc w:val="center"/>
        <w:rPr>
          <w:rFonts w:ascii="Bookman Old Style"/>
          <w:sz w:val="36"/>
        </w:rPr>
        <w:sectPr w:rsidR="00F53A56" w:rsidRPr="000448E9">
          <w:headerReference w:type="default" r:id="rId10"/>
          <w:footerReference w:type="even" r:id="rId11"/>
          <w:footerReference w:type="default" r:id="rId12"/>
          <w:type w:val="oddPage"/>
          <w:pgSz w:w="11880" w:h="16820"/>
          <w:pgMar w:top="1440" w:right="1440" w:bottom="1440" w:left="1440" w:header="720" w:footer="720" w:gutter="0"/>
          <w:cols w:space="720"/>
        </w:sectPr>
      </w:pPr>
      <w:r w:rsidRPr="000448E9">
        <w:rPr>
          <w:sz w:val="36"/>
        </w:rPr>
        <w:t>Поправки к МСФО (IAS) 1</w:t>
      </w:r>
    </w:p>
    <w:p w14:paraId="09C1124F" w14:textId="77777777" w:rsidR="00F53A56" w:rsidRPr="000448E9" w:rsidRDefault="00F81242" w:rsidP="00A57BC0">
      <w:pPr>
        <w:pStyle w:val="IASBSectionTitle1NonInd"/>
        <w:pBdr>
          <w:bottom w:val="none" w:sz="0" w:space="0" w:color="auto"/>
        </w:pBdr>
      </w:pPr>
      <w:r w:rsidRPr="000448E9">
        <w:lastRenderedPageBreak/>
        <w:t xml:space="preserve">Поправки к </w:t>
      </w:r>
      <w:r w:rsidRPr="000448E9">
        <w:br/>
        <w:t xml:space="preserve">МСФО (IAS) 1 </w:t>
      </w:r>
      <w:r w:rsidRPr="000448E9">
        <w:rPr>
          <w:i/>
        </w:rPr>
        <w:t>«Представление финансовой отчетности»</w:t>
      </w:r>
    </w:p>
    <w:p w14:paraId="4EE81200" w14:textId="77777777" w:rsidR="00F53A56" w:rsidRPr="000448E9" w:rsidRDefault="00F53A56">
      <w:pPr>
        <w:pStyle w:val="IASBNormalnpara"/>
      </w:pPr>
    </w:p>
    <w:tbl>
      <w:tblPr>
        <w:tblW w:w="0" w:type="auto"/>
        <w:tblCellMar>
          <w:top w:w="57" w:type="dxa"/>
          <w:bottom w:w="57" w:type="dxa"/>
        </w:tblCellMar>
        <w:tblLook w:val="04A0" w:firstRow="1" w:lastRow="0" w:firstColumn="1" w:lastColumn="0" w:noHBand="0" w:noVBand="1"/>
      </w:tblPr>
      <w:tblGrid>
        <w:gridCol w:w="9216"/>
      </w:tblGrid>
      <w:tr w:rsidR="00834897" w14:paraId="146DBC7B" w14:textId="77777777" w:rsidTr="008A7F2D">
        <w:trPr>
          <w:trHeight w:val="1077"/>
        </w:trPr>
        <w:tc>
          <w:tcPr>
            <w:tcW w:w="0" w:type="auto"/>
          </w:tcPr>
          <w:p w14:paraId="380777C5" w14:textId="77777777" w:rsidR="00F53A56" w:rsidRPr="000448E9" w:rsidRDefault="00F81242">
            <w:pPr>
              <w:pStyle w:val="IASBTableArial"/>
            </w:pPr>
            <w:r w:rsidRPr="000448E9">
              <w:t>В пункты 69, 73, 74 и 76 внесены изменения. Пункты 72A, 75A, 76A, 76B и 139U добавлены. Пункт 139D удален. Перед пунктами 70, 71, 72A и 76A добавлены заголовки. Пункты 70, 71, 72 и 75 изменены не были и включены в настоящий документ только для удобства чтения. Новый текст подчеркнут, удаленный текст зачеркнут.</w:t>
            </w:r>
          </w:p>
        </w:tc>
      </w:tr>
    </w:tbl>
    <w:p w14:paraId="0DEAB29A" w14:textId="77777777" w:rsidR="00F53A56" w:rsidRPr="000448E9" w:rsidRDefault="00F53A56">
      <w:pPr>
        <w:pStyle w:val="IASBNormalnpara"/>
      </w:pPr>
    </w:p>
    <w:p w14:paraId="7FD27CBB" w14:textId="77777777" w:rsidR="00F53A56" w:rsidRPr="000448E9" w:rsidRDefault="00F81242">
      <w:pPr>
        <w:pStyle w:val="IASBSectionTitle1NonInd"/>
      </w:pPr>
      <w:r w:rsidRPr="000448E9">
        <w:t>Структура и содержание</w:t>
      </w:r>
    </w:p>
    <w:p w14:paraId="49081A61" w14:textId="77777777" w:rsidR="00F53A56" w:rsidRPr="000448E9" w:rsidRDefault="00F81242">
      <w:pPr>
        <w:pStyle w:val="IASBNormalnpara"/>
      </w:pPr>
      <w:r w:rsidRPr="000448E9">
        <w:tab/>
        <w:t>...</w:t>
      </w:r>
    </w:p>
    <w:p w14:paraId="56E8CC3C" w14:textId="77777777" w:rsidR="00F53A56" w:rsidRPr="000448E9" w:rsidRDefault="00F81242">
      <w:pPr>
        <w:pStyle w:val="IASBSectionTitle2Ind"/>
      </w:pPr>
      <w:r w:rsidRPr="000448E9">
        <w:t>Отчет о финансовом положении</w:t>
      </w:r>
    </w:p>
    <w:p w14:paraId="3BF00133" w14:textId="77777777" w:rsidR="00F53A56" w:rsidRPr="000448E9" w:rsidRDefault="00F81242">
      <w:pPr>
        <w:pStyle w:val="IASBNormalnpara"/>
      </w:pPr>
      <w:r w:rsidRPr="000448E9">
        <w:tab/>
        <w:t>...</w:t>
      </w:r>
    </w:p>
    <w:p w14:paraId="016ACE7C" w14:textId="77777777" w:rsidR="00F53A56" w:rsidRPr="000448E9" w:rsidRDefault="00F81242">
      <w:pPr>
        <w:pStyle w:val="IASBSectionTitle3Ind"/>
      </w:pPr>
      <w:r w:rsidRPr="000448E9">
        <w:t>Краткосрочные обязательства</w:t>
      </w:r>
    </w:p>
    <w:p w14:paraId="79800D10" w14:textId="77777777" w:rsidR="00F53A56" w:rsidRPr="000448E9" w:rsidRDefault="00F81242">
      <w:pPr>
        <w:pStyle w:val="IASBNormalnpara"/>
      </w:pPr>
      <w:r w:rsidRPr="000448E9">
        <w:rPr>
          <w:b/>
        </w:rPr>
        <w:t>69</w:t>
      </w:r>
      <w:r w:rsidRPr="000448E9">
        <w:tab/>
      </w:r>
      <w:r w:rsidRPr="000448E9">
        <w:rPr>
          <w:b/>
        </w:rPr>
        <w:t>Организация должна классифицировать обязательство как краткосрочное, когда:</w:t>
      </w:r>
    </w:p>
    <w:p w14:paraId="40820A7C" w14:textId="77777777" w:rsidR="00F53A56" w:rsidRPr="000448E9" w:rsidRDefault="00F81242">
      <w:pPr>
        <w:pStyle w:val="IASBNormalnparaL1"/>
      </w:pPr>
      <w:r w:rsidRPr="000448E9">
        <w:rPr>
          <w:b/>
        </w:rPr>
        <w:t>(a)</w:t>
      </w:r>
      <w:r w:rsidRPr="000448E9">
        <w:tab/>
      </w:r>
      <w:r w:rsidRPr="000448E9">
        <w:rPr>
          <w:b/>
        </w:rPr>
        <w:t>она предполагает урегулировать это обязательство в рамках своего обычного операционного цикла;</w:t>
      </w:r>
    </w:p>
    <w:p w14:paraId="57D91D2C" w14:textId="77777777" w:rsidR="00F53A56" w:rsidRPr="000448E9" w:rsidRDefault="00F81242">
      <w:pPr>
        <w:pStyle w:val="IASBNormalnparaL1"/>
      </w:pPr>
      <w:r w:rsidRPr="000448E9">
        <w:rPr>
          <w:b/>
        </w:rPr>
        <w:t>(b)</w:t>
      </w:r>
      <w:r w:rsidRPr="000448E9">
        <w:rPr>
          <w:b/>
        </w:rPr>
        <w:tab/>
        <w:t>она удерживает это обязательство преимущественно для целей торговли;</w:t>
      </w:r>
    </w:p>
    <w:p w14:paraId="3F4110ED" w14:textId="77777777" w:rsidR="00F53A56" w:rsidRPr="000448E9" w:rsidRDefault="00F81242">
      <w:pPr>
        <w:pStyle w:val="IASBNormalnparaL1"/>
      </w:pPr>
      <w:r w:rsidRPr="000448E9">
        <w:rPr>
          <w:b/>
        </w:rPr>
        <w:t>(c)</w:t>
      </w:r>
      <w:r w:rsidRPr="000448E9">
        <w:tab/>
      </w:r>
      <w:r w:rsidRPr="000448E9">
        <w:rPr>
          <w:b/>
        </w:rPr>
        <w:t>это обязательство подлежит урегулированию в течение двенадцати месяцев после окончания отчетного периода; или</w:t>
      </w:r>
    </w:p>
    <w:p w14:paraId="3E333C2C" w14:textId="034A7CFD" w:rsidR="00F53A56" w:rsidRPr="000448E9" w:rsidRDefault="00F81242">
      <w:pPr>
        <w:pStyle w:val="IASBNormalnparaL1"/>
      </w:pPr>
      <w:r w:rsidRPr="000448E9">
        <w:rPr>
          <w:b/>
        </w:rPr>
        <w:t>(d)</w:t>
      </w:r>
      <w:r w:rsidRPr="000448E9">
        <w:tab/>
      </w:r>
      <w:r w:rsidR="00896A8F" w:rsidRPr="000448E9">
        <w:rPr>
          <w:b/>
          <w:u w:val="single"/>
        </w:rPr>
        <w:t>на дату окончания отчетного периода</w:t>
      </w:r>
      <w:r w:rsidR="00896A8F" w:rsidRPr="000448E9">
        <w:rPr>
          <w:b/>
        </w:rPr>
        <w:t xml:space="preserve"> </w:t>
      </w:r>
      <w:r w:rsidRPr="000448E9">
        <w:rPr>
          <w:b/>
        </w:rPr>
        <w:t xml:space="preserve">у нее нет </w:t>
      </w:r>
      <w:r w:rsidRPr="000448E9">
        <w:rPr>
          <w:b/>
          <w:strike/>
        </w:rPr>
        <w:t>безусловного</w:t>
      </w:r>
      <w:r w:rsidRPr="000448E9">
        <w:rPr>
          <w:b/>
        </w:rPr>
        <w:t xml:space="preserve"> права отсрочить </w:t>
      </w:r>
      <w:r w:rsidRPr="00A8098C">
        <w:rPr>
          <w:b/>
        </w:rPr>
        <w:t>урегулирование</w:t>
      </w:r>
      <w:r w:rsidRPr="000448E9">
        <w:rPr>
          <w:b/>
        </w:rPr>
        <w:t xml:space="preserve"> обязательства по меньшей мере на двенадцать месяцев после окончания отчетного периода</w:t>
      </w:r>
      <w:r w:rsidRPr="000448E9">
        <w:rPr>
          <w:b/>
          <w:strike/>
        </w:rPr>
        <w:t xml:space="preserve"> (см. пункт 73). Условия обязательства, в соответствии с которыми оно может быть, по усмотрению контрагента, урегулировано путем выпуска и передачи долевых инструментов, не влияют на классификацию данного обязательства</w:t>
      </w:r>
      <w:r w:rsidRPr="000448E9">
        <w:rPr>
          <w:b/>
        </w:rPr>
        <w:t>.</w:t>
      </w:r>
    </w:p>
    <w:p w14:paraId="4E984949" w14:textId="77777777" w:rsidR="00F53A56" w:rsidRPr="000448E9" w:rsidRDefault="00F81242">
      <w:pPr>
        <w:pStyle w:val="IASBNormalnparaP"/>
      </w:pPr>
      <w:r w:rsidRPr="000448E9">
        <w:rPr>
          <w:b/>
        </w:rPr>
        <w:t>Организация должна классифицировать все прочие обязательства как долгосрочные.</w:t>
      </w:r>
    </w:p>
    <w:p w14:paraId="4340658A" w14:textId="77777777" w:rsidR="00F53A56" w:rsidRPr="000448E9" w:rsidRDefault="00F81242">
      <w:pPr>
        <w:pStyle w:val="IASBSectionTitle4Ind"/>
      </w:pPr>
      <w:r w:rsidRPr="000448E9">
        <w:rPr>
          <w:u w:val="single"/>
        </w:rPr>
        <w:t>Обычный операционный цикл (пункт 69(a))</w:t>
      </w:r>
    </w:p>
    <w:p w14:paraId="188427D1" w14:textId="77777777" w:rsidR="00F53A56" w:rsidRPr="000448E9" w:rsidRDefault="00F81242">
      <w:pPr>
        <w:pStyle w:val="IASBNormalnpara"/>
      </w:pPr>
      <w:r w:rsidRPr="000448E9">
        <w:t>70</w:t>
      </w:r>
      <w:r w:rsidRPr="000448E9">
        <w:tab/>
        <w:t>Некоторые краткосрочные обязательства, такие как торговая кредиторская задолженность и некоторые начисления по затратам на персонал и прочим операционным затратам, составляют часть оборотного капитала, используемого в рамках обычного операционного цикла организации. Организация классифицирует такие операционные статьи как краткосрочные обязательства, даже если они подлежат погашению по прошествии более двенадцати месяцев после окончания отчетного периода. Для целей классификации активов и обязательств организации применяется один и тот же обычный операционный цикл. В случаях, когда обычный операционный цикл организации не поддается четкой идентификации, принимается допущение, что его продолжительность составляет двенадцать месяцев.</w:t>
      </w:r>
    </w:p>
    <w:p w14:paraId="20F837BF" w14:textId="6FD4CCF8" w:rsidR="00F53A56" w:rsidRPr="000448E9" w:rsidRDefault="00060391">
      <w:pPr>
        <w:pStyle w:val="IASBSectionTitle4Ind"/>
      </w:pPr>
      <w:r w:rsidRPr="000448E9">
        <w:rPr>
          <w:u w:val="single"/>
        </w:rPr>
        <w:t>Обязательство у</w:t>
      </w:r>
      <w:r w:rsidR="00F81242" w:rsidRPr="000448E9">
        <w:rPr>
          <w:u w:val="single"/>
        </w:rPr>
        <w:t>держивается преимущественно для целей торговли (пункт 69(b)) или подлежит урегулированию в течение двенадцати месяцев (пункт 69(c))</w:t>
      </w:r>
    </w:p>
    <w:p w14:paraId="6D7F646A" w14:textId="77777777" w:rsidR="00F53A56" w:rsidRPr="000448E9" w:rsidRDefault="00F81242">
      <w:pPr>
        <w:pStyle w:val="IASBNormalnpara"/>
      </w:pPr>
      <w:r w:rsidRPr="000448E9">
        <w:t>71</w:t>
      </w:r>
      <w:r w:rsidRPr="000448E9">
        <w:tab/>
        <w:t xml:space="preserve">Другие краткосрочные обязательства не предполагают погашение в рамках обычного операционного цикла, но подлежат погашению в пределах двенадцати месяцев после окончания отчетного периода либо эти обязательства удерживаются главным образом для целей торговли. Примерами таких являются некоторые финансовые обязательства, отвечающие определению </w:t>
      </w:r>
      <w:r w:rsidRPr="000448E9">
        <w:lastRenderedPageBreak/>
        <w:t>«предназначенные для торговли» согласно МСФО (IFRS) 9, банковские овердрафты, а также краткосрочная часть долгосрочных финансовых обязательств, задолженность по выплате дивидендов, налоги на прибыль и прочая неторговая кредиторская задолженность. Финансовые обязательства, обеспечивающие долгосрочное финансирование (т. е. не составляющие часть оборотного капитала, используемого в рамках обычного операционного цикла организации) и не подлежащие погашению в пределах двенадцати месяцев после окончания отчетного периода, представляют собой долгосрочные обязательства с учетом требований пунктов 74 и 75.</w:t>
      </w:r>
    </w:p>
    <w:p w14:paraId="4B3C2208" w14:textId="77777777" w:rsidR="00F53A56" w:rsidRPr="000448E9" w:rsidRDefault="00F81242">
      <w:pPr>
        <w:pStyle w:val="IASBNormalnpara"/>
      </w:pPr>
      <w:r w:rsidRPr="000448E9">
        <w:t>72</w:t>
      </w:r>
      <w:r w:rsidRPr="000448E9">
        <w:tab/>
        <w:t>Организация классифицирует свои финансовые обязательства как краткосрочные, когда они подлежат погашению в пределах двенадцати месяцев после окончания отчетного периода, даже если:</w:t>
      </w:r>
    </w:p>
    <w:p w14:paraId="5CF2598E" w14:textId="77777777" w:rsidR="00F53A56" w:rsidRPr="000448E9" w:rsidRDefault="00F81242">
      <w:pPr>
        <w:pStyle w:val="IASBNormalnparaL1"/>
      </w:pPr>
      <w:r w:rsidRPr="000448E9">
        <w:t>(a)</w:t>
      </w:r>
      <w:r w:rsidRPr="000448E9">
        <w:tab/>
        <w:t>первоначальный срок погашения составлял более двенадцати месяцев; и</w:t>
      </w:r>
    </w:p>
    <w:p w14:paraId="586295D2" w14:textId="77777777" w:rsidR="00F53A56" w:rsidRPr="000448E9" w:rsidRDefault="00F81242" w:rsidP="003525F4">
      <w:pPr>
        <w:pStyle w:val="IASBNormalnparaL1"/>
      </w:pPr>
      <w:r w:rsidRPr="000448E9">
        <w:t>(b)</w:t>
      </w:r>
      <w:r w:rsidRPr="000448E9">
        <w:tab/>
        <w:t>соглашение о рефинансировании или пересмотре графика платежей на долгосрочной основе было заключено после окончания отчетного периода, но до момента одобрения финансовой отчетности к выпуску.</w:t>
      </w:r>
    </w:p>
    <w:p w14:paraId="591A6F15" w14:textId="77777777" w:rsidR="00F53A56" w:rsidRPr="000448E9" w:rsidRDefault="00F81242">
      <w:pPr>
        <w:pStyle w:val="IASBSectionTitle4Ind"/>
      </w:pPr>
      <w:r w:rsidRPr="000448E9">
        <w:rPr>
          <w:u w:val="single"/>
        </w:rPr>
        <w:t>Право отсрочить урегулирование обязательства по меньшей мере на двенадцать месяцев (пункт 69(d))</w:t>
      </w:r>
    </w:p>
    <w:p w14:paraId="347A9BD5" w14:textId="1C07D0EA" w:rsidR="00062811" w:rsidRDefault="00F81242">
      <w:pPr>
        <w:pStyle w:val="IASBNormalnpara"/>
      </w:pPr>
      <w:r w:rsidRPr="000448E9">
        <w:rPr>
          <w:u w:val="single"/>
        </w:rPr>
        <w:t>72A</w:t>
      </w:r>
      <w:r w:rsidRPr="000448E9">
        <w:tab/>
      </w:r>
      <w:r w:rsidRPr="000448E9">
        <w:rPr>
          <w:u w:val="single"/>
        </w:rPr>
        <w:t xml:space="preserve">Право организации отсрочить урегулирование обязательства по меньшей мере на двенадцать месяцев после окончания отчетного периода </w:t>
      </w:r>
      <w:r w:rsidR="003E0453" w:rsidRPr="000448E9">
        <w:rPr>
          <w:u w:val="single"/>
        </w:rPr>
        <w:t xml:space="preserve">должно быть обоснованным </w:t>
      </w:r>
      <w:r w:rsidRPr="000448E9">
        <w:rPr>
          <w:u w:val="single"/>
        </w:rPr>
        <w:t>и, как показано в пунктах</w:t>
      </w:r>
      <w:r w:rsidR="00411B23">
        <w:rPr>
          <w:u w:val="single"/>
        </w:rPr>
        <w:t> </w:t>
      </w:r>
      <w:r w:rsidRPr="000448E9">
        <w:rPr>
          <w:u w:val="single"/>
        </w:rPr>
        <w:t xml:space="preserve">73–75, должно существовать на </w:t>
      </w:r>
      <w:r w:rsidR="003E0453" w:rsidRPr="000448E9">
        <w:rPr>
          <w:u w:val="single"/>
        </w:rPr>
        <w:t xml:space="preserve">дату окончания </w:t>
      </w:r>
      <w:r w:rsidRPr="000448E9">
        <w:rPr>
          <w:u w:val="single"/>
        </w:rPr>
        <w:t>отчетного периода. Если право отсрочить урегулирование обязательства зависит от</w:t>
      </w:r>
      <w:r w:rsidR="00B2341E" w:rsidRPr="000448E9">
        <w:rPr>
          <w:u w:val="single"/>
        </w:rPr>
        <w:t xml:space="preserve"> выполнения</w:t>
      </w:r>
      <w:r w:rsidRPr="000448E9">
        <w:rPr>
          <w:u w:val="single"/>
        </w:rPr>
        <w:t xml:space="preserve"> организацией </w:t>
      </w:r>
      <w:r w:rsidR="00062811">
        <w:rPr>
          <w:u w:val="single"/>
        </w:rPr>
        <w:t>определен</w:t>
      </w:r>
      <w:r w:rsidR="00062811" w:rsidRPr="000448E9">
        <w:rPr>
          <w:u w:val="single"/>
        </w:rPr>
        <w:t>ных</w:t>
      </w:r>
      <w:r w:rsidRPr="000448E9">
        <w:rPr>
          <w:u w:val="single"/>
        </w:rPr>
        <w:t xml:space="preserve"> условий, то данное право существует на </w:t>
      </w:r>
      <w:r w:rsidR="00B2341E" w:rsidRPr="000448E9">
        <w:rPr>
          <w:u w:val="single"/>
        </w:rPr>
        <w:t xml:space="preserve">дату окончания </w:t>
      </w:r>
      <w:r w:rsidRPr="000448E9">
        <w:rPr>
          <w:u w:val="single"/>
        </w:rPr>
        <w:t>отчетного периода только в том случае, если организация выполн</w:t>
      </w:r>
      <w:r w:rsidR="008D43B1">
        <w:rPr>
          <w:u w:val="single"/>
        </w:rPr>
        <w:t>ила</w:t>
      </w:r>
      <w:r w:rsidRPr="000448E9">
        <w:rPr>
          <w:u w:val="single"/>
        </w:rPr>
        <w:t xml:space="preserve"> эти условия на </w:t>
      </w:r>
      <w:r w:rsidR="00B2341E" w:rsidRPr="000448E9">
        <w:rPr>
          <w:u w:val="single"/>
        </w:rPr>
        <w:t>дату окончания</w:t>
      </w:r>
      <w:r w:rsidRPr="000448E9">
        <w:rPr>
          <w:u w:val="single"/>
        </w:rPr>
        <w:t xml:space="preserve"> отчетного периода. Организация должна </w:t>
      </w:r>
      <w:r w:rsidR="008D43B1" w:rsidRPr="000448E9">
        <w:rPr>
          <w:u w:val="single"/>
        </w:rPr>
        <w:t>выполн</w:t>
      </w:r>
      <w:r w:rsidR="008D43B1">
        <w:rPr>
          <w:u w:val="single"/>
        </w:rPr>
        <w:t>и</w:t>
      </w:r>
      <w:r w:rsidR="008D43B1" w:rsidRPr="000448E9">
        <w:rPr>
          <w:u w:val="single"/>
        </w:rPr>
        <w:t xml:space="preserve">ть </w:t>
      </w:r>
      <w:r w:rsidR="00B2341E" w:rsidRPr="000448E9">
        <w:rPr>
          <w:u w:val="single"/>
        </w:rPr>
        <w:t xml:space="preserve">эти </w:t>
      </w:r>
      <w:r w:rsidRPr="000448E9">
        <w:rPr>
          <w:u w:val="single"/>
        </w:rPr>
        <w:t xml:space="preserve">условия на </w:t>
      </w:r>
      <w:r w:rsidR="00B2341E" w:rsidRPr="000448E9">
        <w:rPr>
          <w:u w:val="single"/>
        </w:rPr>
        <w:t xml:space="preserve">дату окончания </w:t>
      </w:r>
      <w:r w:rsidRPr="000448E9">
        <w:rPr>
          <w:u w:val="single"/>
        </w:rPr>
        <w:t xml:space="preserve">отчетного периода, даже </w:t>
      </w:r>
      <w:r w:rsidRPr="008D43B1">
        <w:rPr>
          <w:u w:val="single"/>
        </w:rPr>
        <w:t xml:space="preserve">если </w:t>
      </w:r>
      <w:r w:rsidR="005A7A0D" w:rsidRPr="008D43B1">
        <w:rPr>
          <w:u w:val="single"/>
        </w:rPr>
        <w:t>проверка их выполнения осуществляется кредитором позднее</w:t>
      </w:r>
      <w:r w:rsidR="00A97093" w:rsidRPr="008D43B1">
        <w:rPr>
          <w:u w:val="single"/>
        </w:rPr>
        <w:t>.</w:t>
      </w:r>
      <w:r w:rsidR="008D43B1">
        <w:t xml:space="preserve"> </w:t>
      </w:r>
    </w:p>
    <w:p w14:paraId="1A5CF8B1" w14:textId="72E66723" w:rsidR="00F53A56" w:rsidRPr="000448E9" w:rsidRDefault="00F81242">
      <w:pPr>
        <w:pStyle w:val="IASBNormalnpara"/>
      </w:pPr>
      <w:r w:rsidRPr="000448E9">
        <w:t>73</w:t>
      </w:r>
      <w:r w:rsidRPr="000448E9">
        <w:tab/>
        <w:t xml:space="preserve">Если в рамках существующего кредитного соглашения организация </w:t>
      </w:r>
      <w:r w:rsidRPr="000448E9">
        <w:rPr>
          <w:strike/>
        </w:rPr>
        <w:t xml:space="preserve">ожидает и </w:t>
      </w:r>
      <w:r w:rsidRPr="000448E9">
        <w:t>вправе</w:t>
      </w:r>
      <w:r w:rsidRPr="000448E9">
        <w:rPr>
          <w:strike/>
        </w:rPr>
        <w:t xml:space="preserve"> по своему усмотрению рефинансировать обязательство или</w:t>
      </w:r>
      <w:del w:id="1" w:author="user01" w:date="2020-03-25T13:13:00Z">
        <w:r w:rsidRPr="000448E9" w:rsidDel="00411B23">
          <w:rPr>
            <w:u w:val="single"/>
          </w:rPr>
          <w:delText>,</w:delText>
        </w:r>
      </w:del>
      <w:r w:rsidRPr="000448E9">
        <w:rPr>
          <w:u w:val="single"/>
        </w:rPr>
        <w:t xml:space="preserve"> </w:t>
      </w:r>
      <w:r w:rsidR="001F5E84" w:rsidRPr="000448E9">
        <w:rPr>
          <w:u w:val="single"/>
        </w:rPr>
        <w:t xml:space="preserve">на дату окончания </w:t>
      </w:r>
      <w:r w:rsidRPr="000448E9">
        <w:rPr>
          <w:u w:val="single"/>
        </w:rPr>
        <w:t xml:space="preserve">отчетного </w:t>
      </w:r>
      <w:bookmarkStart w:id="2" w:name="_GoBack"/>
      <w:r w:rsidRPr="000448E9">
        <w:rPr>
          <w:u w:val="single"/>
        </w:rPr>
        <w:t>периода</w:t>
      </w:r>
      <w:r w:rsidRPr="000448E9">
        <w:t xml:space="preserve"> отсрочить </w:t>
      </w:r>
      <w:bookmarkEnd w:id="2"/>
      <w:r w:rsidRPr="000448E9">
        <w:rPr>
          <w:strike/>
        </w:rPr>
        <w:t xml:space="preserve">его </w:t>
      </w:r>
      <w:r w:rsidRPr="000448E9">
        <w:t xml:space="preserve">погашение </w:t>
      </w:r>
      <w:r w:rsidRPr="000448E9">
        <w:rPr>
          <w:u w:val="single"/>
        </w:rPr>
        <w:t>обязательства</w:t>
      </w:r>
      <w:r w:rsidRPr="000448E9">
        <w:t xml:space="preserve"> на срок, составляющий минимум двенадцать месяцев после окончания отчетного периода, то она классифицирует это обязательство как долгосрочное, даже если бы в противном случае это обязательство подлежало бы погашению в более короткий срок.</w:t>
      </w:r>
      <w:r w:rsidRPr="000448E9">
        <w:rPr>
          <w:strike/>
        </w:rPr>
        <w:t xml:space="preserve"> Однако в случае, когда организация не вправе по своему усмотрению рефинансировать обязательство или отсрочить его погашение (например, при отсутствии соглашения о рефинансировании)</w:t>
      </w:r>
      <w:r w:rsidR="008D43B1">
        <w:rPr>
          <w:strike/>
        </w:rPr>
        <w:t xml:space="preserve"> </w:t>
      </w:r>
      <w:r w:rsidRPr="000448E9">
        <w:rPr>
          <w:u w:val="single"/>
        </w:rPr>
        <w:t>Если у организации отсутствует такое право</w:t>
      </w:r>
      <w:r w:rsidRPr="000448E9">
        <w:t xml:space="preserve">, организация не принимает во внимание потенциальную возможность рефинансирования </w:t>
      </w:r>
      <w:r w:rsidR="005A7A0D">
        <w:t xml:space="preserve">этого обязательства </w:t>
      </w:r>
      <w:r w:rsidRPr="000448E9">
        <w:t xml:space="preserve">и классифицирует </w:t>
      </w:r>
      <w:r w:rsidR="005A7A0D">
        <w:t>его</w:t>
      </w:r>
      <w:r w:rsidRPr="000448E9">
        <w:t xml:space="preserve"> как краткосрочное.</w:t>
      </w:r>
    </w:p>
    <w:p w14:paraId="7BBD584B" w14:textId="77777777" w:rsidR="00F53A56" w:rsidRPr="000448E9" w:rsidRDefault="00F81242">
      <w:pPr>
        <w:pStyle w:val="IASBNormalnpara"/>
      </w:pPr>
      <w:r w:rsidRPr="000448E9">
        <w:t>74</w:t>
      </w:r>
      <w:r w:rsidRPr="000448E9">
        <w:tab/>
        <w:t xml:space="preserve">В том случае, когда организация нарушает какое-либо условие долгосрочного кредитного соглашения на дату окончания отчетного периода или до этой даты, вследствие чего обязательство становится погашаемым по требованию, организация классифицирует данное обязательство как краткосрочное, даже если кредитор согласился, после окончания отчетного периода, но до одобрения финансовой отчетности к выпуску, не требовать досрочной выплаты кредита, несмотря на допущенное нарушение. Организация классифицирует данное обязательство как краткосрочное, поскольку на дату окончания отчетного периода организация не имеет </w:t>
      </w:r>
      <w:r w:rsidRPr="000448E9">
        <w:rPr>
          <w:strike/>
        </w:rPr>
        <w:t>безусловного</w:t>
      </w:r>
      <w:r w:rsidRPr="000448E9">
        <w:t xml:space="preserve"> права отсрочить его погашение по меньшей мере на двенадцать месяцев после указанной даты.</w:t>
      </w:r>
    </w:p>
    <w:p w14:paraId="29F125B7" w14:textId="6549FB7F" w:rsidR="00F53A56" w:rsidRPr="000448E9" w:rsidRDefault="00F81242">
      <w:pPr>
        <w:pStyle w:val="IASBNormalnpara"/>
      </w:pPr>
      <w:r w:rsidRPr="000448E9">
        <w:t>75</w:t>
      </w:r>
      <w:r w:rsidRPr="000448E9">
        <w:tab/>
        <w:t xml:space="preserve">Однако организация классифицирует это обязательство как долгосрочное, если до окончания отчетного периода кредитор согласился предоставить ей льготный период, заканчивающийся не ранее, чем через двенадцать месяцев после окончания отчетного периода, в течение которого организация может исправить нарушение, и </w:t>
      </w:r>
      <w:r w:rsidR="00D6773F">
        <w:t xml:space="preserve">при этом </w:t>
      </w:r>
      <w:r w:rsidRPr="000448E9">
        <w:t xml:space="preserve">кредитор не может требовать немедленного погашения </w:t>
      </w:r>
      <w:r w:rsidR="0086038A">
        <w:t>долга</w:t>
      </w:r>
      <w:r w:rsidRPr="000448E9">
        <w:t>.</w:t>
      </w:r>
    </w:p>
    <w:p w14:paraId="2340A9AF" w14:textId="010A1041" w:rsidR="00F53A56" w:rsidRPr="000448E9" w:rsidRDefault="00F81242">
      <w:pPr>
        <w:pStyle w:val="IASBNormalnpara"/>
        <w:rPr>
          <w:u w:val="single"/>
        </w:rPr>
      </w:pPr>
      <w:r w:rsidRPr="000448E9">
        <w:rPr>
          <w:u w:val="single"/>
        </w:rPr>
        <w:t>75A</w:t>
      </w:r>
      <w:r w:rsidRPr="000448E9">
        <w:tab/>
      </w:r>
      <w:r w:rsidR="00454F61" w:rsidRPr="000448E9">
        <w:rPr>
          <w:u w:val="single"/>
        </w:rPr>
        <w:t>На к</w:t>
      </w:r>
      <w:r w:rsidRPr="000448E9">
        <w:rPr>
          <w:u w:val="single"/>
        </w:rPr>
        <w:t>лассификаци</w:t>
      </w:r>
      <w:r w:rsidR="00454F61" w:rsidRPr="000448E9">
        <w:rPr>
          <w:u w:val="single"/>
        </w:rPr>
        <w:t>ю</w:t>
      </w:r>
      <w:r w:rsidRPr="000448E9">
        <w:rPr>
          <w:u w:val="single"/>
        </w:rPr>
        <w:t xml:space="preserve"> обязательства не </w:t>
      </w:r>
      <w:r w:rsidR="00454F61" w:rsidRPr="000448E9">
        <w:rPr>
          <w:u w:val="single"/>
        </w:rPr>
        <w:t xml:space="preserve">влияет </w:t>
      </w:r>
      <w:r w:rsidRPr="000448E9">
        <w:rPr>
          <w:u w:val="single"/>
        </w:rPr>
        <w:t>вероятност</w:t>
      </w:r>
      <w:r w:rsidR="00454F61" w:rsidRPr="000448E9">
        <w:rPr>
          <w:u w:val="single"/>
        </w:rPr>
        <w:t>ь</w:t>
      </w:r>
      <w:r w:rsidRPr="000448E9">
        <w:rPr>
          <w:u w:val="single"/>
        </w:rPr>
        <w:t xml:space="preserve"> того, </w:t>
      </w:r>
      <w:r w:rsidR="00945BF1" w:rsidRPr="000448E9">
        <w:rPr>
          <w:u w:val="single"/>
        </w:rPr>
        <w:t xml:space="preserve">что организация </w:t>
      </w:r>
      <w:r w:rsidRPr="000448E9">
        <w:rPr>
          <w:u w:val="single"/>
        </w:rPr>
        <w:t xml:space="preserve">исполнит </w:t>
      </w:r>
      <w:r w:rsidR="00945BF1" w:rsidRPr="000448E9">
        <w:rPr>
          <w:u w:val="single"/>
        </w:rPr>
        <w:t xml:space="preserve">свое </w:t>
      </w:r>
      <w:r w:rsidRPr="000448E9">
        <w:rPr>
          <w:u w:val="single"/>
        </w:rPr>
        <w:t>право отсрочить урегулирование обязательства</w:t>
      </w:r>
      <w:del w:id="3" w:author="user01" w:date="2020-03-25T13:15:00Z">
        <w:r w:rsidR="005A7A0D" w:rsidDel="00411B23">
          <w:rPr>
            <w:u w:val="single"/>
          </w:rPr>
          <w:delText>,</w:delText>
        </w:r>
      </w:del>
      <w:r w:rsidRPr="000448E9">
        <w:rPr>
          <w:u w:val="single"/>
        </w:rPr>
        <w:t xml:space="preserve"> по меньшей мере</w:t>
      </w:r>
      <w:del w:id="4" w:author="user01" w:date="2020-03-25T13:15:00Z">
        <w:r w:rsidR="005A7A0D" w:rsidDel="00411B23">
          <w:rPr>
            <w:u w:val="single"/>
          </w:rPr>
          <w:delText>,</w:delText>
        </w:r>
      </w:del>
      <w:r w:rsidRPr="000448E9">
        <w:rPr>
          <w:u w:val="single"/>
        </w:rPr>
        <w:t xml:space="preserve"> на двенадцать месяцев после окончания отчетного периода. Если обязательство отвечает критериям в пункте 69 для </w:t>
      </w:r>
      <w:r w:rsidR="00454F61" w:rsidRPr="000448E9">
        <w:rPr>
          <w:u w:val="single"/>
        </w:rPr>
        <w:t xml:space="preserve">его </w:t>
      </w:r>
      <w:r w:rsidRPr="000448E9">
        <w:rPr>
          <w:u w:val="single"/>
        </w:rPr>
        <w:t xml:space="preserve">классификации как </w:t>
      </w:r>
      <w:r w:rsidR="00454F61" w:rsidRPr="000448E9">
        <w:rPr>
          <w:u w:val="single"/>
        </w:rPr>
        <w:t>долгосрочного</w:t>
      </w:r>
      <w:r w:rsidRPr="000448E9">
        <w:rPr>
          <w:u w:val="single"/>
        </w:rPr>
        <w:t xml:space="preserve">, оно классифицируется как </w:t>
      </w:r>
      <w:r w:rsidR="00454F61" w:rsidRPr="000448E9">
        <w:rPr>
          <w:u w:val="single"/>
        </w:rPr>
        <w:t>долгосрочное</w:t>
      </w:r>
      <w:r w:rsidRPr="000448E9">
        <w:rPr>
          <w:u w:val="single"/>
        </w:rPr>
        <w:t xml:space="preserve">, даже если руководство </w:t>
      </w:r>
      <w:r w:rsidR="00454F61" w:rsidRPr="000448E9">
        <w:rPr>
          <w:u w:val="single"/>
        </w:rPr>
        <w:t>намеревается</w:t>
      </w:r>
      <w:r w:rsidRPr="000448E9">
        <w:rPr>
          <w:u w:val="single"/>
        </w:rPr>
        <w:t xml:space="preserve"> или </w:t>
      </w:r>
      <w:r w:rsidR="00454F61" w:rsidRPr="000448E9">
        <w:rPr>
          <w:u w:val="single"/>
        </w:rPr>
        <w:t xml:space="preserve">предполагает </w:t>
      </w:r>
      <w:r w:rsidRPr="000448E9">
        <w:rPr>
          <w:u w:val="single"/>
        </w:rPr>
        <w:t>урегулир</w:t>
      </w:r>
      <w:r w:rsidR="00454F61" w:rsidRPr="000448E9">
        <w:rPr>
          <w:u w:val="single"/>
        </w:rPr>
        <w:t>овать</w:t>
      </w:r>
      <w:r w:rsidRPr="000448E9">
        <w:rPr>
          <w:u w:val="single"/>
        </w:rPr>
        <w:t xml:space="preserve"> это обязательство в течение двенадцати месяцев после окончания отчетного период</w:t>
      </w:r>
      <w:r w:rsidR="00191EC0" w:rsidRPr="000448E9">
        <w:rPr>
          <w:u w:val="single"/>
        </w:rPr>
        <w:t>а</w:t>
      </w:r>
      <w:r w:rsidRPr="000448E9">
        <w:rPr>
          <w:u w:val="single"/>
        </w:rPr>
        <w:t xml:space="preserve"> или даже если организация урегулирует это обязательство в период между датой окончания отчетного периода и датой одобрения финансовой отчетности к выпуску. Однако в любом из </w:t>
      </w:r>
      <w:r w:rsidR="00191EC0" w:rsidRPr="000448E9">
        <w:rPr>
          <w:u w:val="single"/>
        </w:rPr>
        <w:t>указанных случаев</w:t>
      </w:r>
      <w:r w:rsidRPr="000448E9">
        <w:rPr>
          <w:u w:val="single"/>
        </w:rPr>
        <w:t xml:space="preserve"> организаци</w:t>
      </w:r>
      <w:r w:rsidR="005A7A0D">
        <w:rPr>
          <w:u w:val="single"/>
        </w:rPr>
        <w:t>и</w:t>
      </w:r>
      <w:r w:rsidR="00F24B5F">
        <w:rPr>
          <w:u w:val="single"/>
        </w:rPr>
        <w:t>, возможно,</w:t>
      </w:r>
      <w:r w:rsidR="005A7A0D">
        <w:rPr>
          <w:u w:val="single"/>
        </w:rPr>
        <w:t xml:space="preserve"> потреб</w:t>
      </w:r>
      <w:r w:rsidR="00F24B5F">
        <w:rPr>
          <w:u w:val="single"/>
        </w:rPr>
        <w:t>уется</w:t>
      </w:r>
      <w:r w:rsidR="005A7A0D">
        <w:rPr>
          <w:u w:val="single"/>
        </w:rPr>
        <w:t xml:space="preserve"> </w:t>
      </w:r>
      <w:r w:rsidRPr="000448E9">
        <w:rPr>
          <w:u w:val="single"/>
        </w:rPr>
        <w:t>раскрыт</w:t>
      </w:r>
      <w:r w:rsidR="00F24B5F">
        <w:rPr>
          <w:u w:val="single"/>
        </w:rPr>
        <w:t>ь</w:t>
      </w:r>
      <w:r w:rsidRPr="000448E9">
        <w:rPr>
          <w:u w:val="single"/>
        </w:rPr>
        <w:t xml:space="preserve"> информаци</w:t>
      </w:r>
      <w:r w:rsidR="00F24B5F">
        <w:rPr>
          <w:u w:val="single"/>
        </w:rPr>
        <w:t>ю</w:t>
      </w:r>
      <w:r w:rsidRPr="000448E9">
        <w:rPr>
          <w:u w:val="single"/>
        </w:rPr>
        <w:t xml:space="preserve"> о сроках урегулирования обязательства, чтобы позволить пользователям финансовой отчетности понять влияние этого обязательства на финансовое положение организации (см. пункты 17(c) и 76(d)).</w:t>
      </w:r>
    </w:p>
    <w:p w14:paraId="02BA6E01" w14:textId="57AE85E0" w:rsidR="00F53A56" w:rsidRPr="000448E9" w:rsidRDefault="00F81242">
      <w:pPr>
        <w:pStyle w:val="IASBNormalnpara"/>
      </w:pPr>
      <w:r w:rsidRPr="000448E9">
        <w:lastRenderedPageBreak/>
        <w:t>76</w:t>
      </w:r>
      <w:r w:rsidRPr="000448E9">
        <w:tab/>
      </w:r>
      <w:r w:rsidRPr="000448E9">
        <w:rPr>
          <w:strike/>
        </w:rPr>
        <w:t xml:space="preserve">Применительно к займам, классифицированным как краткосрочные обязательства, если </w:t>
      </w:r>
      <w:r w:rsidR="005A33B5" w:rsidRPr="000448E9">
        <w:rPr>
          <w:u w:val="single"/>
        </w:rPr>
        <w:t xml:space="preserve">Если </w:t>
      </w:r>
      <w:r w:rsidRPr="000448E9">
        <w:t xml:space="preserve">в период между датой окончания отчетного периода и датой одобрения финансовой отчетности к выпуску происходят указанные ниже события, эти события подлежат раскрытию как некорректирующие события в соответствии с МСФО (IAS) 10 </w:t>
      </w:r>
      <w:r w:rsidRPr="000448E9">
        <w:rPr>
          <w:i/>
        </w:rPr>
        <w:t>«События после отчетного периода»</w:t>
      </w:r>
      <w:r w:rsidRPr="000448E9">
        <w:t>:</w:t>
      </w:r>
    </w:p>
    <w:p w14:paraId="451ABE28" w14:textId="77777777" w:rsidR="00F53A56" w:rsidRPr="000448E9" w:rsidRDefault="00F81242">
      <w:pPr>
        <w:pStyle w:val="IASBNormalnparaL1"/>
      </w:pPr>
      <w:r w:rsidRPr="000448E9">
        <w:t>(a)</w:t>
      </w:r>
      <w:r w:rsidRPr="000448E9">
        <w:tab/>
        <w:t xml:space="preserve">рефинансирование </w:t>
      </w:r>
      <w:r w:rsidRPr="000448E9">
        <w:rPr>
          <w:u w:val="single"/>
        </w:rPr>
        <w:t>обязательства, классифицированного как краткосрочное,</w:t>
      </w:r>
      <w:r w:rsidRPr="000448E9">
        <w:t xml:space="preserve"> на долгосрочной основе</w:t>
      </w:r>
      <w:r w:rsidRPr="000448E9">
        <w:rPr>
          <w:u w:val="single"/>
        </w:rPr>
        <w:t xml:space="preserve"> (см. пункт 72)</w:t>
      </w:r>
      <w:r w:rsidRPr="000448E9">
        <w:t>;</w:t>
      </w:r>
    </w:p>
    <w:p w14:paraId="2DFDDB4D" w14:textId="77777777" w:rsidR="00F53A56" w:rsidRPr="000448E9" w:rsidRDefault="00F81242">
      <w:pPr>
        <w:pStyle w:val="IASBNormalnparaL1"/>
      </w:pPr>
      <w:r w:rsidRPr="000448E9">
        <w:t>(b)</w:t>
      </w:r>
      <w:r w:rsidRPr="000448E9">
        <w:tab/>
        <w:t>исправление нарушения условий долгосрочного кредитного соглашения</w:t>
      </w:r>
      <w:r w:rsidRPr="000448E9">
        <w:rPr>
          <w:u w:val="single"/>
        </w:rPr>
        <w:t>, классифицированного как краткосрочное (см. пункт 74)</w:t>
      </w:r>
      <w:r w:rsidRPr="000448E9">
        <w:t>;</w:t>
      </w:r>
      <w:r w:rsidRPr="000448E9">
        <w:rPr>
          <w:strike/>
        </w:rPr>
        <w:t xml:space="preserve"> и</w:t>
      </w:r>
    </w:p>
    <w:p w14:paraId="7ED2F07C" w14:textId="2950C178" w:rsidR="00F53A56" w:rsidRPr="000448E9" w:rsidRDefault="00F81242">
      <w:pPr>
        <w:pStyle w:val="IASBNormalnparaL1"/>
      </w:pPr>
      <w:r w:rsidRPr="000448E9">
        <w:t>(c)</w:t>
      </w:r>
      <w:r w:rsidRPr="000448E9">
        <w:tab/>
        <w:t xml:space="preserve">предоставление кредитором льготного периода для исправления нарушения условий долгосрочного кредитного соглашения, </w:t>
      </w:r>
      <w:r w:rsidRPr="000448E9">
        <w:rPr>
          <w:strike/>
        </w:rPr>
        <w:t>который заканчивается не ранее, чем через двенадцать месяцев после окончания отчетного периода</w:t>
      </w:r>
      <w:r w:rsidR="005A33B5" w:rsidRPr="000448E9">
        <w:rPr>
          <w:strike/>
        </w:rPr>
        <w:t xml:space="preserve">. </w:t>
      </w:r>
      <w:r w:rsidRPr="000448E9">
        <w:rPr>
          <w:u w:val="single"/>
        </w:rPr>
        <w:t>классифицированного как краткосрочное (см. пункт 75); и</w:t>
      </w:r>
    </w:p>
    <w:p w14:paraId="7D60CB3D" w14:textId="77777777" w:rsidR="00F53A56" w:rsidRPr="000448E9" w:rsidRDefault="00F81242">
      <w:pPr>
        <w:pStyle w:val="IASBNormalnparaL1"/>
        <w:rPr>
          <w:u w:val="single"/>
        </w:rPr>
      </w:pPr>
      <w:r w:rsidRPr="000448E9">
        <w:rPr>
          <w:u w:val="single"/>
        </w:rPr>
        <w:t>(d)</w:t>
      </w:r>
      <w:r w:rsidRPr="000448E9">
        <w:rPr>
          <w:u w:val="single"/>
        </w:rPr>
        <w:tab/>
        <w:t>урегулирование обязательства, классифицированного как долгосрочное (см. пункт 75A).</w:t>
      </w:r>
    </w:p>
    <w:p w14:paraId="0561EFA8" w14:textId="77777777" w:rsidR="00F53A56" w:rsidRPr="000448E9" w:rsidRDefault="00F81242">
      <w:pPr>
        <w:pStyle w:val="IASBSectionTitle4Ind"/>
      </w:pPr>
      <w:r w:rsidRPr="000448E9">
        <w:rPr>
          <w:u w:val="single"/>
        </w:rPr>
        <w:t>Урегулирование обязательства (пункты 69(a), 69(c) и 69(d))</w:t>
      </w:r>
    </w:p>
    <w:p w14:paraId="03C0EC5A" w14:textId="3DE7EC37" w:rsidR="008C32FD" w:rsidRDefault="00F81242">
      <w:pPr>
        <w:pStyle w:val="IASBNormalnpara"/>
        <w:rPr>
          <w:b/>
          <w:u w:val="single"/>
        </w:rPr>
      </w:pPr>
      <w:r w:rsidRPr="000448E9">
        <w:rPr>
          <w:b/>
          <w:u w:val="single"/>
        </w:rPr>
        <w:t>76A</w:t>
      </w:r>
      <w:r w:rsidRPr="000448E9">
        <w:tab/>
      </w:r>
      <w:r w:rsidRPr="000448E9">
        <w:rPr>
          <w:b/>
          <w:u w:val="single"/>
        </w:rPr>
        <w:t xml:space="preserve">Для целей классификации обязательства как краткосрочного или долгосрочного урегулирование </w:t>
      </w:r>
      <w:r w:rsidR="00526CD1" w:rsidRPr="000448E9">
        <w:rPr>
          <w:b/>
          <w:u w:val="single"/>
        </w:rPr>
        <w:t>обозначает</w:t>
      </w:r>
      <w:r w:rsidRPr="000448E9">
        <w:rPr>
          <w:b/>
          <w:u w:val="single"/>
        </w:rPr>
        <w:t xml:space="preserve"> передачу </w:t>
      </w:r>
      <w:r w:rsidR="00526CD1" w:rsidRPr="000448E9">
        <w:rPr>
          <w:b/>
          <w:u w:val="single"/>
        </w:rPr>
        <w:t xml:space="preserve">ресурсов </w:t>
      </w:r>
      <w:r w:rsidRPr="000448E9">
        <w:rPr>
          <w:b/>
          <w:u w:val="single"/>
        </w:rPr>
        <w:t>контрагенту, в результате чего происходит погашение</w:t>
      </w:r>
      <w:r w:rsidR="008C32FD">
        <w:rPr>
          <w:b/>
          <w:u w:val="single"/>
        </w:rPr>
        <w:t xml:space="preserve"> обязательства. </w:t>
      </w:r>
      <w:r w:rsidR="008C32FD" w:rsidRPr="008C32FD">
        <w:rPr>
          <w:b/>
          <w:u w:val="single"/>
        </w:rPr>
        <w:t>Организация может передавать следующее:</w:t>
      </w:r>
    </w:p>
    <w:p w14:paraId="009CC843" w14:textId="40F1EC6C" w:rsidR="008C32FD" w:rsidRPr="008C32FD" w:rsidRDefault="008C32FD" w:rsidP="008C32FD">
      <w:pPr>
        <w:pStyle w:val="IASBNormalnparaL1"/>
        <w:rPr>
          <w:b/>
          <w:u w:val="single"/>
        </w:rPr>
      </w:pPr>
      <w:r w:rsidRPr="008C32FD">
        <w:rPr>
          <w:b/>
          <w:u w:val="single"/>
        </w:rPr>
        <w:t>(a)</w:t>
      </w:r>
      <w:r w:rsidRPr="008C32FD">
        <w:rPr>
          <w:b/>
          <w:u w:val="single"/>
        </w:rPr>
        <w:tab/>
        <w:t>денежные средства или прочие экономические ресурсы</w:t>
      </w:r>
      <w:r w:rsidR="00612F41">
        <w:rPr>
          <w:b/>
          <w:u w:val="single"/>
        </w:rPr>
        <w:t xml:space="preserve">, </w:t>
      </w:r>
      <w:r w:rsidRPr="008C32FD">
        <w:rPr>
          <w:b/>
          <w:u w:val="single"/>
        </w:rPr>
        <w:t>например, товары или услуги; или</w:t>
      </w:r>
    </w:p>
    <w:p w14:paraId="63FEABF5" w14:textId="19BB672B" w:rsidR="008C32FD" w:rsidRPr="008C32FD" w:rsidRDefault="008C32FD" w:rsidP="008C32FD">
      <w:pPr>
        <w:pStyle w:val="IASBNormalnparaL1"/>
        <w:rPr>
          <w:b/>
          <w:u w:val="single"/>
        </w:rPr>
      </w:pPr>
      <w:r w:rsidRPr="008C32FD">
        <w:rPr>
          <w:b/>
          <w:u w:val="single"/>
        </w:rPr>
        <w:t>(b)</w:t>
      </w:r>
      <w:r w:rsidRPr="008C32FD">
        <w:rPr>
          <w:b/>
          <w:u w:val="single"/>
        </w:rPr>
        <w:tab/>
        <w:t>собственные долевые инструменты организации, за исключением случаев, когда применяется пункт 76B.</w:t>
      </w:r>
    </w:p>
    <w:p w14:paraId="7C2FA16A" w14:textId="5B179485" w:rsidR="00F53A56" w:rsidRPr="000448E9" w:rsidRDefault="008C32FD">
      <w:pPr>
        <w:pStyle w:val="IASBNormalnpara"/>
        <w:rPr>
          <w:u w:val="single"/>
        </w:rPr>
      </w:pPr>
      <w:r w:rsidRPr="00612F41">
        <w:rPr>
          <w:b/>
          <w:u w:val="single"/>
        </w:rPr>
        <w:t xml:space="preserve">76B </w:t>
      </w:r>
      <w:r w:rsidRPr="00612F41">
        <w:rPr>
          <w:b/>
        </w:rPr>
        <w:tab/>
      </w:r>
      <w:r w:rsidRPr="008C32FD">
        <w:rPr>
          <w:b/>
          <w:u w:val="single"/>
        </w:rPr>
        <w:t>Условия обязательства, в соответствии с которыми оно, по усмотрению контрагента,  может быть урегулировано</w:t>
      </w:r>
      <w:r w:rsidR="00F81242" w:rsidRPr="000448E9">
        <w:rPr>
          <w:b/>
          <w:u w:val="single"/>
        </w:rPr>
        <w:t xml:space="preserve"> </w:t>
      </w:r>
      <w:r w:rsidR="00845623" w:rsidRPr="000448E9">
        <w:rPr>
          <w:b/>
          <w:u w:val="single"/>
        </w:rPr>
        <w:t>путем передачи собственных долевых инструментов организации, не влияют на классификацию данного обязательства как</w:t>
      </w:r>
      <w:r w:rsidR="00F81242" w:rsidRPr="000448E9">
        <w:rPr>
          <w:b/>
          <w:u w:val="single"/>
        </w:rPr>
        <w:t xml:space="preserve"> краткосрочного или долгосрочн</w:t>
      </w:r>
      <w:r w:rsidR="00A16166" w:rsidRPr="000448E9">
        <w:rPr>
          <w:b/>
          <w:u w:val="single"/>
        </w:rPr>
        <w:t>о</w:t>
      </w:r>
      <w:r w:rsidR="00F81242" w:rsidRPr="000448E9">
        <w:rPr>
          <w:b/>
          <w:u w:val="single"/>
        </w:rPr>
        <w:t xml:space="preserve">го, если </w:t>
      </w:r>
      <w:r w:rsidR="001C2DDD" w:rsidRPr="000448E9">
        <w:rPr>
          <w:b/>
          <w:u w:val="single"/>
        </w:rPr>
        <w:t>в соответствии с</w:t>
      </w:r>
      <w:r w:rsidR="00F81242" w:rsidRPr="000448E9">
        <w:rPr>
          <w:b/>
          <w:u w:val="single"/>
        </w:rPr>
        <w:t xml:space="preserve"> МСФО (IAS) 32 </w:t>
      </w:r>
      <w:r w:rsidR="00F81242" w:rsidRPr="000448E9">
        <w:rPr>
          <w:b/>
          <w:i/>
          <w:u w:val="single"/>
        </w:rPr>
        <w:t>«Финансовые инструменты: представление»</w:t>
      </w:r>
      <w:r w:rsidR="00F81242" w:rsidRPr="000448E9">
        <w:rPr>
          <w:b/>
          <w:u w:val="single"/>
        </w:rPr>
        <w:t xml:space="preserve"> организация классифицирует </w:t>
      </w:r>
      <w:r w:rsidR="0027561D">
        <w:rPr>
          <w:b/>
          <w:u w:val="single"/>
        </w:rPr>
        <w:t xml:space="preserve">возможность выбора </w:t>
      </w:r>
      <w:r w:rsidR="00F81242" w:rsidRPr="000448E9">
        <w:rPr>
          <w:b/>
          <w:u w:val="single"/>
        </w:rPr>
        <w:t>как долевой инструмент</w:t>
      </w:r>
      <w:r w:rsidR="001C2DDD" w:rsidRPr="000448E9">
        <w:rPr>
          <w:b/>
          <w:u w:val="single"/>
        </w:rPr>
        <w:t xml:space="preserve"> и</w:t>
      </w:r>
      <w:r w:rsidR="00F81242" w:rsidRPr="000448E9">
        <w:rPr>
          <w:b/>
          <w:u w:val="single"/>
        </w:rPr>
        <w:t xml:space="preserve"> призна</w:t>
      </w:r>
      <w:r w:rsidR="001C2DDD" w:rsidRPr="000448E9">
        <w:rPr>
          <w:b/>
          <w:u w:val="single"/>
        </w:rPr>
        <w:t>ет</w:t>
      </w:r>
      <w:r w:rsidR="00F81242" w:rsidRPr="000448E9">
        <w:rPr>
          <w:b/>
          <w:u w:val="single"/>
        </w:rPr>
        <w:t xml:space="preserve"> его отдельно от обязательства в качестве долевого компонента составного финансового инструмента.</w:t>
      </w:r>
    </w:p>
    <w:p w14:paraId="4A5051FF" w14:textId="77777777" w:rsidR="00F53A56" w:rsidRDefault="00F81242">
      <w:pPr>
        <w:pStyle w:val="IASBNormalnpara"/>
      </w:pPr>
      <w:r w:rsidRPr="000448E9">
        <w:tab/>
        <w:t>...</w:t>
      </w:r>
    </w:p>
    <w:p w14:paraId="6DB3E9B5" w14:textId="1F535604" w:rsidR="008C32FD" w:rsidRPr="000448E9" w:rsidRDefault="008C32FD" w:rsidP="008C32FD">
      <w:pPr>
        <w:pStyle w:val="IASBNormalnpara"/>
      </w:pPr>
      <w:r>
        <w:tab/>
      </w:r>
    </w:p>
    <w:p w14:paraId="06669276" w14:textId="77777777" w:rsidR="00F53A56" w:rsidRPr="000448E9" w:rsidRDefault="00F81242">
      <w:pPr>
        <w:pStyle w:val="IASBSectionTitle1NonInd"/>
      </w:pPr>
      <w:r w:rsidRPr="000448E9">
        <w:t>Переходные положения и дата вступления в силу</w:t>
      </w:r>
    </w:p>
    <w:p w14:paraId="280D5EC8" w14:textId="77777777" w:rsidR="00F53A56" w:rsidRPr="000448E9" w:rsidRDefault="00F81242">
      <w:pPr>
        <w:pStyle w:val="IASBNormalnpara"/>
      </w:pPr>
      <w:r w:rsidRPr="000448E9">
        <w:tab/>
        <w:t>...</w:t>
      </w:r>
    </w:p>
    <w:p w14:paraId="23F9F50D" w14:textId="77777777" w:rsidR="00F53A56" w:rsidRPr="000448E9" w:rsidRDefault="00F81242">
      <w:pPr>
        <w:pStyle w:val="IASBNormalnpara"/>
      </w:pPr>
      <w:r w:rsidRPr="000448E9">
        <w:t>139D</w:t>
      </w:r>
      <w:r w:rsidRPr="000448E9">
        <w:tab/>
      </w:r>
      <w:r w:rsidRPr="000448E9">
        <w:rPr>
          <w:u w:val="single"/>
        </w:rPr>
        <w:t>[Удален]</w:t>
      </w:r>
    </w:p>
    <w:p w14:paraId="473AB7C2" w14:textId="77777777" w:rsidR="00F53A56" w:rsidRPr="000448E9" w:rsidRDefault="00F81242">
      <w:pPr>
        <w:pStyle w:val="IASBNormalnpara"/>
      </w:pPr>
      <w:r w:rsidRPr="000448E9">
        <w:tab/>
        <w:t>...</w:t>
      </w:r>
    </w:p>
    <w:p w14:paraId="75552165" w14:textId="5410EC0C" w:rsidR="00F53A56" w:rsidRPr="000448E9" w:rsidRDefault="00F81242" w:rsidP="00152CC5">
      <w:pPr>
        <w:pStyle w:val="IASBNormalnpara"/>
        <w:rPr>
          <w:u w:val="single"/>
        </w:rPr>
      </w:pPr>
      <w:r w:rsidRPr="000448E9">
        <w:rPr>
          <w:u w:val="single"/>
        </w:rPr>
        <w:t>139U</w:t>
      </w:r>
      <w:r w:rsidRPr="000448E9">
        <w:tab/>
      </w:r>
      <w:r w:rsidRPr="000448E9">
        <w:rPr>
          <w:u w:val="single"/>
        </w:rPr>
        <w:t xml:space="preserve">Документом </w:t>
      </w:r>
      <w:r w:rsidRPr="000448E9">
        <w:rPr>
          <w:i/>
          <w:u w:val="single"/>
        </w:rPr>
        <w:t>«Классификация обязательств как краткосрочных или долгосрочных»</w:t>
      </w:r>
      <w:r w:rsidRPr="000448E9">
        <w:rPr>
          <w:u w:val="single"/>
        </w:rPr>
        <w:t>, выпущенным в январе 2020 года, внесены изменения в пункты 69, 73, 74 и 76, а также добавлены пункты 72A, 75A, 76A и 76B. Организация должна применять данные поправки в отношении годовых отчетных периодов, начинающихся 1 января 2022 года или после этой даты, ретроспективно в соответствии с МСФО (IAS) 8. Допускается досрочное применение. Если организация применит данные поправки в отношении более раннего периода, она должна раскрыть этот факт</w:t>
      </w:r>
      <w:r w:rsidR="00152CC5">
        <w:rPr>
          <w:u w:val="single"/>
        </w:rPr>
        <w:t>.</w:t>
      </w:r>
    </w:p>
    <w:sectPr w:rsidR="00F53A56" w:rsidRPr="000448E9">
      <w:headerReference w:type="even" r:id="rId13"/>
      <w:headerReference w:type="default" r:id="rId14"/>
      <w:footerReference w:type="even" r:id="rId15"/>
      <w:footerReference w:type="default" r:id="rId16"/>
      <w:pgSz w:w="11880" w:h="1682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C236D3" w16cid:durableId="21ED2947"/>
  <w16cid:commentId w16cid:paraId="6287D71E" w16cid:durableId="21E54A56"/>
  <w16cid:commentId w16cid:paraId="3593B919" w16cid:durableId="21ED2A3D"/>
  <w16cid:commentId w16cid:paraId="068D7C78" w16cid:durableId="21ED2ADC"/>
  <w16cid:commentId w16cid:paraId="05515702" w16cid:durableId="21ED24C0"/>
  <w16cid:commentId w16cid:paraId="35B38819" w16cid:durableId="21ED2AA5"/>
  <w16cid:commentId w16cid:paraId="1296359B" w16cid:durableId="21E54A87"/>
  <w16cid:commentId w16cid:paraId="7764E961" w16cid:durableId="21ED24E7"/>
  <w16cid:commentId w16cid:paraId="7DA45AAB" w16cid:durableId="21ED2877"/>
  <w16cid:commentId w16cid:paraId="25665333" w16cid:durableId="21E54B5E"/>
  <w16cid:commentId w16cid:paraId="7E0806D2" w16cid:durableId="21ED2524"/>
  <w16cid:commentId w16cid:paraId="4C076B1C" w16cid:durableId="21ED2BDD"/>
  <w16cid:commentId w16cid:paraId="1E2F4378" w16cid:durableId="21ED252B"/>
  <w16cid:commentId w16cid:paraId="4FD85DD0" w16cid:durableId="21ED2C03"/>
  <w16cid:commentId w16cid:paraId="2D4417DA" w16cid:durableId="21ED2546"/>
  <w16cid:commentId w16cid:paraId="08B1D642" w16cid:durableId="21ED2D31"/>
  <w16cid:commentId w16cid:paraId="576925CD" w16cid:durableId="21ED2566"/>
  <w16cid:commentId w16cid:paraId="6AB11D5A" w16cid:durableId="21ED2E92"/>
  <w16cid:commentId w16cid:paraId="6BAE3E8C" w16cid:durableId="21ED2F7A"/>
  <w16cid:commentId w16cid:paraId="468AD8ED" w16cid:durableId="21ED2728"/>
  <w16cid:commentId w16cid:paraId="723836A4" w16cid:durableId="21ED2F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3B599" w14:textId="77777777" w:rsidR="00303F8C" w:rsidRDefault="00303F8C">
      <w:r>
        <w:separator/>
      </w:r>
    </w:p>
  </w:endnote>
  <w:endnote w:type="continuationSeparator" w:id="0">
    <w:p w14:paraId="00597EC0" w14:textId="77777777" w:rsidR="00303F8C" w:rsidRDefault="0030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w:altName w:val="Baltica"/>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Yu Gothic Light">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39FF4" w14:textId="77777777" w:rsidR="008C32FD" w:rsidRDefault="008C32FD">
    <w:pPr>
      <w:pStyle w:val="Footer"/>
    </w:pPr>
    <w:r>
      <w:fldChar w:fldCharType="begin"/>
    </w:r>
    <w:r>
      <w:instrText>PAGE</w:instrText>
    </w:r>
    <w:r>
      <w:fldChar w:fldCharType="end"/>
    </w:r>
    <w:r>
      <w:tab/>
      <w:t>© IFRS Foundation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EC837" w14:textId="77777777" w:rsidR="008C32FD" w:rsidRDefault="008C32FD">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BEA45" w14:textId="77777777" w:rsidR="008C32FD" w:rsidRDefault="008C32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D14F5" w14:textId="77777777" w:rsidR="008C32FD" w:rsidRPr="00896A8F" w:rsidRDefault="008C32FD">
    <w:pPr>
      <w:pStyle w:val="Footer"/>
      <w:rPr>
        <w:sz w:val="20"/>
        <w:szCs w:val="20"/>
      </w:rPr>
    </w:pPr>
    <w:r w:rsidRPr="00896A8F">
      <w:rPr>
        <w:sz w:val="20"/>
        <w:szCs w:val="20"/>
      </w:rPr>
      <w:tab/>
      <w:t>© IFRS Foundation</w:t>
    </w:r>
    <w:r w:rsidRPr="00896A8F">
      <w:rPr>
        <w:sz w:val="20"/>
        <w:szCs w:val="20"/>
      </w:rPr>
      <w:tab/>
    </w:r>
    <w:r w:rsidRPr="00896A8F">
      <w:rPr>
        <w:sz w:val="20"/>
        <w:szCs w:val="20"/>
      </w:rPr>
      <w:fldChar w:fldCharType="begin"/>
    </w:r>
    <w:r w:rsidRPr="00896A8F">
      <w:rPr>
        <w:sz w:val="20"/>
        <w:szCs w:val="20"/>
      </w:rPr>
      <w:instrText>PAGE</w:instrText>
    </w:r>
    <w:r w:rsidRPr="00896A8F">
      <w:rPr>
        <w:sz w:val="20"/>
        <w:szCs w:val="20"/>
      </w:rPr>
      <w:fldChar w:fldCharType="separate"/>
    </w:r>
    <w:r w:rsidR="00612F41">
      <w:rPr>
        <w:noProof/>
        <w:sz w:val="20"/>
        <w:szCs w:val="20"/>
      </w:rPr>
      <w:t>3</w:t>
    </w:r>
    <w:r w:rsidRPr="00896A8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ACA60" w14:textId="77777777" w:rsidR="00303F8C" w:rsidRDefault="00303F8C">
      <w:r>
        <w:separator/>
      </w:r>
    </w:p>
  </w:footnote>
  <w:footnote w:type="continuationSeparator" w:id="0">
    <w:p w14:paraId="02C8F1CF" w14:textId="77777777" w:rsidR="00303F8C" w:rsidRDefault="00303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AFA34" w14:textId="77777777" w:rsidR="008C32FD" w:rsidRDefault="008C32FD">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CB8C3" w14:textId="77777777" w:rsidR="008C32FD" w:rsidRDefault="008C32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ADF95" w14:textId="77777777" w:rsidR="008C32FD" w:rsidRDefault="008C32FD">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56"/>
    <w:rsid w:val="000023E2"/>
    <w:rsid w:val="000448E9"/>
    <w:rsid w:val="00060391"/>
    <w:rsid w:val="00062811"/>
    <w:rsid w:val="000E533D"/>
    <w:rsid w:val="000F59DF"/>
    <w:rsid w:val="00115A06"/>
    <w:rsid w:val="00152CC5"/>
    <w:rsid w:val="0018699F"/>
    <w:rsid w:val="00191EC0"/>
    <w:rsid w:val="001A43F1"/>
    <w:rsid w:val="001B75CC"/>
    <w:rsid w:val="001C2DDD"/>
    <w:rsid w:val="001F5E84"/>
    <w:rsid w:val="001F68A9"/>
    <w:rsid w:val="0023796E"/>
    <w:rsid w:val="00242DB0"/>
    <w:rsid w:val="0027561D"/>
    <w:rsid w:val="002A5500"/>
    <w:rsid w:val="002C205C"/>
    <w:rsid w:val="00303F8C"/>
    <w:rsid w:val="003525F4"/>
    <w:rsid w:val="00364E24"/>
    <w:rsid w:val="003E0453"/>
    <w:rsid w:val="00411B23"/>
    <w:rsid w:val="004147F9"/>
    <w:rsid w:val="00454F61"/>
    <w:rsid w:val="004575FA"/>
    <w:rsid w:val="004E0268"/>
    <w:rsid w:val="00524B0A"/>
    <w:rsid w:val="00526CD1"/>
    <w:rsid w:val="00527D38"/>
    <w:rsid w:val="00584A19"/>
    <w:rsid w:val="00591EA5"/>
    <w:rsid w:val="005A33B5"/>
    <w:rsid w:val="005A7A0D"/>
    <w:rsid w:val="00612F41"/>
    <w:rsid w:val="0064706E"/>
    <w:rsid w:val="006E265A"/>
    <w:rsid w:val="006E630C"/>
    <w:rsid w:val="006F6B62"/>
    <w:rsid w:val="00715A62"/>
    <w:rsid w:val="0072035B"/>
    <w:rsid w:val="0075282E"/>
    <w:rsid w:val="007600EF"/>
    <w:rsid w:val="007840D3"/>
    <w:rsid w:val="00793E2A"/>
    <w:rsid w:val="007C3E49"/>
    <w:rsid w:val="007C77A9"/>
    <w:rsid w:val="00800E57"/>
    <w:rsid w:val="0080179E"/>
    <w:rsid w:val="00811779"/>
    <w:rsid w:val="0081421C"/>
    <w:rsid w:val="00834897"/>
    <w:rsid w:val="00836A9C"/>
    <w:rsid w:val="00845623"/>
    <w:rsid w:val="00850036"/>
    <w:rsid w:val="0086038A"/>
    <w:rsid w:val="00877981"/>
    <w:rsid w:val="00896A8F"/>
    <w:rsid w:val="008A7F2D"/>
    <w:rsid w:val="008C32FD"/>
    <w:rsid w:val="008D43B1"/>
    <w:rsid w:val="00944FB2"/>
    <w:rsid w:val="00945BF1"/>
    <w:rsid w:val="009A2862"/>
    <w:rsid w:val="009C7007"/>
    <w:rsid w:val="009E070D"/>
    <w:rsid w:val="009E5AB7"/>
    <w:rsid w:val="00A02697"/>
    <w:rsid w:val="00A16166"/>
    <w:rsid w:val="00A2573A"/>
    <w:rsid w:val="00A57BC0"/>
    <w:rsid w:val="00A8098C"/>
    <w:rsid w:val="00A97093"/>
    <w:rsid w:val="00AB58AF"/>
    <w:rsid w:val="00AB60B4"/>
    <w:rsid w:val="00AE10B8"/>
    <w:rsid w:val="00B2341E"/>
    <w:rsid w:val="00B86939"/>
    <w:rsid w:val="00BB4A6E"/>
    <w:rsid w:val="00BF2F67"/>
    <w:rsid w:val="00C71FBE"/>
    <w:rsid w:val="00C74A68"/>
    <w:rsid w:val="00D16711"/>
    <w:rsid w:val="00D537C6"/>
    <w:rsid w:val="00D669AE"/>
    <w:rsid w:val="00D6773F"/>
    <w:rsid w:val="00DA6C8D"/>
    <w:rsid w:val="00DB4D0F"/>
    <w:rsid w:val="00DF6135"/>
    <w:rsid w:val="00E26110"/>
    <w:rsid w:val="00E33D19"/>
    <w:rsid w:val="00E37880"/>
    <w:rsid w:val="00E53AFE"/>
    <w:rsid w:val="00E57B39"/>
    <w:rsid w:val="00E57FE5"/>
    <w:rsid w:val="00E75D33"/>
    <w:rsid w:val="00E85252"/>
    <w:rsid w:val="00E87CFF"/>
    <w:rsid w:val="00E9106E"/>
    <w:rsid w:val="00EA2E32"/>
    <w:rsid w:val="00ED5EA8"/>
    <w:rsid w:val="00F105FB"/>
    <w:rsid w:val="00F24B5F"/>
    <w:rsid w:val="00F53A56"/>
    <w:rsid w:val="00F56CA9"/>
    <w:rsid w:val="00F7410A"/>
    <w:rsid w:val="00F81242"/>
    <w:rsid w:val="00FB773E"/>
    <w:rsid w:val="00FC28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9809D"/>
  <w15:docId w15:val="{AE8C5700-FFED-490D-ABCF-E8CDAAE8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Normal">
    <w:name w:val="IASB Normal"/>
    <w:pPr>
      <w:tabs>
        <w:tab w:val="left" w:pos="4253"/>
      </w:tabs>
      <w:spacing w:before="100" w:after="100"/>
      <w:jc w:val="both"/>
    </w:pPr>
    <w:rPr>
      <w:sz w:val="19"/>
      <w:lang w:eastAsia="en-US"/>
    </w:rPr>
  </w:style>
  <w:style w:type="paragraph" w:customStyle="1" w:styleId="IASBNormalnpara">
    <w:name w:val="IASB Normal npara"/>
    <w:basedOn w:val="IASBNormal"/>
    <w:pPr>
      <w:tabs>
        <w:tab w:val="clear" w:pos="4253"/>
      </w:tabs>
      <w:spacing w:after="0"/>
      <w:ind w:left="782" w:hanging="782"/>
    </w:pPr>
  </w:style>
  <w:style w:type="paragraph" w:customStyle="1" w:styleId="IASBSectionTitle1Ind">
    <w:name w:val="IASB Section Title 1 Ind"/>
    <w:basedOn w:val="Normal"/>
    <w:pPr>
      <w:keepNext/>
      <w:keepLines/>
      <w:pBdr>
        <w:bottom w:val="single" w:sz="4" w:space="0" w:color="auto"/>
      </w:pBdr>
      <w:spacing w:before="400" w:after="200"/>
      <w:ind w:left="782"/>
    </w:pPr>
    <w:rPr>
      <w:rFonts w:ascii="Arial" w:hAnsi="Arial" w:cs="Arial"/>
      <w:b/>
      <w:sz w:val="26"/>
      <w:szCs w:val="20"/>
    </w:rPr>
  </w:style>
  <w:style w:type="paragraph" w:customStyle="1" w:styleId="IASBSectionTitle1NonInd">
    <w:name w:val="IASB Section Title 1 NonInd"/>
    <w:basedOn w:val="Normal"/>
    <w:pPr>
      <w:keepNext/>
      <w:keepLines/>
      <w:pBdr>
        <w:bottom w:val="single" w:sz="4" w:space="0" w:color="auto"/>
      </w:pBdr>
      <w:spacing w:before="400" w:after="200"/>
    </w:pPr>
    <w:rPr>
      <w:rFonts w:ascii="Arial" w:hAnsi="Arial" w:cs="Arial"/>
      <w:b/>
      <w:sz w:val="26"/>
      <w:szCs w:val="20"/>
    </w:rPr>
  </w:style>
  <w:style w:type="paragraph" w:customStyle="1" w:styleId="IASBSectionTitle2NonInd">
    <w:name w:val="IASB Section Title 2 NonInd"/>
    <w:basedOn w:val="Normal"/>
    <w:pPr>
      <w:keepNext/>
      <w:keepLines/>
      <w:spacing w:before="300" w:after="200"/>
    </w:pPr>
    <w:rPr>
      <w:rFonts w:ascii="Arial" w:hAnsi="Arial" w:cs="Arial"/>
      <w:b/>
      <w:sz w:val="26"/>
      <w:szCs w:val="20"/>
    </w:rPr>
  </w:style>
  <w:style w:type="paragraph" w:customStyle="1" w:styleId="IASBSectionTitle2Ind">
    <w:name w:val="IASB Section Title 2 Ind"/>
    <w:basedOn w:val="IASBSectionTitle2NonInd"/>
    <w:pPr>
      <w:spacing w:before="240"/>
      <w:ind w:left="782"/>
    </w:pPr>
  </w:style>
  <w:style w:type="paragraph" w:customStyle="1" w:styleId="IASBSectionTitle3NonInd">
    <w:name w:val="IASB Section Title 3 NonInd"/>
    <w:basedOn w:val="Normal"/>
    <w:pPr>
      <w:keepNext/>
      <w:keepLines/>
      <w:spacing w:before="300" w:after="200"/>
    </w:pPr>
    <w:rPr>
      <w:rFonts w:ascii="Arial" w:hAnsi="Arial" w:cs="Arial"/>
      <w:b/>
      <w:sz w:val="22"/>
      <w:szCs w:val="20"/>
    </w:rPr>
  </w:style>
  <w:style w:type="paragraph" w:customStyle="1" w:styleId="IASBSectionTitle3Ind">
    <w:name w:val="IASB Section Title 3 Ind"/>
    <w:basedOn w:val="IASBSectionTitle3NonInd"/>
    <w:pPr>
      <w:spacing w:before="240"/>
      <w:ind w:left="782"/>
    </w:pPr>
  </w:style>
  <w:style w:type="paragraph" w:customStyle="1" w:styleId="IASBSectionTitle4NonInd">
    <w:name w:val="IASB Section Title 4 NonInd"/>
    <w:basedOn w:val="Normal"/>
    <w:pPr>
      <w:keepNext/>
      <w:keepLines/>
      <w:spacing w:before="300" w:after="200"/>
    </w:pPr>
    <w:rPr>
      <w:rFonts w:ascii="Arial" w:hAnsi="Arial" w:cs="Arial"/>
      <w:i/>
      <w:sz w:val="22"/>
      <w:szCs w:val="20"/>
    </w:rPr>
  </w:style>
  <w:style w:type="paragraph" w:customStyle="1" w:styleId="IASBSectionTitle4Ind">
    <w:name w:val="IASB Section Title 4 Ind"/>
    <w:basedOn w:val="IASBSectionTitle4NonInd"/>
    <w:pPr>
      <w:ind w:left="782"/>
    </w:pPr>
  </w:style>
  <w:style w:type="paragraph" w:customStyle="1" w:styleId="IASBSectionTitle5NonInd">
    <w:name w:val="IASB Section Title 5 NonInd"/>
    <w:basedOn w:val="Normal"/>
    <w:rsid w:val="00E20281"/>
    <w:pPr>
      <w:keepNext/>
      <w:keepLines/>
      <w:spacing w:before="300" w:after="200"/>
    </w:pPr>
    <w:rPr>
      <w:rFonts w:ascii="Arial" w:hAnsi="Arial" w:cs="Arial"/>
      <w:b/>
      <w:sz w:val="19"/>
      <w:szCs w:val="20"/>
    </w:rPr>
  </w:style>
  <w:style w:type="paragraph" w:customStyle="1" w:styleId="IASBSectionTitle5Ind">
    <w:name w:val="IASB Section Title 5 Ind"/>
    <w:basedOn w:val="IASBSectionTitle5NonInd"/>
    <w:rsid w:val="00E20281"/>
    <w:pPr>
      <w:ind w:left="782"/>
    </w:pPr>
  </w:style>
  <w:style w:type="paragraph" w:customStyle="1" w:styleId="IASBSectionTitle6NonInd">
    <w:name w:val="IASB Section Title 6 NonInd"/>
    <w:basedOn w:val="IASBSectionTitle5NonInd"/>
    <w:rPr>
      <w:b w:val="0"/>
      <w:i/>
    </w:rPr>
  </w:style>
  <w:style w:type="paragraph" w:customStyle="1" w:styleId="IASBSectionTitle6Ind">
    <w:name w:val="IASB Section Title 6 Ind"/>
    <w:basedOn w:val="IASBSectionTitle6NonInd"/>
    <w:pPr>
      <w:ind w:left="782"/>
    </w:pPr>
  </w:style>
  <w:style w:type="paragraph" w:customStyle="1" w:styleId="IASBTitle">
    <w:name w:val="IASB Title"/>
    <w:pPr>
      <w:keepNext/>
      <w:keepLines/>
      <w:spacing w:before="300" w:after="400"/>
    </w:pPr>
    <w:rPr>
      <w:rFonts w:cs="Arial"/>
      <w:sz w:val="36"/>
      <w:lang w:eastAsia="en-US"/>
    </w:rPr>
  </w:style>
  <w:style w:type="paragraph" w:customStyle="1" w:styleId="IASBNormalnparaL1">
    <w:name w:val="IASB Normal nparaL1"/>
    <w:basedOn w:val="IASBNormalnpara"/>
    <w:pPr>
      <w:ind w:left="1564"/>
    </w:pPr>
  </w:style>
  <w:style w:type="paragraph" w:customStyle="1" w:styleId="IASBNormalnparaP">
    <w:name w:val="IASB Normal nparaP"/>
    <w:basedOn w:val="IASBNormal"/>
    <w:pPr>
      <w:ind w:left="782"/>
    </w:pPr>
  </w:style>
  <w:style w:type="paragraph" w:customStyle="1" w:styleId="IASBIdentifier">
    <w:name w:val="IASB Identifier"/>
    <w:basedOn w:val="IASBTitle"/>
    <w:pPr>
      <w:spacing w:after="200"/>
    </w:pPr>
    <w:rPr>
      <w:rFonts w:ascii="Arial" w:hAnsi="Arial"/>
      <w:b/>
      <w:sz w:val="23"/>
    </w:rPr>
  </w:style>
  <w:style w:type="paragraph" w:customStyle="1" w:styleId="IASBTOCPrimary">
    <w:name w:val="IASB TOC Primary"/>
    <w:basedOn w:val="Normal"/>
    <w:pPr>
      <w:tabs>
        <w:tab w:val="right" w:pos="8647"/>
      </w:tabs>
      <w:spacing w:before="100" w:after="100"/>
    </w:pPr>
    <w:rPr>
      <w:rFonts w:ascii="Arial" w:hAnsi="Arial" w:cs="Arial"/>
      <w:b/>
      <w:caps/>
      <w:sz w:val="18"/>
      <w:szCs w:val="20"/>
    </w:rPr>
  </w:style>
  <w:style w:type="paragraph" w:customStyle="1" w:styleId="IASBTOCParagraph">
    <w:name w:val="IASB TOC Paragraph"/>
    <w:basedOn w:val="Normal"/>
    <w:pPr>
      <w:spacing w:before="30" w:after="30"/>
    </w:pPr>
    <w:rPr>
      <w:rFonts w:ascii="Arial" w:hAnsi="Arial" w:cs="Arial"/>
      <w:i/>
      <w:sz w:val="18"/>
      <w:szCs w:val="20"/>
    </w:rPr>
  </w:style>
  <w:style w:type="paragraph" w:customStyle="1" w:styleId="IASBTOCSecondary">
    <w:name w:val="IASB TOC Secondary"/>
    <w:basedOn w:val="Normal"/>
    <w:pPr>
      <w:tabs>
        <w:tab w:val="right" w:pos="8647"/>
      </w:tabs>
      <w:spacing w:before="30" w:after="30"/>
    </w:pPr>
    <w:rPr>
      <w:rFonts w:ascii="Arial" w:hAnsi="Arial" w:cs="Arial"/>
      <w:b/>
      <w:sz w:val="18"/>
      <w:szCs w:val="20"/>
    </w:rPr>
  </w:style>
  <w:style w:type="paragraph" w:customStyle="1" w:styleId="IASBTOCTertiary">
    <w:name w:val="IASB TOC Tertiary"/>
    <w:basedOn w:val="Normal"/>
    <w:pPr>
      <w:tabs>
        <w:tab w:val="right" w:pos="8647"/>
      </w:tabs>
      <w:spacing w:before="30" w:after="30"/>
      <w:ind w:left="390"/>
    </w:pPr>
    <w:rPr>
      <w:rFonts w:ascii="Arial" w:hAnsi="Arial" w:cs="Arial"/>
      <w:sz w:val="18"/>
      <w:szCs w:val="20"/>
    </w:rPr>
  </w:style>
  <w:style w:type="paragraph" w:customStyle="1" w:styleId="IASBTOCExternal">
    <w:name w:val="IASB TOC External"/>
    <w:basedOn w:val="Normal"/>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E9784B"/>
  </w:style>
  <w:style w:type="paragraph" w:customStyle="1" w:styleId="IASBBlockquote">
    <w:name w:val="IASB Blockquote"/>
    <w:basedOn w:val="IASBNormal"/>
    <w:pPr>
      <w:ind w:left="1565"/>
    </w:pPr>
    <w:rPr>
      <w:sz w:val="16"/>
    </w:rPr>
  </w:style>
  <w:style w:type="character" w:customStyle="1" w:styleId="IASBEduinsert">
    <w:name w:val="IASB Edu insert"/>
    <w:qFormat/>
  </w:style>
  <w:style w:type="character" w:styleId="FootnoteReference">
    <w:name w:val="footnote reference"/>
    <w:uiPriority w:val="99"/>
    <w:semiHidden/>
    <w:unhideWhenUsed/>
    <w:rPr>
      <w:rFonts w:cs="Times New Roman"/>
      <w:vertAlign w:val="superscript"/>
    </w:rPr>
  </w:style>
  <w:style w:type="paragraph" w:styleId="FootnoteText">
    <w:name w:val="footnote text"/>
    <w:basedOn w:val="IASBSectionTitle2Ind"/>
    <w:next w:val="IASBBlockquote"/>
    <w:link w:val="FootnoteTextChar"/>
    <w:uiPriority w:val="99"/>
    <w:semiHidden/>
    <w:rsid w:val="00713675"/>
    <w:pPr>
      <w:keepNext w:val="0"/>
      <w:keepLines w:val="0"/>
      <w:spacing w:before="0" w:after="0"/>
      <w:ind w:hanging="782"/>
    </w:pPr>
    <w:rPr>
      <w:rFonts w:ascii="Times New Roman" w:hAnsi="Times New Roman" w:cs="Times New Roman"/>
      <w:b w:val="0"/>
      <w:sz w:val="16"/>
    </w:rPr>
  </w:style>
  <w:style w:type="character" w:customStyle="1" w:styleId="FootnoteTextChar">
    <w:name w:val="Footnote Text Char"/>
    <w:link w:val="FootnoteText"/>
    <w:uiPriority w:val="99"/>
    <w:semiHidden/>
    <w:rPr>
      <w:sz w:val="20"/>
      <w:szCs w:val="20"/>
      <w:lang w:eastAsia="en-US"/>
    </w:rPr>
  </w:style>
  <w:style w:type="paragraph" w:customStyle="1" w:styleId="IASBNormalL1">
    <w:name w:val="IASB Normal L1"/>
    <w:basedOn w:val="IASBNormalnpara"/>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4"/>
      <w:szCs w:val="24"/>
      <w:lang w:eastAsia="en-US"/>
    </w:rPr>
  </w:style>
  <w:style w:type="paragraph" w:customStyle="1" w:styleId="IASBRubricL1">
    <w:name w:val="IASB RubricL1"/>
    <w:basedOn w:val="IASBRubric"/>
    <w:pPr>
      <w:ind w:left="782" w:hanging="782"/>
      <w:jc w:val="left"/>
    </w:pPr>
    <w:rPr>
      <w:lang w:eastAsia="en-GB"/>
    </w:rPr>
  </w:style>
  <w:style w:type="paragraph" w:customStyle="1" w:styleId="IASBRubricL2">
    <w:name w:val="IASB RubricL2"/>
    <w:basedOn w:val="IASBRubricL1"/>
    <w:pPr>
      <w:tabs>
        <w:tab w:val="left" w:pos="782"/>
      </w:tabs>
      <w:ind w:left="1565" w:hanging="1565"/>
    </w:pPr>
  </w:style>
  <w:style w:type="paragraph" w:customStyle="1" w:styleId="IASBRubricL3">
    <w:name w:val="IASB RubricL3"/>
    <w:basedOn w:val="IASBRubricL2"/>
    <w:pPr>
      <w:tabs>
        <w:tab w:val="clear" w:pos="782"/>
        <w:tab w:val="left" w:pos="1565"/>
      </w:tabs>
      <w:ind w:left="2347" w:hanging="2347"/>
    </w:pPr>
  </w:style>
  <w:style w:type="paragraph" w:customStyle="1" w:styleId="IASBNormalnparaL2">
    <w:name w:val="IASB Normal nparaL2"/>
    <w:basedOn w:val="IASBNormalnparaL1"/>
    <w:pPr>
      <w:ind w:left="2347"/>
    </w:pPr>
  </w:style>
  <w:style w:type="paragraph" w:customStyle="1" w:styleId="IASBNormalnparaL3">
    <w:name w:val="IASB Normal nparaL3"/>
    <w:basedOn w:val="IASBNormalnparaL2"/>
    <w:pPr>
      <w:ind w:left="3129"/>
    </w:pPr>
  </w:style>
  <w:style w:type="paragraph" w:customStyle="1" w:styleId="IASBNormalnparaL4">
    <w:name w:val="IASB Normal nparaL4"/>
    <w:basedOn w:val="IASBNormalnparaL3"/>
    <w:pPr>
      <w:ind w:left="3912"/>
    </w:pPr>
  </w:style>
  <w:style w:type="paragraph" w:customStyle="1" w:styleId="IASBNormalnparaL5">
    <w:name w:val="IASB Normal nparaL5"/>
    <w:basedOn w:val="IASBNormalnparaL4"/>
    <w:pPr>
      <w:ind w:left="4694"/>
    </w:pPr>
  </w:style>
  <w:style w:type="paragraph" w:customStyle="1" w:styleId="IASBNormalnparaL1P">
    <w:name w:val="IASB Normal nparaL1P"/>
    <w:basedOn w:val="IASBNormalnparaL2"/>
    <w:pPr>
      <w:ind w:left="1565" w:firstLine="0"/>
    </w:pPr>
  </w:style>
  <w:style w:type="paragraph" w:customStyle="1" w:styleId="IASBNormalnparaL2P">
    <w:name w:val="IASB Normal nparaL2P"/>
    <w:basedOn w:val="IASBNormalnparaL1P"/>
    <w:pPr>
      <w:ind w:left="2347"/>
    </w:pPr>
  </w:style>
  <w:style w:type="paragraph" w:customStyle="1" w:styleId="IASBNormalnparaL3P">
    <w:name w:val="IASB Normal nparaL3P"/>
    <w:basedOn w:val="IASBNormalnparaL2P"/>
    <w:pPr>
      <w:ind w:left="3130"/>
    </w:pPr>
  </w:style>
  <w:style w:type="paragraph" w:customStyle="1" w:styleId="IASBNormalnparaL4P">
    <w:name w:val="IASB Normal nparaL4P"/>
    <w:basedOn w:val="IASBNormalnparaL3P"/>
    <w:pPr>
      <w:ind w:left="3912"/>
    </w:pPr>
  </w:style>
  <w:style w:type="paragraph" w:customStyle="1" w:styleId="IASBNormalnparaL5P">
    <w:name w:val="IASB Normal nparaL5P"/>
    <w:basedOn w:val="IASBNormalnparaL4P"/>
    <w:pPr>
      <w:ind w:left="4751"/>
    </w:pPr>
  </w:style>
  <w:style w:type="paragraph" w:customStyle="1" w:styleId="IASBBlockquoteL1">
    <w:name w:val="IASB BlockquoteL1"/>
    <w:basedOn w:val="IASBBlockquote"/>
    <w:pPr>
      <w:ind w:left="2347" w:hanging="782"/>
    </w:pPr>
  </w:style>
  <w:style w:type="paragraph" w:customStyle="1" w:styleId="IASBBlockquoteL2">
    <w:name w:val="IASB BlockquoteL2"/>
    <w:basedOn w:val="IASBBlockquoteL1"/>
    <w:pPr>
      <w:ind w:left="3129"/>
    </w:pPr>
  </w:style>
  <w:style w:type="paragraph" w:customStyle="1" w:styleId="IASBNormalL2">
    <w:name w:val="IASB Normal L2"/>
    <w:basedOn w:val="IASBNormalL1"/>
    <w:pPr>
      <w:ind w:left="1564"/>
    </w:pPr>
  </w:style>
  <w:style w:type="paragraph" w:customStyle="1" w:styleId="IASBTOCQuartery">
    <w:name w:val="IASB TOC Quartery"/>
    <w:basedOn w:val="IASBTOCTertiary"/>
    <w:pPr>
      <w:ind w:left="851"/>
    </w:pPr>
  </w:style>
  <w:style w:type="paragraph" w:customStyle="1" w:styleId="IASBNoteTitle">
    <w:name w:val="IASB Note Title"/>
    <w:basedOn w:val="IASBTOCPrimary"/>
    <w:pPr>
      <w:jc w:val="center"/>
    </w:pPr>
    <w:rPr>
      <w:b w:val="0"/>
      <w:caps w:val="0"/>
      <w:sz w:val="24"/>
    </w:rPr>
  </w:style>
  <w:style w:type="paragraph" w:customStyle="1" w:styleId="IASBNormalL1P">
    <w:name w:val="IASB Normal L1P"/>
    <w:basedOn w:val="IASBNormalL1"/>
    <w:qFormat/>
    <w:pPr>
      <w:ind w:firstLine="0"/>
    </w:pPr>
  </w:style>
  <w:style w:type="paragraph" w:customStyle="1" w:styleId="IASBNormalL2P">
    <w:name w:val="IASB Normal L2P"/>
    <w:basedOn w:val="IASBNormalL1P"/>
    <w:qFormat/>
    <w:pPr>
      <w:ind w:left="1565"/>
    </w:pPr>
  </w:style>
  <w:style w:type="paragraph" w:customStyle="1" w:styleId="IASBNormalnparaC">
    <w:name w:val="IASB Normal nparaC"/>
    <w:basedOn w:val="IASBNormalnpara"/>
    <w:qFormat/>
    <w:pPr>
      <w:spacing w:before="0"/>
    </w:pPr>
  </w:style>
  <w:style w:type="paragraph" w:customStyle="1" w:styleId="IASBEdupara">
    <w:name w:val="IASB Edu para"/>
    <w:basedOn w:val="IASBNormal"/>
    <w:qFormat/>
  </w:style>
  <w:style w:type="paragraph" w:customStyle="1" w:styleId="IASBTableBoldTNR">
    <w:name w:val="IASB Table Bold TNR"/>
    <w:basedOn w:val="Normal"/>
    <w:qFormat/>
    <w:pPr>
      <w:spacing w:before="120"/>
    </w:pPr>
    <w:rPr>
      <w:b/>
      <w:sz w:val="19"/>
      <w:szCs w:val="20"/>
      <w:lang w:eastAsia="en-GB"/>
    </w:rPr>
  </w:style>
  <w:style w:type="paragraph" w:customStyle="1" w:styleId="IASBTableHeaderTNR">
    <w:name w:val="IASB Table Header TNR"/>
    <w:basedOn w:val="Normal"/>
    <w:qFormat/>
    <w:pPr>
      <w:keepNext/>
      <w:spacing w:before="120" w:after="200" w:line="276" w:lineRule="auto"/>
    </w:pPr>
    <w:rPr>
      <w:sz w:val="19"/>
      <w:szCs w:val="20"/>
      <w:lang w:eastAsia="en-GB"/>
    </w:rPr>
  </w:style>
  <w:style w:type="paragraph" w:customStyle="1" w:styleId="IASBTableTNR">
    <w:name w:val="IASB Table TNR"/>
    <w:basedOn w:val="Normal"/>
    <w:qFormat/>
    <w:pPr>
      <w:spacing w:before="120"/>
    </w:pPr>
    <w:rPr>
      <w:sz w:val="19"/>
      <w:szCs w:val="20"/>
      <w:lang w:eastAsia="en-GB"/>
    </w:rPr>
  </w:style>
  <w:style w:type="paragraph" w:customStyle="1" w:styleId="IASBTableArial">
    <w:name w:val="IASB Table Arial"/>
    <w:basedOn w:val="Normal"/>
    <w:pPr>
      <w:spacing w:before="120"/>
    </w:pPr>
    <w:rPr>
      <w:rFonts w:ascii="Arial" w:hAnsi="Arial"/>
      <w:sz w:val="18"/>
      <w:szCs w:val="20"/>
      <w:lang w:eastAsia="en-GB"/>
    </w:rPr>
  </w:style>
  <w:style w:type="paragraph" w:customStyle="1" w:styleId="IASBTableBoldArial">
    <w:name w:val="IASB Table Bold Arial"/>
    <w:basedOn w:val="IASBTableArial"/>
    <w:qFormat/>
    <w:rPr>
      <w:b/>
    </w:rPr>
  </w:style>
  <w:style w:type="paragraph" w:customStyle="1" w:styleId="IASBTableHeaderArial">
    <w:name w:val="IASB Table Header Arial"/>
    <w:basedOn w:val="IASBTableArial"/>
    <w:qFormat/>
    <w:pPr>
      <w:keepNext/>
      <w:spacing w:after="200" w:line="276" w:lineRule="auto"/>
    </w:pPr>
  </w:style>
  <w:style w:type="character" w:styleId="EndnoteReference">
    <w:name w:val="endnote reference"/>
    <w:uiPriority w:val="99"/>
    <w:semiHidden/>
    <w:unhideWhenUsed/>
    <w:rsid w:val="004B3E7E"/>
    <w:rPr>
      <w:rFonts w:cs="Times New Roman"/>
      <w:vertAlign w:val="superscript"/>
    </w:rPr>
  </w:style>
  <w:style w:type="paragraph" w:customStyle="1" w:styleId="IASBNormalL3">
    <w:name w:val="IASB Normal L3"/>
    <w:basedOn w:val="IASBNormalL2"/>
    <w:qFormat/>
    <w:rsid w:val="0078108C"/>
    <w:pPr>
      <w:ind w:left="2268" w:hanging="708"/>
    </w:pPr>
  </w:style>
  <w:style w:type="paragraph" w:customStyle="1" w:styleId="IASBNormalL3P">
    <w:name w:val="IASB Normal L3P"/>
    <w:basedOn w:val="IASBNormalL2P"/>
    <w:qFormat/>
    <w:rsid w:val="0078108C"/>
    <w:pPr>
      <w:ind w:left="2268"/>
    </w:pPr>
  </w:style>
  <w:style w:type="paragraph" w:customStyle="1" w:styleId="IASBNormalL4">
    <w:name w:val="IASB Normal L4"/>
    <w:basedOn w:val="IASBNormalL3"/>
    <w:qFormat/>
    <w:rsid w:val="0078108C"/>
    <w:pPr>
      <w:ind w:left="2977"/>
    </w:pPr>
  </w:style>
  <w:style w:type="paragraph" w:customStyle="1" w:styleId="IASBNormalL4P">
    <w:name w:val="IASB Normal L4P"/>
    <w:basedOn w:val="IASBNormalL3P"/>
    <w:qFormat/>
    <w:rsid w:val="0078108C"/>
    <w:pPr>
      <w:ind w:left="2977"/>
    </w:pPr>
  </w:style>
  <w:style w:type="paragraph" w:styleId="BodyText">
    <w:name w:val="Body Text"/>
    <w:basedOn w:val="Normal"/>
    <w:link w:val="BodyTextChar"/>
    <w:uiPriority w:val="1"/>
    <w:semiHidden/>
    <w:unhideWhenUsed/>
    <w:qFormat/>
    <w:rsid w:val="00524B0A"/>
    <w:pPr>
      <w:widowControl w:val="0"/>
      <w:autoSpaceDE w:val="0"/>
      <w:autoSpaceDN w:val="0"/>
    </w:pPr>
    <w:rPr>
      <w:rFonts w:ascii="Bookman Old Style" w:eastAsia="Bookman Old Style" w:hAnsi="Bookman Old Style" w:cs="Bookman Old Style"/>
      <w:sz w:val="17"/>
      <w:szCs w:val="17"/>
      <w:u w:val="single" w:color="000000"/>
      <w:lang w:bidi="en-US"/>
    </w:rPr>
  </w:style>
  <w:style w:type="character" w:customStyle="1" w:styleId="BodyTextChar">
    <w:name w:val="Body Text Char"/>
    <w:link w:val="BodyText"/>
    <w:uiPriority w:val="1"/>
    <w:semiHidden/>
    <w:rsid w:val="00524B0A"/>
    <w:rPr>
      <w:rFonts w:ascii="Bookman Old Style" w:eastAsia="Bookman Old Style" w:hAnsi="Bookman Old Style" w:cs="Bookman Old Style"/>
      <w:sz w:val="17"/>
      <w:szCs w:val="17"/>
      <w:u w:val="single" w:color="000000"/>
      <w:lang w:val="ru-RU" w:eastAsia="en-US" w:bidi="en-US"/>
    </w:rPr>
  </w:style>
  <w:style w:type="character" w:styleId="CommentReference">
    <w:name w:val="annotation reference"/>
    <w:basedOn w:val="DefaultParagraphFont"/>
    <w:uiPriority w:val="99"/>
    <w:semiHidden/>
    <w:unhideWhenUsed/>
    <w:rsid w:val="00526CD1"/>
    <w:rPr>
      <w:sz w:val="16"/>
      <w:szCs w:val="16"/>
    </w:rPr>
  </w:style>
  <w:style w:type="paragraph" w:styleId="CommentText">
    <w:name w:val="annotation text"/>
    <w:basedOn w:val="Normal"/>
    <w:link w:val="CommentTextChar"/>
    <w:uiPriority w:val="99"/>
    <w:semiHidden/>
    <w:unhideWhenUsed/>
    <w:rsid w:val="00526CD1"/>
    <w:rPr>
      <w:sz w:val="20"/>
      <w:szCs w:val="20"/>
    </w:rPr>
  </w:style>
  <w:style w:type="character" w:customStyle="1" w:styleId="CommentTextChar">
    <w:name w:val="Comment Text Char"/>
    <w:basedOn w:val="DefaultParagraphFont"/>
    <w:link w:val="CommentText"/>
    <w:uiPriority w:val="99"/>
    <w:semiHidden/>
    <w:rsid w:val="00526CD1"/>
    <w:rPr>
      <w:lang w:eastAsia="en-US"/>
    </w:rPr>
  </w:style>
  <w:style w:type="paragraph" w:styleId="CommentSubject">
    <w:name w:val="annotation subject"/>
    <w:basedOn w:val="CommentText"/>
    <w:next w:val="CommentText"/>
    <w:link w:val="CommentSubjectChar"/>
    <w:uiPriority w:val="99"/>
    <w:semiHidden/>
    <w:unhideWhenUsed/>
    <w:rsid w:val="00526CD1"/>
    <w:rPr>
      <w:b/>
      <w:bCs/>
    </w:rPr>
  </w:style>
  <w:style w:type="character" w:customStyle="1" w:styleId="CommentSubjectChar">
    <w:name w:val="Comment Subject Char"/>
    <w:basedOn w:val="CommentTextChar"/>
    <w:link w:val="CommentSubject"/>
    <w:uiPriority w:val="99"/>
    <w:semiHidden/>
    <w:rsid w:val="00526CD1"/>
    <w:rPr>
      <w:b/>
      <w:bCs/>
      <w:lang w:eastAsia="en-US"/>
    </w:rPr>
  </w:style>
  <w:style w:type="paragraph" w:styleId="BalloonText">
    <w:name w:val="Balloon Text"/>
    <w:basedOn w:val="Normal"/>
    <w:link w:val="BalloonTextChar"/>
    <w:uiPriority w:val="99"/>
    <w:semiHidden/>
    <w:unhideWhenUsed/>
    <w:rsid w:val="00526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CD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34883">
      <w:bodyDiv w:val="1"/>
      <w:marLeft w:val="0"/>
      <w:marRight w:val="0"/>
      <w:marTop w:val="0"/>
      <w:marBottom w:val="0"/>
      <w:divBdr>
        <w:top w:val="none" w:sz="0" w:space="0" w:color="auto"/>
        <w:left w:val="none" w:sz="0" w:space="0" w:color="auto"/>
        <w:bottom w:val="none" w:sz="0" w:space="0" w:color="auto"/>
        <w:right w:val="none" w:sz="0" w:space="0" w:color="auto"/>
      </w:divBdr>
    </w:div>
    <w:div w:id="1486819577">
      <w:bodyDiv w:val="1"/>
      <w:marLeft w:val="0"/>
      <w:marRight w:val="0"/>
      <w:marTop w:val="0"/>
      <w:marBottom w:val="0"/>
      <w:divBdr>
        <w:top w:val="none" w:sz="0" w:space="0" w:color="auto"/>
        <w:left w:val="none" w:sz="0" w:space="0" w:color="auto"/>
        <w:bottom w:val="none" w:sz="0" w:space="0" w:color="auto"/>
        <w:right w:val="none" w:sz="0" w:space="0" w:color="auto"/>
      </w:divBdr>
    </w:div>
    <w:div w:id="1952661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E284443D39C047BFB7B26CC769F073" ma:contentTypeVersion="10" ma:contentTypeDescription="Create a new document." ma:contentTypeScope="" ma:versionID="b3bd5fd9ef3fd52cab5f92cbc23941d3">
  <xsd:schema xmlns:xsd="http://www.w3.org/2001/XMLSchema" xmlns:xs="http://www.w3.org/2001/XMLSchema" xmlns:p="http://schemas.microsoft.com/office/2006/metadata/properties" xmlns:ns2="ec49eb38-6cb5-483f-a298-4a90bdd00051" xmlns:ns3="dd1af2b0-f65d-434c-8a17-aadcdb553b78" targetNamespace="http://schemas.microsoft.com/office/2006/metadata/properties" ma:root="true" ma:fieldsID="2bff8edf94bd20f193e8dac5ca03f08c" ns2:_="" ns3:_="">
    <xsd:import namespace="ec49eb38-6cb5-483f-a298-4a90bdd00051"/>
    <xsd:import namespace="dd1af2b0-f65d-434c-8a17-aadcdb553b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9eb38-6cb5-483f-a298-4a90bdd00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1af2b0-f65d-434c-8a17-aadcdb553b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D5421-30C9-47AD-801E-9D873CC2A463}">
  <ds:schemaRefs>
    <ds:schemaRef ds:uri="http://schemas.microsoft.com/sharepoint/v3/contenttype/forms"/>
  </ds:schemaRefs>
</ds:datastoreItem>
</file>

<file path=customXml/itemProps2.xml><?xml version="1.0" encoding="utf-8"?>
<ds:datastoreItem xmlns:ds="http://schemas.openxmlformats.org/officeDocument/2006/customXml" ds:itemID="{33A816C6-FDF0-4B68-8178-ECAF7BD1D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9eb38-6cb5-483f-a298-4a90bdd00051"/>
    <ds:schemaRef ds:uri="dd1af2b0-f65d-434c-8a17-aadcdb553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3B2371-EEC9-4493-AE7E-4A7D7852F7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9017B3-3D01-4649-ADE2-6C837A61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1474</Words>
  <Characters>8407</Characters>
  <Application>Microsoft Office Word</Application>
  <DocSecurity>0</DocSecurity>
  <Lines>70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Бочарова Лариса</cp:lastModifiedBy>
  <cp:revision>2</cp:revision>
  <dcterms:created xsi:type="dcterms:W3CDTF">2020-03-30T12:55:00Z</dcterms:created>
  <dcterms:modified xsi:type="dcterms:W3CDTF">2020-03-30T12:55:00Z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0x01010083E284443D39C047BFB7B26CC769F073</vt:lpwstr>
  </property>
</Properties>
</file>