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CC480" w14:textId="348EE897" w:rsidR="00D30143" w:rsidRDefault="00D30143" w:rsidP="00C15C85">
      <w:pPr>
        <w:tabs>
          <w:tab w:val="right" w:pos="14570"/>
        </w:tabs>
        <w:jc w:val="right"/>
        <w:rPr>
          <w:i/>
          <w:sz w:val="20"/>
          <w:szCs w:val="20"/>
          <w:lang w:val="ro-RO"/>
        </w:rPr>
      </w:pPr>
      <w:r w:rsidRPr="001E61A6">
        <w:rPr>
          <w:b/>
          <w:i/>
          <w:sz w:val="20"/>
          <w:szCs w:val="20"/>
          <w:lang w:val="ro-RO"/>
        </w:rPr>
        <w:t>Aprob</w:t>
      </w:r>
      <w:r w:rsidR="008E5E44" w:rsidRPr="001E61A6">
        <w:rPr>
          <w:b/>
          <w:i/>
          <w:sz w:val="20"/>
          <w:szCs w:val="20"/>
          <w:lang w:val="ro-RO"/>
        </w:rPr>
        <w:t>at prin</w:t>
      </w:r>
      <w:r w:rsidR="008E5E44" w:rsidRPr="001E61A6">
        <w:rPr>
          <w:i/>
          <w:sz w:val="20"/>
          <w:szCs w:val="20"/>
          <w:lang w:val="ro-RO"/>
        </w:rPr>
        <w:t xml:space="preserve"> </w:t>
      </w:r>
      <w:r w:rsidR="008E5E44" w:rsidRPr="001E61A6">
        <w:rPr>
          <w:b/>
          <w:i/>
          <w:sz w:val="20"/>
          <w:szCs w:val="20"/>
          <w:lang w:val="ro-RO"/>
        </w:rPr>
        <w:t>Ordinul</w:t>
      </w:r>
      <w:r w:rsidR="001E61A6" w:rsidRPr="001E61A6">
        <w:rPr>
          <w:b/>
          <w:i/>
          <w:sz w:val="20"/>
          <w:szCs w:val="20"/>
          <w:lang w:val="ro-RO"/>
        </w:rPr>
        <w:t xml:space="preserve"> ministrului finanțelor  </w:t>
      </w:r>
      <w:r w:rsidR="008E5E44" w:rsidRPr="001E61A6">
        <w:rPr>
          <w:b/>
          <w:i/>
          <w:sz w:val="20"/>
          <w:szCs w:val="20"/>
          <w:lang w:val="ro-RO"/>
        </w:rPr>
        <w:t>nr.  41</w:t>
      </w:r>
      <w:r w:rsidR="00F26358" w:rsidRPr="001E61A6">
        <w:rPr>
          <w:b/>
          <w:i/>
          <w:sz w:val="20"/>
          <w:szCs w:val="20"/>
          <w:lang w:val="ro-RO"/>
        </w:rPr>
        <w:t xml:space="preserve"> din </w:t>
      </w:r>
      <w:r w:rsidR="008E5E44" w:rsidRPr="001E61A6">
        <w:rPr>
          <w:b/>
          <w:i/>
          <w:sz w:val="20"/>
          <w:szCs w:val="20"/>
          <w:lang w:val="ro-RO"/>
        </w:rPr>
        <w:t>01.03.</w:t>
      </w:r>
      <w:r w:rsidRPr="001E61A6">
        <w:rPr>
          <w:b/>
          <w:i/>
          <w:sz w:val="20"/>
          <w:szCs w:val="20"/>
          <w:lang w:val="ro-RO"/>
        </w:rPr>
        <w:t>2</w:t>
      </w:r>
      <w:r w:rsidRPr="001E61A6">
        <w:rPr>
          <w:i/>
          <w:sz w:val="20"/>
          <w:szCs w:val="20"/>
          <w:lang w:val="ro-RO"/>
        </w:rPr>
        <w:t>01</w:t>
      </w:r>
      <w:r w:rsidR="00D1093A" w:rsidRPr="001E61A6">
        <w:rPr>
          <w:i/>
          <w:sz w:val="20"/>
          <w:szCs w:val="20"/>
          <w:lang w:val="ro-RO"/>
        </w:rPr>
        <w:t>9</w:t>
      </w:r>
    </w:p>
    <w:p w14:paraId="697DC2EB" w14:textId="77777777" w:rsidR="001E61A6" w:rsidRPr="001E61A6" w:rsidRDefault="001E61A6" w:rsidP="00C15C85">
      <w:pPr>
        <w:tabs>
          <w:tab w:val="right" w:pos="14570"/>
        </w:tabs>
        <w:jc w:val="right"/>
        <w:rPr>
          <w:i/>
          <w:sz w:val="20"/>
          <w:szCs w:val="20"/>
          <w:lang w:val="ro-RO"/>
        </w:rPr>
      </w:pPr>
    </w:p>
    <w:p w14:paraId="5E6B209D" w14:textId="77777777" w:rsidR="00D30143" w:rsidRPr="001E61A6" w:rsidRDefault="00D30143" w:rsidP="00C15C85">
      <w:pPr>
        <w:jc w:val="center"/>
        <w:rPr>
          <w:color w:val="000000" w:themeColor="text1"/>
          <w:sz w:val="20"/>
          <w:szCs w:val="20"/>
          <w:lang w:val="ro-RO"/>
        </w:rPr>
      </w:pPr>
      <w:bookmarkStart w:id="0" w:name="_GoBack"/>
      <w:bookmarkEnd w:id="0"/>
    </w:p>
    <w:p w14:paraId="4ECF1721" w14:textId="77777777" w:rsidR="00892C5A" w:rsidRPr="006F06C8" w:rsidRDefault="00892C5A" w:rsidP="00C15C85">
      <w:pPr>
        <w:jc w:val="center"/>
        <w:rPr>
          <w:b/>
          <w:color w:val="000000" w:themeColor="text1"/>
          <w:lang w:val="ro-RO"/>
        </w:rPr>
      </w:pPr>
      <w:r w:rsidRPr="006F06C8">
        <w:rPr>
          <w:b/>
          <w:color w:val="000000" w:themeColor="text1"/>
          <w:lang w:val="ro-RO"/>
        </w:rPr>
        <w:t xml:space="preserve">Planul de </w:t>
      </w:r>
      <w:r w:rsidR="00613AF3" w:rsidRPr="006F06C8">
        <w:rPr>
          <w:b/>
          <w:color w:val="000000" w:themeColor="text1"/>
          <w:lang w:val="ro-RO"/>
        </w:rPr>
        <w:t>acțiuni</w:t>
      </w:r>
      <w:r w:rsidRPr="006F06C8">
        <w:rPr>
          <w:b/>
          <w:color w:val="000000" w:themeColor="text1"/>
          <w:lang w:val="ro-RO"/>
        </w:rPr>
        <w:t xml:space="preserve"> al Ministerului </w:t>
      </w:r>
      <w:r w:rsidR="00613AF3" w:rsidRPr="006F06C8">
        <w:rPr>
          <w:b/>
          <w:color w:val="000000" w:themeColor="text1"/>
          <w:lang w:val="ro-RO"/>
        </w:rPr>
        <w:t>Finanțelor</w:t>
      </w:r>
      <w:r w:rsidRPr="006F06C8">
        <w:rPr>
          <w:b/>
          <w:color w:val="000000" w:themeColor="text1"/>
          <w:lang w:val="ro-RO"/>
        </w:rPr>
        <w:t xml:space="preserve"> pentru anul 201</w:t>
      </w:r>
      <w:r w:rsidR="00D1093A" w:rsidRPr="006F06C8">
        <w:rPr>
          <w:b/>
          <w:color w:val="000000" w:themeColor="text1"/>
          <w:lang w:val="ro-RO"/>
        </w:rPr>
        <w:t>9</w:t>
      </w:r>
    </w:p>
    <w:p w14:paraId="79B71CA2" w14:textId="77777777" w:rsidR="008C34AE" w:rsidRPr="006F06C8" w:rsidRDefault="008C34AE" w:rsidP="00C15C85">
      <w:pPr>
        <w:jc w:val="center"/>
        <w:rPr>
          <w:b/>
          <w:color w:val="000000" w:themeColor="text1"/>
          <w:sz w:val="20"/>
          <w:szCs w:val="20"/>
          <w:lang w:val="ro-RO"/>
        </w:rPr>
      </w:pPr>
    </w:p>
    <w:tbl>
      <w:tblPr>
        <w:tblW w:w="1417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3"/>
        <w:gridCol w:w="2701"/>
        <w:gridCol w:w="1842"/>
        <w:gridCol w:w="1985"/>
        <w:gridCol w:w="2126"/>
        <w:gridCol w:w="2268"/>
      </w:tblGrid>
      <w:tr w:rsidR="00DC6DE3" w:rsidRPr="006F06C8" w14:paraId="49162707" w14:textId="77777777" w:rsidTr="009F4EFB">
        <w:trPr>
          <w:trHeight w:val="1057"/>
          <w:tblHeader/>
        </w:trPr>
        <w:tc>
          <w:tcPr>
            <w:tcW w:w="3253" w:type="dxa"/>
            <w:tcBorders>
              <w:bottom w:val="single" w:sz="4" w:space="0" w:color="auto"/>
            </w:tcBorders>
            <w:shd w:val="clear" w:color="auto" w:fill="9CC2E5" w:themeFill="accent1" w:themeFillTint="99"/>
            <w:vAlign w:val="center"/>
          </w:tcPr>
          <w:p w14:paraId="00D27648" w14:textId="77777777" w:rsidR="008C34AE" w:rsidRPr="006F06C8" w:rsidRDefault="008C34AE" w:rsidP="00C15C85">
            <w:pPr>
              <w:jc w:val="center"/>
              <w:rPr>
                <w:b/>
                <w:color w:val="000000" w:themeColor="text1"/>
                <w:sz w:val="20"/>
                <w:szCs w:val="20"/>
                <w:lang w:val="ro-RO"/>
              </w:rPr>
            </w:pPr>
            <w:r w:rsidRPr="006F06C8">
              <w:rPr>
                <w:b/>
                <w:color w:val="000000" w:themeColor="text1"/>
                <w:sz w:val="20"/>
                <w:szCs w:val="20"/>
                <w:lang w:val="ro-RO"/>
              </w:rPr>
              <w:t>Acţiuni</w:t>
            </w:r>
          </w:p>
        </w:tc>
        <w:tc>
          <w:tcPr>
            <w:tcW w:w="2701" w:type="dxa"/>
            <w:tcBorders>
              <w:bottom w:val="single" w:sz="4" w:space="0" w:color="auto"/>
            </w:tcBorders>
            <w:shd w:val="clear" w:color="auto" w:fill="9CC2E5" w:themeFill="accent1" w:themeFillTint="99"/>
            <w:vAlign w:val="center"/>
          </w:tcPr>
          <w:p w14:paraId="25104C59" w14:textId="77777777" w:rsidR="008C34AE" w:rsidRPr="006F06C8" w:rsidRDefault="008C34AE" w:rsidP="00C15C85">
            <w:pPr>
              <w:jc w:val="center"/>
              <w:rPr>
                <w:b/>
                <w:color w:val="000000" w:themeColor="text1"/>
                <w:sz w:val="20"/>
                <w:szCs w:val="20"/>
                <w:lang w:val="ro-RO"/>
              </w:rPr>
            </w:pPr>
            <w:r w:rsidRPr="006F06C8">
              <w:rPr>
                <w:b/>
                <w:color w:val="000000" w:themeColor="text1"/>
                <w:sz w:val="20"/>
                <w:szCs w:val="20"/>
                <w:lang w:val="ro-RO"/>
              </w:rPr>
              <w:t>Subacţiuni</w:t>
            </w:r>
          </w:p>
        </w:tc>
        <w:tc>
          <w:tcPr>
            <w:tcW w:w="1842" w:type="dxa"/>
            <w:tcBorders>
              <w:bottom w:val="single" w:sz="4" w:space="0" w:color="auto"/>
            </w:tcBorders>
            <w:shd w:val="clear" w:color="auto" w:fill="9CC2E5" w:themeFill="accent1" w:themeFillTint="99"/>
            <w:vAlign w:val="center"/>
          </w:tcPr>
          <w:p w14:paraId="7D4DC1E7" w14:textId="77777777" w:rsidR="008C34AE" w:rsidRPr="006F06C8" w:rsidRDefault="008C34AE" w:rsidP="00C15C85">
            <w:pPr>
              <w:jc w:val="center"/>
              <w:rPr>
                <w:b/>
                <w:color w:val="000000" w:themeColor="text1"/>
                <w:sz w:val="20"/>
                <w:szCs w:val="20"/>
                <w:lang w:val="ro-RO"/>
              </w:rPr>
            </w:pPr>
            <w:r w:rsidRPr="006F06C8">
              <w:rPr>
                <w:b/>
                <w:color w:val="000000" w:themeColor="text1"/>
                <w:sz w:val="20"/>
                <w:szCs w:val="20"/>
                <w:lang w:val="ro-RO"/>
              </w:rPr>
              <w:t>Termen de realizare</w:t>
            </w:r>
            <w:r w:rsidR="003A65D4" w:rsidRPr="006F06C8">
              <w:rPr>
                <w:b/>
                <w:color w:val="000000" w:themeColor="text1"/>
                <w:sz w:val="20"/>
                <w:szCs w:val="20"/>
                <w:lang w:val="ro-RO"/>
              </w:rPr>
              <w:t xml:space="preserve"> MF/ Termen de realizare conform DP</w:t>
            </w:r>
            <w:r w:rsidR="00104D83" w:rsidRPr="006F06C8">
              <w:rPr>
                <w:b/>
                <w:color w:val="000000" w:themeColor="text1"/>
                <w:sz w:val="20"/>
                <w:szCs w:val="20"/>
                <w:lang w:val="ro-RO"/>
              </w:rPr>
              <w:t>*</w:t>
            </w:r>
          </w:p>
        </w:tc>
        <w:tc>
          <w:tcPr>
            <w:tcW w:w="1985" w:type="dxa"/>
            <w:tcBorders>
              <w:bottom w:val="single" w:sz="4" w:space="0" w:color="auto"/>
            </w:tcBorders>
            <w:shd w:val="clear" w:color="auto" w:fill="9CC2E5" w:themeFill="accent1" w:themeFillTint="99"/>
            <w:vAlign w:val="center"/>
          </w:tcPr>
          <w:p w14:paraId="2B14C2E1" w14:textId="77777777" w:rsidR="008C34AE" w:rsidRPr="006F06C8" w:rsidRDefault="008C34AE" w:rsidP="00C15C85">
            <w:pPr>
              <w:jc w:val="center"/>
              <w:rPr>
                <w:b/>
                <w:color w:val="000000" w:themeColor="text1"/>
                <w:sz w:val="20"/>
                <w:szCs w:val="20"/>
                <w:lang w:val="ro-RO"/>
              </w:rPr>
            </w:pPr>
            <w:r w:rsidRPr="006F06C8">
              <w:rPr>
                <w:b/>
                <w:color w:val="000000" w:themeColor="text1"/>
                <w:sz w:val="20"/>
                <w:szCs w:val="20"/>
                <w:lang w:val="ro-RO"/>
              </w:rPr>
              <w:t>Indicatori de produs/rezultat</w:t>
            </w:r>
            <w:r w:rsidR="00FF4E58" w:rsidRPr="006F06C8">
              <w:rPr>
                <w:b/>
                <w:color w:val="000000" w:themeColor="text1"/>
                <w:sz w:val="20"/>
                <w:szCs w:val="20"/>
                <w:lang w:val="ro-RO"/>
              </w:rPr>
              <w:t>, inclusiv conform DP**</w:t>
            </w:r>
          </w:p>
        </w:tc>
        <w:tc>
          <w:tcPr>
            <w:tcW w:w="2126" w:type="dxa"/>
            <w:tcBorders>
              <w:bottom w:val="single" w:sz="4" w:space="0" w:color="auto"/>
            </w:tcBorders>
            <w:shd w:val="clear" w:color="auto" w:fill="9CC2E5" w:themeFill="accent1" w:themeFillTint="99"/>
            <w:vAlign w:val="center"/>
          </w:tcPr>
          <w:p w14:paraId="5684E8A9" w14:textId="77777777" w:rsidR="008C34AE" w:rsidRPr="006F06C8" w:rsidRDefault="008C34AE" w:rsidP="00C15C85">
            <w:pPr>
              <w:jc w:val="center"/>
              <w:rPr>
                <w:b/>
                <w:color w:val="000000" w:themeColor="text1"/>
                <w:sz w:val="20"/>
                <w:szCs w:val="20"/>
                <w:lang w:val="ro-RO"/>
              </w:rPr>
            </w:pPr>
            <w:r w:rsidRPr="006F06C8">
              <w:rPr>
                <w:b/>
                <w:color w:val="000000" w:themeColor="text1"/>
                <w:sz w:val="20"/>
                <w:szCs w:val="20"/>
                <w:lang w:val="ro-RO"/>
              </w:rPr>
              <w:t>Responsabil</w:t>
            </w:r>
          </w:p>
        </w:tc>
        <w:tc>
          <w:tcPr>
            <w:tcW w:w="2268" w:type="dxa"/>
            <w:tcBorders>
              <w:bottom w:val="single" w:sz="4" w:space="0" w:color="auto"/>
            </w:tcBorders>
            <w:shd w:val="clear" w:color="auto" w:fill="9CC2E5" w:themeFill="accent1" w:themeFillTint="99"/>
            <w:vAlign w:val="center"/>
          </w:tcPr>
          <w:p w14:paraId="43DE7AB4" w14:textId="77777777" w:rsidR="008C34AE" w:rsidRPr="006F06C8" w:rsidRDefault="008C34AE" w:rsidP="00C15C85">
            <w:pPr>
              <w:jc w:val="center"/>
              <w:rPr>
                <w:b/>
                <w:color w:val="000000" w:themeColor="text1"/>
                <w:sz w:val="20"/>
                <w:szCs w:val="20"/>
                <w:lang w:val="ro-RO"/>
              </w:rPr>
            </w:pPr>
            <w:r w:rsidRPr="006F06C8">
              <w:rPr>
                <w:b/>
                <w:color w:val="000000" w:themeColor="text1"/>
                <w:sz w:val="20"/>
                <w:szCs w:val="20"/>
                <w:lang w:val="ro-RO"/>
              </w:rPr>
              <w:t>Documente de referinţă</w:t>
            </w:r>
          </w:p>
        </w:tc>
      </w:tr>
      <w:tr w:rsidR="00DC6DE3" w:rsidRPr="006F06C8" w14:paraId="4ED77DC5" w14:textId="77777777" w:rsidTr="009F4EFB">
        <w:tc>
          <w:tcPr>
            <w:tcW w:w="3253" w:type="dxa"/>
            <w:tcBorders>
              <w:bottom w:val="single" w:sz="4" w:space="0" w:color="auto"/>
            </w:tcBorders>
            <w:shd w:val="clear" w:color="auto" w:fill="9CC2E5" w:themeFill="accent1" w:themeFillTint="99"/>
          </w:tcPr>
          <w:p w14:paraId="71E41700" w14:textId="77777777" w:rsidR="008C34AE" w:rsidRPr="006F06C8" w:rsidRDefault="008C34AE" w:rsidP="00C15C85">
            <w:pPr>
              <w:jc w:val="center"/>
              <w:rPr>
                <w:b/>
                <w:i/>
                <w:color w:val="000000" w:themeColor="text1"/>
                <w:sz w:val="20"/>
                <w:szCs w:val="20"/>
                <w:lang w:val="ro-RO"/>
              </w:rPr>
            </w:pPr>
            <w:r w:rsidRPr="006F06C8">
              <w:rPr>
                <w:b/>
                <w:i/>
                <w:color w:val="000000" w:themeColor="text1"/>
                <w:sz w:val="20"/>
                <w:szCs w:val="20"/>
                <w:lang w:val="ro-RO"/>
              </w:rPr>
              <w:t>1</w:t>
            </w:r>
          </w:p>
        </w:tc>
        <w:tc>
          <w:tcPr>
            <w:tcW w:w="2701" w:type="dxa"/>
            <w:tcBorders>
              <w:bottom w:val="single" w:sz="4" w:space="0" w:color="auto"/>
            </w:tcBorders>
            <w:shd w:val="clear" w:color="auto" w:fill="9CC2E5" w:themeFill="accent1" w:themeFillTint="99"/>
          </w:tcPr>
          <w:p w14:paraId="56534493" w14:textId="77777777" w:rsidR="008C34AE" w:rsidRPr="006F06C8" w:rsidRDefault="008C34AE" w:rsidP="00C15C85">
            <w:pPr>
              <w:jc w:val="center"/>
              <w:rPr>
                <w:b/>
                <w:i/>
                <w:color w:val="000000" w:themeColor="text1"/>
                <w:sz w:val="20"/>
                <w:szCs w:val="20"/>
                <w:lang w:val="ro-RO"/>
              </w:rPr>
            </w:pPr>
            <w:r w:rsidRPr="006F06C8">
              <w:rPr>
                <w:b/>
                <w:i/>
                <w:color w:val="000000" w:themeColor="text1"/>
                <w:sz w:val="20"/>
                <w:szCs w:val="20"/>
                <w:lang w:val="ro-RO"/>
              </w:rPr>
              <w:t>2</w:t>
            </w:r>
          </w:p>
        </w:tc>
        <w:tc>
          <w:tcPr>
            <w:tcW w:w="1842" w:type="dxa"/>
            <w:tcBorders>
              <w:bottom w:val="single" w:sz="4" w:space="0" w:color="auto"/>
            </w:tcBorders>
            <w:shd w:val="clear" w:color="auto" w:fill="9CC2E5" w:themeFill="accent1" w:themeFillTint="99"/>
          </w:tcPr>
          <w:p w14:paraId="537A92B1" w14:textId="77777777" w:rsidR="008C34AE" w:rsidRPr="006F06C8" w:rsidRDefault="008C34AE" w:rsidP="00C15C85">
            <w:pPr>
              <w:jc w:val="center"/>
              <w:rPr>
                <w:b/>
                <w:i/>
                <w:color w:val="000000" w:themeColor="text1"/>
                <w:sz w:val="20"/>
                <w:szCs w:val="20"/>
                <w:lang w:val="ro-RO"/>
              </w:rPr>
            </w:pPr>
            <w:r w:rsidRPr="006F06C8">
              <w:rPr>
                <w:b/>
                <w:i/>
                <w:color w:val="000000" w:themeColor="text1"/>
                <w:sz w:val="20"/>
                <w:szCs w:val="20"/>
                <w:lang w:val="ro-RO"/>
              </w:rPr>
              <w:t>3</w:t>
            </w:r>
          </w:p>
        </w:tc>
        <w:tc>
          <w:tcPr>
            <w:tcW w:w="1985" w:type="dxa"/>
            <w:tcBorders>
              <w:bottom w:val="single" w:sz="4" w:space="0" w:color="auto"/>
            </w:tcBorders>
            <w:shd w:val="clear" w:color="auto" w:fill="9CC2E5" w:themeFill="accent1" w:themeFillTint="99"/>
          </w:tcPr>
          <w:p w14:paraId="205A8198" w14:textId="77777777" w:rsidR="008C34AE" w:rsidRPr="006F06C8" w:rsidRDefault="008C34AE" w:rsidP="00C15C85">
            <w:pPr>
              <w:jc w:val="center"/>
              <w:rPr>
                <w:b/>
                <w:i/>
                <w:color w:val="000000" w:themeColor="text1"/>
                <w:sz w:val="20"/>
                <w:szCs w:val="20"/>
                <w:lang w:val="ro-RO"/>
              </w:rPr>
            </w:pPr>
            <w:r w:rsidRPr="006F06C8">
              <w:rPr>
                <w:b/>
                <w:i/>
                <w:color w:val="000000" w:themeColor="text1"/>
                <w:sz w:val="20"/>
                <w:szCs w:val="20"/>
                <w:lang w:val="ro-RO"/>
              </w:rPr>
              <w:t>5</w:t>
            </w:r>
          </w:p>
        </w:tc>
        <w:tc>
          <w:tcPr>
            <w:tcW w:w="2126" w:type="dxa"/>
            <w:tcBorders>
              <w:bottom w:val="single" w:sz="4" w:space="0" w:color="auto"/>
            </w:tcBorders>
            <w:shd w:val="clear" w:color="auto" w:fill="9CC2E5" w:themeFill="accent1" w:themeFillTint="99"/>
          </w:tcPr>
          <w:p w14:paraId="4B2A7045" w14:textId="77777777" w:rsidR="008C34AE" w:rsidRPr="006F06C8" w:rsidRDefault="008C34AE" w:rsidP="00C15C85">
            <w:pPr>
              <w:jc w:val="center"/>
              <w:rPr>
                <w:b/>
                <w:i/>
                <w:color w:val="000000" w:themeColor="text1"/>
                <w:sz w:val="20"/>
                <w:szCs w:val="20"/>
                <w:lang w:val="ro-RO"/>
              </w:rPr>
            </w:pPr>
            <w:r w:rsidRPr="006F06C8">
              <w:rPr>
                <w:b/>
                <w:i/>
                <w:color w:val="000000" w:themeColor="text1"/>
                <w:sz w:val="20"/>
                <w:szCs w:val="20"/>
                <w:lang w:val="ro-RO"/>
              </w:rPr>
              <w:t>6</w:t>
            </w:r>
          </w:p>
        </w:tc>
        <w:tc>
          <w:tcPr>
            <w:tcW w:w="2268" w:type="dxa"/>
            <w:tcBorders>
              <w:bottom w:val="single" w:sz="4" w:space="0" w:color="auto"/>
            </w:tcBorders>
            <w:shd w:val="clear" w:color="auto" w:fill="9CC2E5" w:themeFill="accent1" w:themeFillTint="99"/>
          </w:tcPr>
          <w:p w14:paraId="3621EEEB" w14:textId="77777777" w:rsidR="008C34AE" w:rsidRPr="006F06C8" w:rsidRDefault="008C34AE" w:rsidP="00C15C85">
            <w:pPr>
              <w:jc w:val="center"/>
              <w:rPr>
                <w:b/>
                <w:i/>
                <w:color w:val="000000" w:themeColor="text1"/>
                <w:sz w:val="20"/>
                <w:szCs w:val="20"/>
                <w:lang w:val="ro-RO"/>
              </w:rPr>
            </w:pPr>
            <w:r w:rsidRPr="006F06C8">
              <w:rPr>
                <w:b/>
                <w:i/>
                <w:color w:val="000000" w:themeColor="text1"/>
                <w:sz w:val="20"/>
                <w:szCs w:val="20"/>
                <w:lang w:val="ro-RO"/>
              </w:rPr>
              <w:t>7</w:t>
            </w:r>
          </w:p>
        </w:tc>
      </w:tr>
      <w:tr w:rsidR="000774F4" w:rsidRPr="008E5E44" w14:paraId="1B7DC0F8" w14:textId="77777777" w:rsidTr="006238BD">
        <w:tc>
          <w:tcPr>
            <w:tcW w:w="14175" w:type="dxa"/>
            <w:gridSpan w:val="6"/>
            <w:tcBorders>
              <w:bottom w:val="single" w:sz="4" w:space="0" w:color="auto"/>
            </w:tcBorders>
            <w:shd w:val="clear" w:color="auto" w:fill="C9C9C9" w:themeFill="accent3" w:themeFillTint="99"/>
          </w:tcPr>
          <w:p w14:paraId="59C5FCBD" w14:textId="65E802AB" w:rsidR="000774F4" w:rsidRPr="006F06C8" w:rsidRDefault="000774F4" w:rsidP="00C15C85">
            <w:pPr>
              <w:jc w:val="both"/>
              <w:rPr>
                <w:b/>
                <w:i/>
                <w:color w:val="000000" w:themeColor="text1"/>
                <w:sz w:val="20"/>
                <w:szCs w:val="20"/>
                <w:lang w:val="ro-RO"/>
              </w:rPr>
            </w:pPr>
            <w:r w:rsidRPr="006F06C8">
              <w:rPr>
                <w:b/>
                <w:color w:val="000000" w:themeColor="text1"/>
                <w:sz w:val="20"/>
                <w:szCs w:val="20"/>
                <w:lang w:val="ro-RO"/>
              </w:rPr>
              <w:t>Obiectivul nr.</w:t>
            </w:r>
            <w:r w:rsidR="001F1034" w:rsidRPr="006F06C8">
              <w:rPr>
                <w:b/>
                <w:color w:val="000000" w:themeColor="text1"/>
                <w:sz w:val="20"/>
                <w:szCs w:val="20"/>
                <w:lang w:val="ro-RO"/>
              </w:rPr>
              <w:t xml:space="preserve"> </w:t>
            </w:r>
            <w:r w:rsidR="00383AC8" w:rsidRPr="006F06C8">
              <w:rPr>
                <w:b/>
                <w:color w:val="000000" w:themeColor="text1"/>
                <w:sz w:val="20"/>
                <w:szCs w:val="20"/>
                <w:lang w:val="ro-RO"/>
              </w:rPr>
              <w:t>1</w:t>
            </w:r>
            <w:r w:rsidRPr="006F06C8">
              <w:rPr>
                <w:b/>
                <w:color w:val="000000" w:themeColor="text1"/>
                <w:sz w:val="20"/>
                <w:szCs w:val="20"/>
                <w:lang w:val="ro-RO"/>
              </w:rPr>
              <w:t>: Elaborarea bugetului public național în conformitate cu cadrul legal național,  asigurarea alocării resurselor financiare publice în strînsă corelare cu prioritățile de politici,  limitele de cheltuieli stabilite în cadrul bugetar pe termen mediu, precum și sporirea eficacității și transparenței procesului de pregătire a bugetului prin implementarea bugetării bazate pe performanță</w:t>
            </w:r>
          </w:p>
        </w:tc>
      </w:tr>
      <w:tr w:rsidR="000774F4" w:rsidRPr="006F06C8" w14:paraId="7084B90D" w14:textId="77777777" w:rsidTr="00927998">
        <w:trPr>
          <w:trHeight w:val="536"/>
        </w:trPr>
        <w:tc>
          <w:tcPr>
            <w:tcW w:w="14175" w:type="dxa"/>
            <w:gridSpan w:val="6"/>
            <w:tcBorders>
              <w:bottom w:val="single" w:sz="4" w:space="0" w:color="auto"/>
            </w:tcBorders>
            <w:shd w:val="clear" w:color="auto" w:fill="auto"/>
          </w:tcPr>
          <w:p w14:paraId="4260A98F" w14:textId="77777777" w:rsidR="000774F4" w:rsidRPr="006F06C8" w:rsidRDefault="000774F4" w:rsidP="00C15C85">
            <w:pPr>
              <w:tabs>
                <w:tab w:val="left" w:pos="201"/>
              </w:tabs>
              <w:jc w:val="both"/>
              <w:rPr>
                <w:b/>
                <w:color w:val="C00000"/>
                <w:sz w:val="20"/>
                <w:szCs w:val="20"/>
                <w:u w:val="single"/>
                <w:lang w:val="ro-RO"/>
              </w:rPr>
            </w:pPr>
            <w:r w:rsidRPr="006F06C8">
              <w:rPr>
                <w:b/>
                <w:color w:val="C00000"/>
                <w:sz w:val="20"/>
                <w:szCs w:val="20"/>
                <w:u w:val="single"/>
                <w:lang w:val="ro-RO"/>
              </w:rPr>
              <w:t>Riscuri externe:</w:t>
            </w:r>
          </w:p>
          <w:p w14:paraId="1155A706" w14:textId="77777777" w:rsidR="000774F4" w:rsidRPr="006F06C8" w:rsidRDefault="000774F4"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imprevizibilitatea deciziilor politice;</w:t>
            </w:r>
          </w:p>
          <w:p w14:paraId="1DF53D04" w14:textId="77777777" w:rsidR="000774F4" w:rsidRPr="006F06C8" w:rsidRDefault="000774F4"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lipsa de consecvență și susținere politică în promovarea și implementarea reformelor inițiate;</w:t>
            </w:r>
          </w:p>
          <w:p w14:paraId="64327FE4" w14:textId="77777777" w:rsidR="00554A1F" w:rsidRPr="006F06C8" w:rsidRDefault="00554A1F"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reținerea luării deciziilor referitor la obiectivele politicii fiscale pe termen mediu;</w:t>
            </w:r>
          </w:p>
          <w:p w14:paraId="00614BF0" w14:textId="77777777" w:rsidR="000774F4" w:rsidRPr="006F06C8" w:rsidRDefault="000774F4"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instabilitatea economică în plan național și la nivel regional;</w:t>
            </w:r>
          </w:p>
          <w:p w14:paraId="2FAADE33" w14:textId="77777777" w:rsidR="000774F4" w:rsidRPr="006F06C8" w:rsidRDefault="000774F4"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diminuarea/întreruperea asistenței tehnice din partea partenerilor de dezvoltare;</w:t>
            </w:r>
          </w:p>
          <w:p w14:paraId="491B2438" w14:textId="77777777" w:rsidR="000774F4" w:rsidRPr="006F06C8" w:rsidRDefault="000774F4"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 xml:space="preserve">prezentarea informațiilor  necalitative/neconforme și depășirea termenelor de prezentare a informațiilor </w:t>
            </w:r>
            <w:r w:rsidR="00D87109" w:rsidRPr="006F06C8">
              <w:rPr>
                <w:color w:val="000000" w:themeColor="text1"/>
                <w:sz w:val="20"/>
                <w:szCs w:val="20"/>
                <w:lang w:val="ro-RO"/>
              </w:rPr>
              <w:t>de către factorii implicați</w:t>
            </w:r>
            <w:r w:rsidRPr="006F06C8">
              <w:rPr>
                <w:color w:val="000000" w:themeColor="text1"/>
                <w:sz w:val="20"/>
                <w:szCs w:val="20"/>
                <w:lang w:val="ro-RO"/>
              </w:rPr>
              <w:t>;</w:t>
            </w:r>
          </w:p>
          <w:p w14:paraId="31494A77" w14:textId="77777777" w:rsidR="000774F4" w:rsidRPr="006F06C8" w:rsidRDefault="000774F4"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tergiversarea avizării proiectelor de acte normative/legislative de către factorii implicați;</w:t>
            </w:r>
          </w:p>
          <w:p w14:paraId="63BA9411" w14:textId="2C36AE77" w:rsidR="000774F4" w:rsidRPr="006F06C8" w:rsidRDefault="000774F4"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tergiversarea examinării și aprobării/adoptări</w:t>
            </w:r>
            <w:r w:rsidR="002A4739">
              <w:rPr>
                <w:color w:val="000000" w:themeColor="text1"/>
                <w:sz w:val="20"/>
                <w:szCs w:val="20"/>
                <w:lang w:val="ro-RO"/>
              </w:rPr>
              <w:t>i proiectelor de acte normative</w:t>
            </w:r>
          </w:p>
          <w:p w14:paraId="07CF2C0B" w14:textId="77777777" w:rsidR="000774F4" w:rsidRPr="006F06C8" w:rsidRDefault="000774F4" w:rsidP="00C15C85">
            <w:pPr>
              <w:tabs>
                <w:tab w:val="left" w:pos="201"/>
              </w:tabs>
              <w:jc w:val="both"/>
              <w:rPr>
                <w:b/>
                <w:color w:val="C00000"/>
                <w:sz w:val="20"/>
                <w:szCs w:val="20"/>
                <w:u w:val="single"/>
                <w:lang w:val="ro-RO"/>
              </w:rPr>
            </w:pPr>
            <w:r w:rsidRPr="006F06C8">
              <w:rPr>
                <w:b/>
                <w:color w:val="C00000"/>
                <w:sz w:val="20"/>
                <w:szCs w:val="20"/>
                <w:u w:val="single"/>
                <w:lang w:val="ro-RO"/>
              </w:rPr>
              <w:t>Riscuri interne:</w:t>
            </w:r>
          </w:p>
          <w:p w14:paraId="31D949A2" w14:textId="77777777" w:rsidR="000774F4" w:rsidRPr="006F06C8" w:rsidRDefault="000774F4"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 xml:space="preserve">prezentarea informațiilor  necalitative și depășirea termenelor de prezentare a informațiilor de către subdiviziunile </w:t>
            </w:r>
            <w:r w:rsidR="00875A3E" w:rsidRPr="006F06C8">
              <w:rPr>
                <w:color w:val="000000" w:themeColor="text1"/>
                <w:sz w:val="20"/>
                <w:szCs w:val="20"/>
                <w:lang w:val="ro-RO"/>
              </w:rPr>
              <w:t>implicate</w:t>
            </w:r>
            <w:r w:rsidRPr="006F06C8">
              <w:rPr>
                <w:color w:val="000000" w:themeColor="text1"/>
                <w:sz w:val="20"/>
                <w:szCs w:val="20"/>
                <w:lang w:val="ro-RO"/>
              </w:rPr>
              <w:t>;</w:t>
            </w:r>
          </w:p>
          <w:p w14:paraId="77EAA90F" w14:textId="77777777" w:rsidR="005851ED" w:rsidRPr="006F06C8" w:rsidRDefault="005851ED" w:rsidP="00C15C85">
            <w:pPr>
              <w:pStyle w:val="ListParagraph"/>
              <w:numPr>
                <w:ilvl w:val="0"/>
                <w:numId w:val="10"/>
              </w:numPr>
              <w:tabs>
                <w:tab w:val="left" w:pos="201"/>
              </w:tabs>
              <w:ind w:left="0" w:firstLine="0"/>
              <w:jc w:val="both"/>
              <w:rPr>
                <w:color w:val="000000" w:themeColor="text1"/>
                <w:sz w:val="20"/>
                <w:szCs w:val="20"/>
                <w:lang w:val="ro-RO"/>
              </w:rPr>
            </w:pPr>
            <w:r w:rsidRPr="006F06C8">
              <w:rPr>
                <w:sz w:val="20"/>
                <w:szCs w:val="20"/>
                <w:lang w:val="ro-RO"/>
              </w:rPr>
              <w:t>managementul ineficient al delegării sarcinilor pe parcursul absenței unor colaboratori din cadrul subdiviziunilor;</w:t>
            </w:r>
          </w:p>
          <w:p w14:paraId="0064A328" w14:textId="77777777" w:rsidR="000774F4" w:rsidRPr="006F06C8" w:rsidRDefault="000774F4"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defecțiuni tehnice  ale SIMF;</w:t>
            </w:r>
          </w:p>
          <w:p w14:paraId="2FD3EF01" w14:textId="136F5EAA" w:rsidR="000774F4" w:rsidRPr="006F06C8" w:rsidRDefault="00926DA9" w:rsidP="00C15C85">
            <w:pPr>
              <w:pStyle w:val="ListParagraph"/>
              <w:numPr>
                <w:ilvl w:val="0"/>
                <w:numId w:val="10"/>
              </w:numPr>
              <w:tabs>
                <w:tab w:val="left" w:pos="201"/>
                <w:tab w:val="left" w:pos="271"/>
              </w:tabs>
              <w:ind w:left="0" w:firstLine="0"/>
              <w:jc w:val="both"/>
              <w:rPr>
                <w:color w:val="000000" w:themeColor="text1"/>
                <w:sz w:val="20"/>
                <w:szCs w:val="20"/>
                <w:lang w:val="ro-RO"/>
              </w:rPr>
            </w:pPr>
            <w:r w:rsidRPr="006F06C8">
              <w:rPr>
                <w:color w:val="000000" w:themeColor="text1"/>
                <w:sz w:val="20"/>
                <w:szCs w:val="20"/>
                <w:lang w:val="ro-RO"/>
              </w:rPr>
              <w:t>solicitări ad-hoc</w:t>
            </w:r>
          </w:p>
        </w:tc>
      </w:tr>
      <w:tr w:rsidR="0051524D" w:rsidRPr="006F06C8" w14:paraId="1E45ED22" w14:textId="77777777" w:rsidTr="00927998">
        <w:trPr>
          <w:trHeight w:val="243"/>
        </w:trPr>
        <w:tc>
          <w:tcPr>
            <w:tcW w:w="3253" w:type="dxa"/>
            <w:vMerge w:val="restart"/>
            <w:shd w:val="clear" w:color="auto" w:fill="auto"/>
          </w:tcPr>
          <w:p w14:paraId="2EBC1F16" w14:textId="791DB23C" w:rsidR="0051524D" w:rsidRPr="006F06C8" w:rsidRDefault="00383AC8" w:rsidP="00C15C85">
            <w:pPr>
              <w:jc w:val="both"/>
              <w:rPr>
                <w:color w:val="000000" w:themeColor="text1"/>
                <w:sz w:val="20"/>
                <w:szCs w:val="20"/>
                <w:lang w:val="ro-RO" w:eastAsia="en-US"/>
              </w:rPr>
            </w:pPr>
            <w:r w:rsidRPr="006F06C8">
              <w:rPr>
                <w:color w:val="000000" w:themeColor="text1"/>
                <w:sz w:val="20"/>
                <w:szCs w:val="20"/>
                <w:lang w:val="ro-RO"/>
              </w:rPr>
              <w:t>1</w:t>
            </w:r>
            <w:r w:rsidR="0051524D" w:rsidRPr="006F06C8">
              <w:rPr>
                <w:color w:val="000000" w:themeColor="text1"/>
                <w:sz w:val="20"/>
                <w:szCs w:val="20"/>
                <w:lang w:val="ro-RO"/>
              </w:rPr>
              <w:t xml:space="preserve">.1. </w:t>
            </w:r>
            <w:r w:rsidR="0051524D" w:rsidRPr="006F06C8">
              <w:rPr>
                <w:color w:val="000000" w:themeColor="text1"/>
                <w:sz w:val="20"/>
                <w:szCs w:val="20"/>
                <w:lang w:val="ro-RO" w:eastAsia="en-US"/>
              </w:rPr>
              <w:t xml:space="preserve">Implementarea legii </w:t>
            </w:r>
            <w:r w:rsidRPr="006F06C8">
              <w:rPr>
                <w:color w:val="000000" w:themeColor="text1"/>
                <w:sz w:val="20"/>
                <w:szCs w:val="20"/>
                <w:lang w:val="ro-RO" w:eastAsia="en-US"/>
              </w:rPr>
              <w:t xml:space="preserve">finanțelor </w:t>
            </w:r>
            <w:r w:rsidR="0051524D" w:rsidRPr="006F06C8">
              <w:rPr>
                <w:color w:val="000000" w:themeColor="text1"/>
                <w:sz w:val="20"/>
                <w:szCs w:val="20"/>
                <w:lang w:val="ro-RO" w:eastAsia="en-US"/>
              </w:rPr>
              <w:t xml:space="preserve">publice și responsabilității bugetar-fiscale: </w:t>
            </w:r>
          </w:p>
          <w:p w14:paraId="0201501C" w14:textId="77777777" w:rsidR="0051524D" w:rsidRPr="006F06C8" w:rsidRDefault="0051524D" w:rsidP="00C15C85">
            <w:pPr>
              <w:jc w:val="both"/>
              <w:rPr>
                <w:color w:val="000000" w:themeColor="text1"/>
                <w:sz w:val="20"/>
                <w:szCs w:val="20"/>
                <w:lang w:val="ro-RO" w:eastAsia="en-US"/>
              </w:rPr>
            </w:pPr>
            <w:r w:rsidRPr="006F06C8">
              <w:rPr>
                <w:color w:val="000000" w:themeColor="text1"/>
                <w:sz w:val="20"/>
                <w:szCs w:val="20"/>
                <w:lang w:val="ro-RO" w:eastAsia="en-US"/>
              </w:rPr>
              <w:t>restricționarea modificărilor bugetare pe parcursul anului;</w:t>
            </w:r>
          </w:p>
          <w:p w14:paraId="076AEFBB" w14:textId="77777777" w:rsidR="0051524D" w:rsidRPr="006F06C8" w:rsidRDefault="0051524D" w:rsidP="00C15C85">
            <w:pPr>
              <w:jc w:val="both"/>
              <w:rPr>
                <w:color w:val="000000" w:themeColor="text1"/>
                <w:sz w:val="20"/>
                <w:szCs w:val="20"/>
                <w:lang w:val="ro-RO" w:eastAsia="en-US"/>
              </w:rPr>
            </w:pPr>
            <w:r w:rsidRPr="006F06C8">
              <w:rPr>
                <w:color w:val="000000" w:themeColor="text1"/>
                <w:sz w:val="20"/>
                <w:szCs w:val="20"/>
                <w:lang w:val="ro-RO" w:eastAsia="en-US"/>
              </w:rPr>
              <w:t>aplicarea regulilor bugetar-fiscale stabilite de legislație;</w:t>
            </w:r>
          </w:p>
          <w:p w14:paraId="2C7B9D32" w14:textId="77777777" w:rsidR="0051524D" w:rsidRPr="006F06C8" w:rsidRDefault="0051524D" w:rsidP="00C15C85">
            <w:pPr>
              <w:jc w:val="both"/>
              <w:rPr>
                <w:b/>
                <w:color w:val="000000" w:themeColor="text1"/>
                <w:sz w:val="20"/>
                <w:szCs w:val="20"/>
                <w:lang w:val="ro-RO"/>
              </w:rPr>
            </w:pPr>
            <w:r w:rsidRPr="006F06C8">
              <w:rPr>
                <w:color w:val="000000" w:themeColor="text1"/>
                <w:sz w:val="20"/>
                <w:szCs w:val="20"/>
                <w:lang w:val="ro-RO" w:eastAsia="en-US"/>
              </w:rPr>
              <w:t>eliminarea practicii de adoptare a strategiilor și programelor sectoriale fără acoperire financiară</w:t>
            </w:r>
          </w:p>
        </w:tc>
        <w:tc>
          <w:tcPr>
            <w:tcW w:w="2701" w:type="dxa"/>
            <w:shd w:val="clear" w:color="auto" w:fill="auto"/>
          </w:tcPr>
          <w:p w14:paraId="1D4A63D8" w14:textId="5FBE2147" w:rsidR="0051524D" w:rsidRPr="006F06C8" w:rsidRDefault="00383AC8" w:rsidP="00C15C85">
            <w:pPr>
              <w:jc w:val="both"/>
              <w:rPr>
                <w:color w:val="000000" w:themeColor="text1"/>
                <w:sz w:val="20"/>
                <w:szCs w:val="20"/>
                <w:lang w:val="ro-RO"/>
              </w:rPr>
            </w:pPr>
            <w:r w:rsidRPr="006F06C8">
              <w:rPr>
                <w:color w:val="000000" w:themeColor="text1"/>
                <w:sz w:val="20"/>
                <w:szCs w:val="20"/>
                <w:lang w:val="ro-RO"/>
              </w:rPr>
              <w:t>1</w:t>
            </w:r>
            <w:r w:rsidR="0051524D" w:rsidRPr="006F06C8">
              <w:rPr>
                <w:color w:val="000000" w:themeColor="text1"/>
                <w:sz w:val="20"/>
                <w:szCs w:val="20"/>
                <w:lang w:val="ro-RO"/>
              </w:rPr>
              <w:t>.1.1. Elaborarea proiectului legii pentru modificarea Legii bugetului de stat pe anul 201</w:t>
            </w:r>
            <w:r w:rsidR="00D1093A" w:rsidRPr="006F06C8">
              <w:rPr>
                <w:color w:val="000000" w:themeColor="text1"/>
                <w:sz w:val="20"/>
                <w:szCs w:val="20"/>
                <w:lang w:val="ro-RO"/>
              </w:rPr>
              <w:t>9</w:t>
            </w:r>
            <w:r w:rsidR="0051524D" w:rsidRPr="006F06C8">
              <w:rPr>
                <w:color w:val="000000" w:themeColor="text1"/>
                <w:sz w:val="20"/>
                <w:szCs w:val="20"/>
                <w:lang w:val="ro-RO"/>
              </w:rPr>
              <w:t>, în dependență de mersul executării bugetului de stat în anul curent  și a altor factori neprevăzuți</w:t>
            </w:r>
          </w:p>
        </w:tc>
        <w:tc>
          <w:tcPr>
            <w:tcW w:w="1842" w:type="dxa"/>
            <w:shd w:val="clear" w:color="auto" w:fill="auto"/>
          </w:tcPr>
          <w:p w14:paraId="49E51425" w14:textId="77777777" w:rsidR="0051524D" w:rsidRPr="006F06C8" w:rsidRDefault="0051524D" w:rsidP="00C15C85">
            <w:pPr>
              <w:jc w:val="center"/>
              <w:rPr>
                <w:color w:val="000000" w:themeColor="text1"/>
                <w:sz w:val="20"/>
                <w:szCs w:val="20"/>
                <w:lang w:val="ro-RO"/>
              </w:rPr>
            </w:pPr>
            <w:r w:rsidRPr="006F06C8">
              <w:rPr>
                <w:color w:val="000000" w:themeColor="text1"/>
                <w:sz w:val="20"/>
                <w:szCs w:val="20"/>
                <w:lang w:val="ro-RO"/>
              </w:rPr>
              <w:t>La necesitate</w:t>
            </w:r>
          </w:p>
          <w:p w14:paraId="7442BA40" w14:textId="77777777" w:rsidR="0051524D" w:rsidRPr="006F06C8" w:rsidRDefault="0051524D" w:rsidP="00C15C85">
            <w:pPr>
              <w:rPr>
                <w:color w:val="000000" w:themeColor="text1"/>
                <w:sz w:val="20"/>
                <w:szCs w:val="20"/>
                <w:lang w:val="ro-RO"/>
              </w:rPr>
            </w:pPr>
          </w:p>
        </w:tc>
        <w:tc>
          <w:tcPr>
            <w:tcW w:w="1985" w:type="dxa"/>
            <w:tcBorders>
              <w:bottom w:val="single" w:sz="4" w:space="0" w:color="auto"/>
            </w:tcBorders>
            <w:shd w:val="clear" w:color="auto" w:fill="auto"/>
          </w:tcPr>
          <w:p w14:paraId="3EF01380" w14:textId="77777777" w:rsidR="0051524D" w:rsidRPr="006F06C8" w:rsidRDefault="0051524D" w:rsidP="00C15C85">
            <w:pPr>
              <w:jc w:val="center"/>
              <w:rPr>
                <w:color w:val="000000" w:themeColor="text1"/>
                <w:sz w:val="20"/>
                <w:szCs w:val="20"/>
                <w:lang w:val="ro-RO"/>
              </w:rPr>
            </w:pPr>
            <w:r w:rsidRPr="006F06C8">
              <w:rPr>
                <w:color w:val="000000" w:themeColor="text1"/>
                <w:sz w:val="20"/>
                <w:szCs w:val="20"/>
                <w:lang w:val="ro-RO"/>
              </w:rPr>
              <w:t>Proiect elaborat şi prezentat Guvernului</w:t>
            </w:r>
          </w:p>
        </w:tc>
        <w:tc>
          <w:tcPr>
            <w:tcW w:w="2126" w:type="dxa"/>
            <w:tcBorders>
              <w:bottom w:val="single" w:sz="4" w:space="0" w:color="auto"/>
            </w:tcBorders>
            <w:shd w:val="clear" w:color="auto" w:fill="auto"/>
          </w:tcPr>
          <w:p w14:paraId="1B28DEDB" w14:textId="77777777" w:rsidR="0051524D" w:rsidRPr="006F06C8" w:rsidRDefault="0051524D" w:rsidP="00C15C85">
            <w:pPr>
              <w:jc w:val="center"/>
              <w:rPr>
                <w:b/>
                <w:color w:val="000000" w:themeColor="text1"/>
                <w:sz w:val="20"/>
                <w:szCs w:val="20"/>
                <w:lang w:val="ro-RO"/>
              </w:rPr>
            </w:pPr>
            <w:r w:rsidRPr="006F06C8">
              <w:rPr>
                <w:b/>
                <w:color w:val="000000" w:themeColor="text1"/>
                <w:sz w:val="20"/>
                <w:szCs w:val="20"/>
                <w:lang w:val="ro-RO"/>
              </w:rPr>
              <w:t>DPBSB</w:t>
            </w:r>
          </w:p>
          <w:p w14:paraId="09FA4ABC" w14:textId="77777777" w:rsidR="0051524D" w:rsidRPr="006F06C8" w:rsidRDefault="0051524D" w:rsidP="00C15C85">
            <w:pPr>
              <w:jc w:val="center"/>
              <w:rPr>
                <w:b/>
                <w:color w:val="000000" w:themeColor="text1"/>
                <w:sz w:val="20"/>
                <w:szCs w:val="20"/>
                <w:lang w:val="ro-RO"/>
              </w:rPr>
            </w:pPr>
            <w:r w:rsidRPr="006F06C8">
              <w:rPr>
                <w:b/>
                <w:color w:val="000000" w:themeColor="text1"/>
                <w:sz w:val="20"/>
                <w:szCs w:val="20"/>
                <w:lang w:val="ro-RO"/>
              </w:rPr>
              <w:t xml:space="preserve"> în comun cu subdiviziunile ministerului</w:t>
            </w:r>
          </w:p>
        </w:tc>
        <w:tc>
          <w:tcPr>
            <w:tcW w:w="2268" w:type="dxa"/>
            <w:tcBorders>
              <w:bottom w:val="single" w:sz="4" w:space="0" w:color="auto"/>
            </w:tcBorders>
            <w:shd w:val="clear" w:color="auto" w:fill="auto"/>
          </w:tcPr>
          <w:p w14:paraId="5C15F3B0" w14:textId="60CC3407" w:rsidR="0051524D" w:rsidRPr="006F06C8" w:rsidRDefault="0051524D" w:rsidP="00C15C85">
            <w:pPr>
              <w:jc w:val="center"/>
              <w:rPr>
                <w:bCs/>
                <w:color w:val="000000" w:themeColor="text1"/>
                <w:sz w:val="20"/>
                <w:szCs w:val="20"/>
                <w:vertAlign w:val="subscript"/>
                <w:lang w:val="ro-RO"/>
              </w:rPr>
            </w:pPr>
            <w:r w:rsidRPr="006F06C8">
              <w:rPr>
                <w:color w:val="000000" w:themeColor="text1"/>
                <w:sz w:val="20"/>
                <w:szCs w:val="20"/>
                <w:lang w:val="ro-RO"/>
              </w:rPr>
              <w:t>Legea nr.181</w:t>
            </w:r>
            <w:r w:rsidR="00E92488" w:rsidRPr="006F06C8">
              <w:rPr>
                <w:color w:val="000000" w:themeColor="text1"/>
                <w:sz w:val="20"/>
                <w:szCs w:val="20"/>
                <w:lang w:val="ro-RO"/>
              </w:rPr>
              <w:t>/</w:t>
            </w:r>
            <w:r w:rsidRPr="006F06C8">
              <w:rPr>
                <w:color w:val="000000" w:themeColor="text1"/>
                <w:sz w:val="20"/>
                <w:szCs w:val="20"/>
                <w:lang w:val="ro-RO"/>
              </w:rPr>
              <w:t>2014</w:t>
            </w:r>
          </w:p>
          <w:p w14:paraId="5132A08C" w14:textId="2B49D83F" w:rsidR="001047BD" w:rsidRPr="006F06C8" w:rsidRDefault="001047BD" w:rsidP="00C15C85">
            <w:pPr>
              <w:jc w:val="center"/>
              <w:rPr>
                <w:color w:val="000000" w:themeColor="text1"/>
                <w:sz w:val="20"/>
                <w:szCs w:val="20"/>
                <w:vertAlign w:val="subscript"/>
                <w:lang w:val="ro-RO"/>
              </w:rPr>
            </w:pPr>
          </w:p>
        </w:tc>
      </w:tr>
      <w:tr w:rsidR="0051524D" w:rsidRPr="006F06C8" w14:paraId="624AABC4" w14:textId="77777777" w:rsidTr="00927998">
        <w:trPr>
          <w:trHeight w:val="243"/>
        </w:trPr>
        <w:tc>
          <w:tcPr>
            <w:tcW w:w="3253" w:type="dxa"/>
            <w:vMerge/>
            <w:shd w:val="clear" w:color="auto" w:fill="auto"/>
            <w:vAlign w:val="center"/>
          </w:tcPr>
          <w:p w14:paraId="7BA6F5C2" w14:textId="77777777" w:rsidR="0051524D" w:rsidRPr="006F06C8" w:rsidRDefault="0051524D" w:rsidP="00C15C85">
            <w:pPr>
              <w:jc w:val="center"/>
              <w:rPr>
                <w:b/>
                <w:color w:val="000000" w:themeColor="text1"/>
                <w:sz w:val="20"/>
                <w:szCs w:val="20"/>
                <w:lang w:val="ro-RO"/>
              </w:rPr>
            </w:pPr>
          </w:p>
        </w:tc>
        <w:tc>
          <w:tcPr>
            <w:tcW w:w="2701" w:type="dxa"/>
            <w:tcBorders>
              <w:bottom w:val="single" w:sz="4" w:space="0" w:color="auto"/>
            </w:tcBorders>
            <w:shd w:val="clear" w:color="auto" w:fill="auto"/>
          </w:tcPr>
          <w:p w14:paraId="4F2F0D76" w14:textId="51E8488B" w:rsidR="0051524D" w:rsidRPr="006F06C8" w:rsidRDefault="00383AC8" w:rsidP="00C15C85">
            <w:pPr>
              <w:jc w:val="both"/>
              <w:rPr>
                <w:color w:val="000000" w:themeColor="text1"/>
                <w:sz w:val="20"/>
                <w:szCs w:val="20"/>
                <w:lang w:val="ro-RO"/>
              </w:rPr>
            </w:pPr>
            <w:r w:rsidRPr="006F06C8">
              <w:rPr>
                <w:color w:val="000000" w:themeColor="text1"/>
                <w:sz w:val="20"/>
                <w:szCs w:val="20"/>
                <w:lang w:val="ro-RO"/>
              </w:rPr>
              <w:t>1</w:t>
            </w:r>
            <w:r w:rsidR="0051524D" w:rsidRPr="006F06C8">
              <w:rPr>
                <w:color w:val="000000" w:themeColor="text1"/>
                <w:sz w:val="20"/>
                <w:szCs w:val="20"/>
                <w:lang w:val="ro-RO"/>
              </w:rPr>
              <w:t>.1.2. Elaborarea CBTM (20</w:t>
            </w:r>
            <w:r w:rsidR="00D1093A" w:rsidRPr="006F06C8">
              <w:rPr>
                <w:color w:val="000000" w:themeColor="text1"/>
                <w:sz w:val="20"/>
                <w:szCs w:val="20"/>
                <w:lang w:val="ro-RO"/>
              </w:rPr>
              <w:t>20</w:t>
            </w:r>
            <w:r w:rsidR="0051524D" w:rsidRPr="006F06C8">
              <w:rPr>
                <w:color w:val="000000" w:themeColor="text1"/>
                <w:sz w:val="20"/>
                <w:szCs w:val="20"/>
                <w:lang w:val="ro-RO"/>
              </w:rPr>
              <w:t>-202</w:t>
            </w:r>
            <w:r w:rsidR="00D1093A" w:rsidRPr="006F06C8">
              <w:rPr>
                <w:color w:val="000000" w:themeColor="text1"/>
                <w:sz w:val="20"/>
                <w:szCs w:val="20"/>
                <w:lang w:val="ro-RO"/>
              </w:rPr>
              <w:t>2</w:t>
            </w:r>
            <w:r w:rsidR="0051524D" w:rsidRPr="006F06C8">
              <w:rPr>
                <w:color w:val="000000" w:themeColor="text1"/>
                <w:sz w:val="20"/>
                <w:szCs w:val="20"/>
                <w:lang w:val="ro-RO"/>
              </w:rPr>
              <w:t>)</w:t>
            </w:r>
          </w:p>
        </w:tc>
        <w:tc>
          <w:tcPr>
            <w:tcW w:w="1842" w:type="dxa"/>
            <w:tcBorders>
              <w:bottom w:val="single" w:sz="4" w:space="0" w:color="auto"/>
            </w:tcBorders>
            <w:shd w:val="clear" w:color="auto" w:fill="auto"/>
          </w:tcPr>
          <w:p w14:paraId="061C253A" w14:textId="77777777" w:rsidR="00CD45EE" w:rsidRPr="006F06C8" w:rsidRDefault="00CD45EE" w:rsidP="00C15C85">
            <w:pPr>
              <w:jc w:val="center"/>
              <w:rPr>
                <w:color w:val="000000" w:themeColor="text1"/>
                <w:sz w:val="20"/>
                <w:szCs w:val="20"/>
                <w:lang w:val="ro-RO"/>
              </w:rPr>
            </w:pPr>
            <w:r w:rsidRPr="006F06C8">
              <w:rPr>
                <w:color w:val="000000" w:themeColor="text1"/>
                <w:sz w:val="20"/>
                <w:szCs w:val="20"/>
                <w:lang w:val="ro-RO"/>
              </w:rPr>
              <w:t>Trimestrul II</w:t>
            </w:r>
          </w:p>
          <w:p w14:paraId="5B24369E" w14:textId="5450F352" w:rsidR="0051524D" w:rsidRPr="006F06C8" w:rsidRDefault="00CD45EE" w:rsidP="00C15C85">
            <w:pPr>
              <w:jc w:val="center"/>
              <w:rPr>
                <w:color w:val="000000" w:themeColor="text1"/>
                <w:sz w:val="20"/>
                <w:szCs w:val="20"/>
                <w:lang w:val="ro-RO"/>
              </w:rPr>
            </w:pPr>
            <w:r w:rsidRPr="006F06C8">
              <w:rPr>
                <w:color w:val="000000" w:themeColor="text1"/>
                <w:sz w:val="20"/>
                <w:szCs w:val="20"/>
                <w:lang w:val="ro-RO"/>
              </w:rPr>
              <w:t>(</w:t>
            </w:r>
            <w:r w:rsidR="0051524D" w:rsidRPr="006F06C8">
              <w:rPr>
                <w:color w:val="000000" w:themeColor="text1"/>
                <w:sz w:val="20"/>
                <w:szCs w:val="20"/>
                <w:lang w:val="ro-RO"/>
              </w:rPr>
              <w:t>1 iunie</w:t>
            </w:r>
            <w:r w:rsidRPr="006F06C8">
              <w:rPr>
                <w:color w:val="000000" w:themeColor="text1"/>
                <w:sz w:val="20"/>
                <w:szCs w:val="20"/>
                <w:lang w:val="ro-RO"/>
              </w:rPr>
              <w:t>)</w:t>
            </w:r>
          </w:p>
        </w:tc>
        <w:tc>
          <w:tcPr>
            <w:tcW w:w="1985" w:type="dxa"/>
            <w:tcBorders>
              <w:bottom w:val="single" w:sz="4" w:space="0" w:color="auto"/>
            </w:tcBorders>
            <w:shd w:val="clear" w:color="auto" w:fill="auto"/>
          </w:tcPr>
          <w:p w14:paraId="17502192" w14:textId="77777777" w:rsidR="0051524D" w:rsidRPr="006F06C8" w:rsidRDefault="0051524D" w:rsidP="00C15C85">
            <w:pPr>
              <w:jc w:val="center"/>
              <w:rPr>
                <w:color w:val="000000" w:themeColor="text1"/>
                <w:sz w:val="20"/>
                <w:szCs w:val="20"/>
                <w:lang w:val="ro-RO"/>
              </w:rPr>
            </w:pPr>
            <w:r w:rsidRPr="006F06C8">
              <w:rPr>
                <w:color w:val="000000" w:themeColor="text1"/>
                <w:sz w:val="20"/>
                <w:szCs w:val="20"/>
                <w:lang w:val="ro-RO"/>
              </w:rPr>
              <w:t>Proiect elaborat şi prezentat Guvernului</w:t>
            </w:r>
          </w:p>
        </w:tc>
        <w:tc>
          <w:tcPr>
            <w:tcW w:w="2126" w:type="dxa"/>
            <w:tcBorders>
              <w:bottom w:val="single" w:sz="4" w:space="0" w:color="auto"/>
            </w:tcBorders>
            <w:shd w:val="clear" w:color="auto" w:fill="auto"/>
          </w:tcPr>
          <w:p w14:paraId="78248D2A" w14:textId="77777777" w:rsidR="0051524D" w:rsidRPr="006F06C8" w:rsidRDefault="0051524D" w:rsidP="00C15C85">
            <w:pPr>
              <w:jc w:val="center"/>
              <w:rPr>
                <w:b/>
                <w:color w:val="000000" w:themeColor="text1"/>
                <w:sz w:val="20"/>
                <w:szCs w:val="20"/>
                <w:lang w:val="ro-RO"/>
              </w:rPr>
            </w:pPr>
            <w:r w:rsidRPr="006F06C8">
              <w:rPr>
                <w:b/>
                <w:color w:val="000000" w:themeColor="text1"/>
                <w:sz w:val="20"/>
                <w:szCs w:val="20"/>
                <w:lang w:val="ro-RO"/>
              </w:rPr>
              <w:t>DPBSB</w:t>
            </w:r>
          </w:p>
          <w:p w14:paraId="2D488E21" w14:textId="77777777" w:rsidR="0051524D" w:rsidRPr="006F06C8" w:rsidRDefault="0051524D" w:rsidP="00C15C85">
            <w:pPr>
              <w:jc w:val="center"/>
              <w:rPr>
                <w:b/>
                <w:color w:val="000000" w:themeColor="text1"/>
                <w:sz w:val="20"/>
                <w:szCs w:val="20"/>
                <w:lang w:val="ro-RO"/>
              </w:rPr>
            </w:pPr>
            <w:r w:rsidRPr="006F06C8">
              <w:rPr>
                <w:b/>
                <w:color w:val="000000" w:themeColor="text1"/>
                <w:sz w:val="20"/>
                <w:szCs w:val="20"/>
                <w:lang w:val="ro-RO"/>
              </w:rPr>
              <w:t xml:space="preserve"> în comun cu subdiviziunile ministerului şi autorităţile </w:t>
            </w:r>
            <w:r w:rsidRPr="006F06C8">
              <w:rPr>
                <w:b/>
                <w:color w:val="000000" w:themeColor="text1"/>
                <w:sz w:val="20"/>
                <w:szCs w:val="20"/>
                <w:lang w:val="ro-RO"/>
              </w:rPr>
              <w:lastRenderedPageBreak/>
              <w:t>administrative din subordine</w:t>
            </w:r>
          </w:p>
        </w:tc>
        <w:tc>
          <w:tcPr>
            <w:tcW w:w="2268" w:type="dxa"/>
            <w:tcBorders>
              <w:bottom w:val="single" w:sz="4" w:space="0" w:color="auto"/>
            </w:tcBorders>
            <w:shd w:val="clear" w:color="auto" w:fill="auto"/>
          </w:tcPr>
          <w:p w14:paraId="538143DB" w14:textId="0550B11E" w:rsidR="0051524D" w:rsidRPr="006F06C8" w:rsidRDefault="0051524D" w:rsidP="00C15C85">
            <w:pPr>
              <w:jc w:val="center"/>
              <w:rPr>
                <w:color w:val="000000" w:themeColor="text1"/>
                <w:sz w:val="20"/>
                <w:szCs w:val="20"/>
                <w:lang w:val="ro-RO"/>
              </w:rPr>
            </w:pPr>
            <w:r w:rsidRPr="006F06C8">
              <w:rPr>
                <w:color w:val="000000" w:themeColor="text1"/>
                <w:sz w:val="20"/>
                <w:szCs w:val="20"/>
                <w:lang w:val="ro-RO"/>
              </w:rPr>
              <w:lastRenderedPageBreak/>
              <w:t>Legea nr.181</w:t>
            </w:r>
            <w:r w:rsidR="00E92488" w:rsidRPr="006F06C8">
              <w:rPr>
                <w:color w:val="000000" w:themeColor="text1"/>
                <w:sz w:val="20"/>
                <w:szCs w:val="20"/>
                <w:lang w:val="ro-RO"/>
              </w:rPr>
              <w:t>/</w:t>
            </w:r>
            <w:r w:rsidRPr="006F06C8">
              <w:rPr>
                <w:color w:val="000000" w:themeColor="text1"/>
                <w:sz w:val="20"/>
                <w:szCs w:val="20"/>
                <w:lang w:val="ro-RO"/>
              </w:rPr>
              <w:t>2014</w:t>
            </w:r>
          </w:p>
          <w:p w14:paraId="0480F52E" w14:textId="44AB7A7B" w:rsidR="0051524D" w:rsidRPr="006F06C8" w:rsidRDefault="0051524D" w:rsidP="00C15C85">
            <w:pPr>
              <w:jc w:val="center"/>
              <w:rPr>
                <w:bCs/>
                <w:color w:val="000000" w:themeColor="text1"/>
                <w:sz w:val="20"/>
                <w:szCs w:val="20"/>
                <w:lang w:val="ro-RO"/>
              </w:rPr>
            </w:pPr>
          </w:p>
        </w:tc>
      </w:tr>
      <w:tr w:rsidR="00D1093A" w:rsidRPr="006F06C8" w14:paraId="3AE5C8EB" w14:textId="77777777" w:rsidTr="00927998">
        <w:trPr>
          <w:trHeight w:val="243"/>
        </w:trPr>
        <w:tc>
          <w:tcPr>
            <w:tcW w:w="3253" w:type="dxa"/>
            <w:vMerge/>
            <w:shd w:val="clear" w:color="auto" w:fill="auto"/>
            <w:vAlign w:val="center"/>
          </w:tcPr>
          <w:p w14:paraId="65AC7809" w14:textId="77777777" w:rsidR="00D1093A" w:rsidRPr="006F06C8" w:rsidRDefault="00D1093A" w:rsidP="00C15C85">
            <w:pPr>
              <w:jc w:val="center"/>
              <w:rPr>
                <w:b/>
                <w:color w:val="000000" w:themeColor="text1"/>
                <w:sz w:val="20"/>
                <w:szCs w:val="20"/>
                <w:lang w:val="ro-RO"/>
              </w:rPr>
            </w:pPr>
          </w:p>
        </w:tc>
        <w:tc>
          <w:tcPr>
            <w:tcW w:w="2701" w:type="dxa"/>
            <w:tcBorders>
              <w:bottom w:val="single" w:sz="4" w:space="0" w:color="auto"/>
            </w:tcBorders>
            <w:shd w:val="clear" w:color="auto" w:fill="auto"/>
          </w:tcPr>
          <w:p w14:paraId="2485D873" w14:textId="3A0BA1A7" w:rsidR="00D1093A" w:rsidRPr="006F06C8" w:rsidRDefault="000A3F44" w:rsidP="00C15C85">
            <w:pPr>
              <w:jc w:val="both"/>
              <w:rPr>
                <w:color w:val="000000" w:themeColor="text1"/>
                <w:sz w:val="20"/>
                <w:szCs w:val="20"/>
                <w:lang w:val="ro-RO"/>
              </w:rPr>
            </w:pPr>
            <w:r w:rsidRPr="006F06C8">
              <w:rPr>
                <w:color w:val="000000" w:themeColor="text1"/>
                <w:sz w:val="20"/>
                <w:szCs w:val="20"/>
                <w:lang w:val="ro-RO"/>
              </w:rPr>
              <w:t>1</w:t>
            </w:r>
            <w:r w:rsidR="00D1093A" w:rsidRPr="006F06C8">
              <w:rPr>
                <w:color w:val="000000" w:themeColor="text1"/>
                <w:sz w:val="20"/>
                <w:szCs w:val="20"/>
                <w:lang w:val="ro-RO"/>
              </w:rPr>
              <w:t>.1.3. Elaborarea proiectului legii privind modificarea unor acte legislative ce rezultă din politica bugetară pe anul 2020</w:t>
            </w:r>
          </w:p>
        </w:tc>
        <w:tc>
          <w:tcPr>
            <w:tcW w:w="1842" w:type="dxa"/>
            <w:tcBorders>
              <w:bottom w:val="single" w:sz="4" w:space="0" w:color="auto"/>
            </w:tcBorders>
            <w:shd w:val="clear" w:color="auto" w:fill="auto"/>
          </w:tcPr>
          <w:p w14:paraId="0CAE5266" w14:textId="7E9C26F6" w:rsidR="00D1093A" w:rsidRPr="006F06C8" w:rsidRDefault="00D1093A" w:rsidP="00C15C85">
            <w:pPr>
              <w:jc w:val="center"/>
              <w:rPr>
                <w:color w:val="000000" w:themeColor="text1"/>
                <w:sz w:val="20"/>
                <w:szCs w:val="20"/>
                <w:lang w:val="ro-RO"/>
              </w:rPr>
            </w:pPr>
            <w:r w:rsidRPr="006F06C8">
              <w:rPr>
                <w:color w:val="000000" w:themeColor="text1"/>
                <w:sz w:val="20"/>
                <w:szCs w:val="20"/>
                <w:lang w:val="ro-RO"/>
              </w:rPr>
              <w:t>La necesitate</w:t>
            </w:r>
          </w:p>
        </w:tc>
        <w:tc>
          <w:tcPr>
            <w:tcW w:w="1985" w:type="dxa"/>
            <w:tcBorders>
              <w:bottom w:val="single" w:sz="4" w:space="0" w:color="auto"/>
            </w:tcBorders>
            <w:shd w:val="clear" w:color="auto" w:fill="auto"/>
          </w:tcPr>
          <w:p w14:paraId="169BD73E" w14:textId="77777777" w:rsidR="00D1093A" w:rsidRPr="006F06C8" w:rsidRDefault="00D1093A" w:rsidP="00C15C85">
            <w:pPr>
              <w:jc w:val="center"/>
              <w:rPr>
                <w:color w:val="000000" w:themeColor="text1"/>
                <w:sz w:val="20"/>
                <w:szCs w:val="20"/>
                <w:lang w:val="ro-RO"/>
              </w:rPr>
            </w:pPr>
            <w:r w:rsidRPr="006F06C8">
              <w:rPr>
                <w:color w:val="000000" w:themeColor="text1"/>
                <w:sz w:val="20"/>
                <w:szCs w:val="20"/>
                <w:lang w:val="ro-RO"/>
              </w:rPr>
              <w:t>Proiect elaborat şi prezentat Guvernului</w:t>
            </w:r>
          </w:p>
        </w:tc>
        <w:tc>
          <w:tcPr>
            <w:tcW w:w="2126" w:type="dxa"/>
            <w:tcBorders>
              <w:bottom w:val="single" w:sz="4" w:space="0" w:color="auto"/>
            </w:tcBorders>
            <w:shd w:val="clear" w:color="auto" w:fill="auto"/>
          </w:tcPr>
          <w:p w14:paraId="739D243C" w14:textId="77777777" w:rsidR="00D1093A" w:rsidRPr="006F06C8" w:rsidRDefault="00D1093A" w:rsidP="00C15C85">
            <w:pPr>
              <w:jc w:val="center"/>
              <w:rPr>
                <w:b/>
                <w:color w:val="000000" w:themeColor="text1"/>
                <w:sz w:val="20"/>
                <w:szCs w:val="20"/>
                <w:lang w:val="ro-RO"/>
              </w:rPr>
            </w:pPr>
            <w:r w:rsidRPr="006F06C8">
              <w:rPr>
                <w:b/>
                <w:color w:val="000000" w:themeColor="text1"/>
                <w:sz w:val="20"/>
                <w:szCs w:val="20"/>
                <w:lang w:val="ro-RO"/>
              </w:rPr>
              <w:t xml:space="preserve">DPBSB </w:t>
            </w:r>
          </w:p>
          <w:p w14:paraId="6E841345" w14:textId="77777777" w:rsidR="00D1093A" w:rsidRPr="006F06C8" w:rsidRDefault="00D1093A" w:rsidP="00C15C85">
            <w:pPr>
              <w:jc w:val="center"/>
              <w:rPr>
                <w:b/>
                <w:color w:val="000000" w:themeColor="text1"/>
                <w:sz w:val="20"/>
                <w:szCs w:val="20"/>
                <w:lang w:val="ro-RO"/>
              </w:rPr>
            </w:pPr>
            <w:r w:rsidRPr="006F06C8">
              <w:rPr>
                <w:b/>
                <w:color w:val="000000" w:themeColor="text1"/>
                <w:sz w:val="20"/>
                <w:szCs w:val="20"/>
                <w:lang w:val="ro-RO"/>
              </w:rPr>
              <w:t>în comun cu subdiviziunile ministerului şi autorităţile administrative din subordine</w:t>
            </w:r>
          </w:p>
        </w:tc>
        <w:tc>
          <w:tcPr>
            <w:tcW w:w="2268" w:type="dxa"/>
            <w:tcBorders>
              <w:bottom w:val="single" w:sz="4" w:space="0" w:color="auto"/>
            </w:tcBorders>
            <w:shd w:val="clear" w:color="auto" w:fill="auto"/>
          </w:tcPr>
          <w:p w14:paraId="5BE43979" w14:textId="77777777" w:rsidR="00D1093A" w:rsidRPr="006F06C8" w:rsidRDefault="00D1093A" w:rsidP="00C15C85">
            <w:pPr>
              <w:jc w:val="center"/>
              <w:rPr>
                <w:color w:val="000000" w:themeColor="text1"/>
                <w:sz w:val="20"/>
                <w:szCs w:val="20"/>
                <w:lang w:val="ro-RO"/>
              </w:rPr>
            </w:pPr>
            <w:r w:rsidRPr="006F06C8">
              <w:rPr>
                <w:color w:val="000000" w:themeColor="text1"/>
                <w:sz w:val="20"/>
                <w:szCs w:val="20"/>
                <w:lang w:val="ro-RO"/>
              </w:rPr>
              <w:t>Legea nr.181/2014</w:t>
            </w:r>
          </w:p>
          <w:p w14:paraId="5D7DB717" w14:textId="77777777" w:rsidR="00D1093A" w:rsidRPr="006F06C8" w:rsidRDefault="00D1093A" w:rsidP="00C15C85">
            <w:pPr>
              <w:jc w:val="center"/>
              <w:rPr>
                <w:color w:val="000000" w:themeColor="text1"/>
                <w:sz w:val="20"/>
                <w:szCs w:val="20"/>
                <w:lang w:val="ro-RO"/>
              </w:rPr>
            </w:pPr>
          </w:p>
        </w:tc>
      </w:tr>
      <w:tr w:rsidR="00D1093A" w:rsidRPr="006F06C8" w14:paraId="592EF0D9" w14:textId="77777777" w:rsidTr="00927998">
        <w:trPr>
          <w:trHeight w:val="243"/>
        </w:trPr>
        <w:tc>
          <w:tcPr>
            <w:tcW w:w="3253" w:type="dxa"/>
            <w:vMerge/>
            <w:shd w:val="clear" w:color="auto" w:fill="auto"/>
            <w:vAlign w:val="center"/>
          </w:tcPr>
          <w:p w14:paraId="1C59B7DD" w14:textId="77777777" w:rsidR="00D1093A" w:rsidRPr="006F06C8" w:rsidRDefault="00D1093A" w:rsidP="00C15C85">
            <w:pPr>
              <w:jc w:val="center"/>
              <w:rPr>
                <w:b/>
                <w:color w:val="000000" w:themeColor="text1"/>
                <w:sz w:val="20"/>
                <w:szCs w:val="20"/>
                <w:lang w:val="ro-RO"/>
              </w:rPr>
            </w:pPr>
          </w:p>
        </w:tc>
        <w:tc>
          <w:tcPr>
            <w:tcW w:w="2701" w:type="dxa"/>
            <w:tcBorders>
              <w:bottom w:val="single" w:sz="4" w:space="0" w:color="auto"/>
            </w:tcBorders>
            <w:shd w:val="clear" w:color="auto" w:fill="auto"/>
          </w:tcPr>
          <w:p w14:paraId="38EF609E" w14:textId="25EEBEBC" w:rsidR="00D1093A" w:rsidRPr="006F06C8" w:rsidRDefault="000A3F44" w:rsidP="00C15C85">
            <w:pPr>
              <w:jc w:val="both"/>
              <w:rPr>
                <w:color w:val="000000" w:themeColor="text1"/>
                <w:sz w:val="20"/>
                <w:szCs w:val="20"/>
                <w:lang w:val="ro-RO"/>
              </w:rPr>
            </w:pPr>
            <w:r w:rsidRPr="006F06C8">
              <w:rPr>
                <w:color w:val="000000" w:themeColor="text1"/>
                <w:sz w:val="20"/>
                <w:szCs w:val="20"/>
                <w:lang w:val="ro-RO"/>
              </w:rPr>
              <w:t>1</w:t>
            </w:r>
            <w:r w:rsidR="00D1093A" w:rsidRPr="006F06C8">
              <w:rPr>
                <w:color w:val="000000" w:themeColor="text1"/>
                <w:sz w:val="20"/>
                <w:szCs w:val="20"/>
                <w:lang w:val="ro-RO"/>
              </w:rPr>
              <w:t>.1.4. Elaborarea proiectului legii bugetului de stat pe anul 2020</w:t>
            </w:r>
          </w:p>
        </w:tc>
        <w:tc>
          <w:tcPr>
            <w:tcW w:w="1842" w:type="dxa"/>
            <w:tcBorders>
              <w:bottom w:val="single" w:sz="4" w:space="0" w:color="auto"/>
            </w:tcBorders>
            <w:shd w:val="clear" w:color="auto" w:fill="auto"/>
          </w:tcPr>
          <w:p w14:paraId="525A643D" w14:textId="5BE7131D" w:rsidR="00D1093A" w:rsidRPr="006F06C8" w:rsidRDefault="00D1093A" w:rsidP="00C15C85">
            <w:pPr>
              <w:jc w:val="center"/>
              <w:rPr>
                <w:color w:val="000000" w:themeColor="text1"/>
                <w:sz w:val="20"/>
                <w:szCs w:val="20"/>
                <w:lang w:val="ro-RO"/>
              </w:rPr>
            </w:pPr>
            <w:r w:rsidRPr="006F06C8">
              <w:rPr>
                <w:color w:val="000000" w:themeColor="text1"/>
                <w:sz w:val="20"/>
                <w:szCs w:val="20"/>
                <w:lang w:val="ro-RO"/>
              </w:rPr>
              <w:t>Trimestrul I</w:t>
            </w:r>
            <w:r w:rsidR="005F5238" w:rsidRPr="006F06C8">
              <w:rPr>
                <w:color w:val="000000" w:themeColor="text1"/>
                <w:sz w:val="20"/>
                <w:szCs w:val="20"/>
                <w:lang w:val="ro-RO"/>
              </w:rPr>
              <w:t>II</w:t>
            </w:r>
          </w:p>
        </w:tc>
        <w:tc>
          <w:tcPr>
            <w:tcW w:w="1985" w:type="dxa"/>
            <w:tcBorders>
              <w:bottom w:val="single" w:sz="4" w:space="0" w:color="auto"/>
            </w:tcBorders>
            <w:shd w:val="clear" w:color="auto" w:fill="auto"/>
          </w:tcPr>
          <w:p w14:paraId="70C46601" w14:textId="20DD5683" w:rsidR="00D1093A" w:rsidRPr="006F06C8" w:rsidRDefault="00D1093A" w:rsidP="00C15C85">
            <w:pPr>
              <w:jc w:val="center"/>
              <w:rPr>
                <w:color w:val="000000" w:themeColor="text1"/>
                <w:sz w:val="20"/>
                <w:szCs w:val="20"/>
                <w:lang w:val="ro-RO"/>
              </w:rPr>
            </w:pPr>
            <w:r w:rsidRPr="006F06C8">
              <w:rPr>
                <w:color w:val="000000" w:themeColor="text1"/>
                <w:sz w:val="20"/>
                <w:szCs w:val="20"/>
                <w:lang w:val="ro-RO"/>
              </w:rPr>
              <w:t>Proiect elaborat şi prezentat Guvernului</w:t>
            </w:r>
          </w:p>
        </w:tc>
        <w:tc>
          <w:tcPr>
            <w:tcW w:w="2126" w:type="dxa"/>
            <w:tcBorders>
              <w:bottom w:val="single" w:sz="4" w:space="0" w:color="auto"/>
            </w:tcBorders>
            <w:shd w:val="clear" w:color="auto" w:fill="auto"/>
          </w:tcPr>
          <w:p w14:paraId="398A1924" w14:textId="77777777" w:rsidR="00D1093A" w:rsidRPr="006F06C8" w:rsidRDefault="00D1093A" w:rsidP="00C15C85">
            <w:pPr>
              <w:jc w:val="center"/>
              <w:rPr>
                <w:b/>
                <w:color w:val="000000" w:themeColor="text1"/>
                <w:sz w:val="20"/>
                <w:szCs w:val="20"/>
                <w:lang w:val="ro-RO"/>
              </w:rPr>
            </w:pPr>
            <w:r w:rsidRPr="006F06C8">
              <w:rPr>
                <w:b/>
                <w:color w:val="000000" w:themeColor="text1"/>
                <w:sz w:val="20"/>
                <w:szCs w:val="20"/>
                <w:lang w:val="ro-RO"/>
              </w:rPr>
              <w:t>DPBSB</w:t>
            </w:r>
          </w:p>
          <w:p w14:paraId="01F35FC3" w14:textId="77777777" w:rsidR="00D1093A" w:rsidRPr="006F06C8" w:rsidRDefault="00D1093A" w:rsidP="00C15C85">
            <w:pPr>
              <w:jc w:val="center"/>
              <w:rPr>
                <w:b/>
                <w:color w:val="000000" w:themeColor="text1"/>
                <w:sz w:val="20"/>
                <w:szCs w:val="20"/>
                <w:lang w:val="ro-RO"/>
              </w:rPr>
            </w:pPr>
            <w:r w:rsidRPr="006F06C8">
              <w:rPr>
                <w:b/>
                <w:color w:val="000000" w:themeColor="text1"/>
                <w:sz w:val="20"/>
                <w:szCs w:val="20"/>
                <w:lang w:val="ro-RO"/>
              </w:rPr>
              <w:t xml:space="preserve"> în comun cu subdiviziunile ministerului</w:t>
            </w:r>
          </w:p>
        </w:tc>
        <w:tc>
          <w:tcPr>
            <w:tcW w:w="2268" w:type="dxa"/>
            <w:tcBorders>
              <w:bottom w:val="single" w:sz="4" w:space="0" w:color="auto"/>
            </w:tcBorders>
            <w:shd w:val="clear" w:color="auto" w:fill="auto"/>
          </w:tcPr>
          <w:p w14:paraId="70AD5B9B" w14:textId="38E9FBC2" w:rsidR="00D1093A" w:rsidRPr="006F06C8" w:rsidRDefault="00D1093A" w:rsidP="00C15C85">
            <w:pPr>
              <w:jc w:val="center"/>
              <w:rPr>
                <w:color w:val="000000" w:themeColor="text1"/>
                <w:sz w:val="20"/>
                <w:szCs w:val="20"/>
                <w:lang w:val="ro-RO"/>
              </w:rPr>
            </w:pPr>
            <w:r w:rsidRPr="006F06C8">
              <w:rPr>
                <w:color w:val="000000" w:themeColor="text1"/>
                <w:sz w:val="20"/>
                <w:szCs w:val="20"/>
                <w:lang w:val="ro-RO"/>
              </w:rPr>
              <w:t>Legea nr.181</w:t>
            </w:r>
            <w:r w:rsidR="00A3639C" w:rsidRPr="006F06C8">
              <w:rPr>
                <w:color w:val="000000" w:themeColor="text1"/>
                <w:sz w:val="20"/>
                <w:szCs w:val="20"/>
                <w:lang w:val="ro-RO"/>
              </w:rPr>
              <w:t>/</w:t>
            </w:r>
            <w:r w:rsidRPr="006F06C8">
              <w:rPr>
                <w:color w:val="000000" w:themeColor="text1"/>
                <w:sz w:val="20"/>
                <w:szCs w:val="20"/>
                <w:lang w:val="ro-RO"/>
              </w:rPr>
              <w:t>2014</w:t>
            </w:r>
          </w:p>
          <w:p w14:paraId="7F898136" w14:textId="2A9FC8F8" w:rsidR="00D1093A" w:rsidRPr="006F06C8" w:rsidRDefault="00D1093A" w:rsidP="00C15C85">
            <w:pPr>
              <w:jc w:val="center"/>
              <w:rPr>
                <w:bCs/>
                <w:color w:val="000000" w:themeColor="text1"/>
                <w:sz w:val="20"/>
                <w:szCs w:val="20"/>
                <w:lang w:val="ro-RO"/>
              </w:rPr>
            </w:pPr>
          </w:p>
        </w:tc>
      </w:tr>
      <w:tr w:rsidR="00D1093A" w:rsidRPr="006F06C8" w14:paraId="1B1DBA9D" w14:textId="77777777" w:rsidTr="00927998">
        <w:trPr>
          <w:trHeight w:val="243"/>
        </w:trPr>
        <w:tc>
          <w:tcPr>
            <w:tcW w:w="3253" w:type="dxa"/>
            <w:vMerge/>
            <w:vAlign w:val="center"/>
          </w:tcPr>
          <w:p w14:paraId="78DA94F6" w14:textId="77777777" w:rsidR="00D1093A" w:rsidRPr="006F06C8" w:rsidRDefault="00D1093A" w:rsidP="00C15C85">
            <w:pPr>
              <w:jc w:val="center"/>
              <w:rPr>
                <w:b/>
                <w:color w:val="000000" w:themeColor="text1"/>
                <w:sz w:val="20"/>
                <w:szCs w:val="20"/>
                <w:lang w:val="ro-RO"/>
              </w:rPr>
            </w:pPr>
          </w:p>
        </w:tc>
        <w:tc>
          <w:tcPr>
            <w:tcW w:w="2701" w:type="dxa"/>
            <w:tcBorders>
              <w:bottom w:val="single" w:sz="4" w:space="0" w:color="auto"/>
            </w:tcBorders>
            <w:shd w:val="clear" w:color="auto" w:fill="auto"/>
          </w:tcPr>
          <w:p w14:paraId="7491A34A" w14:textId="0DF42E44" w:rsidR="00D1093A" w:rsidRPr="006F06C8" w:rsidRDefault="000A3F44" w:rsidP="00C15C85">
            <w:pPr>
              <w:jc w:val="both"/>
              <w:rPr>
                <w:color w:val="000000" w:themeColor="text1"/>
                <w:sz w:val="20"/>
                <w:szCs w:val="20"/>
                <w:lang w:val="ro-RO"/>
              </w:rPr>
            </w:pPr>
            <w:r w:rsidRPr="006F06C8">
              <w:rPr>
                <w:color w:val="000000" w:themeColor="text1"/>
                <w:sz w:val="20"/>
                <w:szCs w:val="20"/>
                <w:lang w:val="ro-RO"/>
              </w:rPr>
              <w:t>1.</w:t>
            </w:r>
            <w:r w:rsidR="00D1093A" w:rsidRPr="006F06C8">
              <w:rPr>
                <w:color w:val="000000" w:themeColor="text1"/>
                <w:sz w:val="20"/>
                <w:szCs w:val="20"/>
                <w:lang w:val="ro-RO"/>
              </w:rPr>
              <w:t xml:space="preserve">1.5. Elaborarea bugetului pentru cetățeni pe anul 2020 </w:t>
            </w:r>
          </w:p>
        </w:tc>
        <w:tc>
          <w:tcPr>
            <w:tcW w:w="1842" w:type="dxa"/>
            <w:tcBorders>
              <w:bottom w:val="single" w:sz="4" w:space="0" w:color="auto"/>
            </w:tcBorders>
            <w:shd w:val="clear" w:color="auto" w:fill="auto"/>
          </w:tcPr>
          <w:p w14:paraId="12324CE4" w14:textId="77777777" w:rsidR="00D1093A" w:rsidRPr="006F06C8" w:rsidRDefault="00D1093A" w:rsidP="00C15C85">
            <w:pPr>
              <w:jc w:val="center"/>
              <w:rPr>
                <w:color w:val="000000" w:themeColor="text1"/>
                <w:sz w:val="20"/>
                <w:szCs w:val="20"/>
                <w:lang w:val="ro-RO"/>
              </w:rPr>
            </w:pPr>
            <w:r w:rsidRPr="006F06C8">
              <w:rPr>
                <w:color w:val="000000" w:themeColor="text1"/>
                <w:sz w:val="20"/>
                <w:szCs w:val="20"/>
                <w:lang w:val="ro-RO"/>
              </w:rPr>
              <w:t>După adoptarea în parlament a legii bugetului</w:t>
            </w:r>
          </w:p>
        </w:tc>
        <w:tc>
          <w:tcPr>
            <w:tcW w:w="1985" w:type="dxa"/>
            <w:tcBorders>
              <w:bottom w:val="single" w:sz="4" w:space="0" w:color="auto"/>
            </w:tcBorders>
            <w:shd w:val="clear" w:color="auto" w:fill="auto"/>
          </w:tcPr>
          <w:p w14:paraId="2EBC75CF" w14:textId="77777777" w:rsidR="00D1093A" w:rsidRPr="006F06C8" w:rsidRDefault="00D1093A" w:rsidP="00C15C85">
            <w:pPr>
              <w:jc w:val="center"/>
              <w:rPr>
                <w:color w:val="000000" w:themeColor="text1"/>
                <w:sz w:val="20"/>
                <w:szCs w:val="20"/>
                <w:lang w:val="ro-RO"/>
              </w:rPr>
            </w:pPr>
            <w:r w:rsidRPr="006F06C8">
              <w:rPr>
                <w:color w:val="000000" w:themeColor="text1"/>
                <w:sz w:val="20"/>
                <w:szCs w:val="20"/>
                <w:lang w:val="ro-RO"/>
              </w:rPr>
              <w:t xml:space="preserve">Bugetul pentru cetăţeni elaborat și publicat pe pagina web </w:t>
            </w:r>
            <w:hyperlink r:id="rId8" w:history="1">
              <w:r w:rsidRPr="006F06C8">
                <w:rPr>
                  <w:rStyle w:val="Hyperlink"/>
                  <w:sz w:val="20"/>
                  <w:szCs w:val="20"/>
                  <w:lang w:val="ro-RO"/>
                </w:rPr>
                <w:t>www.mf.gov.md</w:t>
              </w:r>
            </w:hyperlink>
          </w:p>
        </w:tc>
        <w:tc>
          <w:tcPr>
            <w:tcW w:w="2126" w:type="dxa"/>
            <w:tcBorders>
              <w:bottom w:val="single" w:sz="4" w:space="0" w:color="auto"/>
            </w:tcBorders>
            <w:shd w:val="clear" w:color="auto" w:fill="auto"/>
          </w:tcPr>
          <w:p w14:paraId="0F005BC5" w14:textId="77777777" w:rsidR="00D1093A" w:rsidRPr="006F06C8" w:rsidRDefault="00D1093A" w:rsidP="00C15C85">
            <w:pPr>
              <w:jc w:val="center"/>
              <w:rPr>
                <w:b/>
                <w:color w:val="000000" w:themeColor="text1"/>
                <w:sz w:val="20"/>
                <w:szCs w:val="20"/>
                <w:lang w:val="ro-RO"/>
              </w:rPr>
            </w:pPr>
            <w:r w:rsidRPr="006F06C8">
              <w:rPr>
                <w:b/>
                <w:color w:val="000000" w:themeColor="text1"/>
                <w:sz w:val="20"/>
                <w:szCs w:val="20"/>
                <w:lang w:val="ro-RO"/>
              </w:rPr>
              <w:t>DPBSB</w:t>
            </w:r>
          </w:p>
          <w:p w14:paraId="1BCD58AE" w14:textId="77777777" w:rsidR="00D1093A" w:rsidRPr="006F06C8" w:rsidRDefault="00D1093A" w:rsidP="00C15C85">
            <w:pPr>
              <w:jc w:val="center"/>
              <w:rPr>
                <w:b/>
                <w:color w:val="000000" w:themeColor="text1"/>
                <w:sz w:val="20"/>
                <w:szCs w:val="20"/>
                <w:lang w:val="ro-RO"/>
              </w:rPr>
            </w:pPr>
            <w:r w:rsidRPr="006F06C8">
              <w:rPr>
                <w:b/>
                <w:color w:val="000000" w:themeColor="text1"/>
                <w:sz w:val="20"/>
                <w:szCs w:val="20"/>
                <w:lang w:val="ro-RO"/>
              </w:rPr>
              <w:t xml:space="preserve"> în comun cu subdiviziunile ministerului</w:t>
            </w:r>
          </w:p>
        </w:tc>
        <w:tc>
          <w:tcPr>
            <w:tcW w:w="2268" w:type="dxa"/>
            <w:tcBorders>
              <w:bottom w:val="single" w:sz="4" w:space="0" w:color="auto"/>
            </w:tcBorders>
            <w:shd w:val="clear" w:color="auto" w:fill="auto"/>
          </w:tcPr>
          <w:p w14:paraId="2FCFC2F5" w14:textId="250F23CA" w:rsidR="00D1093A" w:rsidRPr="006F06C8" w:rsidRDefault="00D1093A" w:rsidP="00C15C85">
            <w:pPr>
              <w:jc w:val="center"/>
              <w:rPr>
                <w:bCs/>
                <w:color w:val="000000" w:themeColor="text1"/>
                <w:sz w:val="20"/>
                <w:szCs w:val="20"/>
                <w:lang w:val="ro-RO"/>
              </w:rPr>
            </w:pPr>
            <w:r w:rsidRPr="006F06C8">
              <w:rPr>
                <w:bCs/>
                <w:color w:val="000000" w:themeColor="text1"/>
                <w:sz w:val="20"/>
                <w:szCs w:val="20"/>
                <w:lang w:val="ro-RO"/>
              </w:rPr>
              <w:t>HG nr. 573</w:t>
            </w:r>
            <w:r w:rsidR="00671170" w:rsidRPr="006F06C8">
              <w:rPr>
                <w:bCs/>
                <w:color w:val="000000" w:themeColor="text1"/>
                <w:sz w:val="20"/>
                <w:szCs w:val="20"/>
                <w:lang w:val="ro-RO"/>
              </w:rPr>
              <w:t>/</w:t>
            </w:r>
            <w:r w:rsidRPr="006F06C8">
              <w:rPr>
                <w:bCs/>
                <w:color w:val="000000" w:themeColor="text1"/>
                <w:sz w:val="20"/>
                <w:szCs w:val="20"/>
                <w:lang w:val="ro-RO"/>
              </w:rPr>
              <w:t>2013</w:t>
            </w:r>
          </w:p>
          <w:p w14:paraId="50DCC0A4" w14:textId="5C4BCBAD" w:rsidR="001140C3" w:rsidRPr="006F06C8" w:rsidRDefault="00A3639C" w:rsidP="00C15C85">
            <w:pPr>
              <w:jc w:val="center"/>
              <w:rPr>
                <w:bCs/>
                <w:color w:val="000000" w:themeColor="text1"/>
                <w:sz w:val="20"/>
                <w:szCs w:val="20"/>
                <w:lang w:val="ro-RO"/>
              </w:rPr>
            </w:pPr>
            <w:r w:rsidRPr="006F06C8">
              <w:rPr>
                <w:bCs/>
                <w:color w:val="000000" w:themeColor="text1"/>
                <w:sz w:val="20"/>
                <w:szCs w:val="20"/>
                <w:lang w:val="ro-RO"/>
              </w:rPr>
              <w:t>HG nr.1172/</w:t>
            </w:r>
            <w:r w:rsidR="001140C3" w:rsidRPr="006F06C8">
              <w:rPr>
                <w:bCs/>
                <w:color w:val="000000" w:themeColor="text1"/>
                <w:sz w:val="20"/>
                <w:szCs w:val="20"/>
                <w:lang w:val="ro-RO"/>
              </w:rPr>
              <w:t>2018</w:t>
            </w:r>
          </w:p>
          <w:p w14:paraId="6677C06B" w14:textId="35DF7980" w:rsidR="00D1093A" w:rsidRPr="006F06C8" w:rsidRDefault="00D1093A" w:rsidP="00C15C85">
            <w:pPr>
              <w:jc w:val="center"/>
              <w:rPr>
                <w:color w:val="000000" w:themeColor="text1"/>
                <w:sz w:val="20"/>
                <w:szCs w:val="20"/>
                <w:lang w:val="ro-RO"/>
              </w:rPr>
            </w:pPr>
          </w:p>
        </w:tc>
      </w:tr>
      <w:tr w:rsidR="00D1093A" w:rsidRPr="006F06C8" w14:paraId="74000264" w14:textId="77777777" w:rsidTr="00927998">
        <w:trPr>
          <w:trHeight w:val="243"/>
        </w:trPr>
        <w:tc>
          <w:tcPr>
            <w:tcW w:w="3253" w:type="dxa"/>
            <w:vMerge/>
            <w:vAlign w:val="center"/>
          </w:tcPr>
          <w:p w14:paraId="5E8CE888" w14:textId="77777777" w:rsidR="00D1093A" w:rsidRPr="006F06C8" w:rsidRDefault="00D1093A" w:rsidP="00C15C85">
            <w:pPr>
              <w:jc w:val="center"/>
              <w:rPr>
                <w:b/>
                <w:color w:val="000000" w:themeColor="text1"/>
                <w:sz w:val="20"/>
                <w:szCs w:val="20"/>
                <w:lang w:val="ro-RO"/>
              </w:rPr>
            </w:pPr>
          </w:p>
        </w:tc>
        <w:tc>
          <w:tcPr>
            <w:tcW w:w="2701" w:type="dxa"/>
            <w:tcBorders>
              <w:bottom w:val="single" w:sz="4" w:space="0" w:color="auto"/>
            </w:tcBorders>
            <w:shd w:val="clear" w:color="auto" w:fill="auto"/>
          </w:tcPr>
          <w:p w14:paraId="5EC19EE4" w14:textId="461EDFD3" w:rsidR="00D1093A" w:rsidRPr="006F06C8" w:rsidRDefault="000A3F44" w:rsidP="00C15C85">
            <w:pPr>
              <w:jc w:val="both"/>
              <w:rPr>
                <w:color w:val="000000" w:themeColor="text1"/>
                <w:sz w:val="20"/>
                <w:szCs w:val="20"/>
                <w:lang w:val="ro-RO"/>
              </w:rPr>
            </w:pPr>
            <w:r w:rsidRPr="006F06C8">
              <w:rPr>
                <w:color w:val="000000" w:themeColor="text1"/>
                <w:sz w:val="20"/>
                <w:szCs w:val="20"/>
                <w:lang w:val="ro-RO"/>
              </w:rPr>
              <w:t>1.</w:t>
            </w:r>
            <w:r w:rsidR="00D1093A" w:rsidRPr="006F06C8">
              <w:rPr>
                <w:color w:val="000000" w:themeColor="text1"/>
                <w:sz w:val="20"/>
                <w:szCs w:val="20"/>
                <w:lang w:val="ro-RO"/>
              </w:rPr>
              <w:t>1.6. Elaborarea proiectului legii privind modificarea Legii finanțelor publice locale nr.397/2003</w:t>
            </w:r>
          </w:p>
        </w:tc>
        <w:tc>
          <w:tcPr>
            <w:tcW w:w="1842" w:type="dxa"/>
            <w:tcBorders>
              <w:bottom w:val="single" w:sz="4" w:space="0" w:color="auto"/>
            </w:tcBorders>
            <w:shd w:val="clear" w:color="auto" w:fill="auto"/>
          </w:tcPr>
          <w:p w14:paraId="6BAB6C8D" w14:textId="77777777" w:rsidR="00F77C8F" w:rsidRPr="006F06C8" w:rsidRDefault="00F77C8F" w:rsidP="00C15C85">
            <w:pPr>
              <w:jc w:val="center"/>
              <w:rPr>
                <w:color w:val="000000" w:themeColor="text1"/>
                <w:sz w:val="20"/>
                <w:szCs w:val="20"/>
                <w:lang w:val="ro-RO"/>
              </w:rPr>
            </w:pPr>
            <w:r w:rsidRPr="006F06C8">
              <w:rPr>
                <w:color w:val="000000" w:themeColor="text1"/>
                <w:sz w:val="20"/>
                <w:szCs w:val="20"/>
                <w:lang w:val="ro-RO"/>
              </w:rPr>
              <w:t>Trimestrul I</w:t>
            </w:r>
          </w:p>
          <w:p w14:paraId="44F989D6" w14:textId="4D84E5E2" w:rsidR="00D1093A" w:rsidRPr="006F06C8" w:rsidRDefault="00F77C8F" w:rsidP="00C15C85">
            <w:pPr>
              <w:jc w:val="center"/>
              <w:rPr>
                <w:color w:val="000000" w:themeColor="text1"/>
                <w:sz w:val="20"/>
                <w:szCs w:val="20"/>
                <w:lang w:val="ro-RO"/>
              </w:rPr>
            </w:pPr>
            <w:r w:rsidRPr="006F06C8">
              <w:rPr>
                <w:color w:val="000000" w:themeColor="text1"/>
                <w:sz w:val="20"/>
                <w:szCs w:val="20"/>
                <w:lang w:val="ro-RO"/>
              </w:rPr>
              <w:t>(</w:t>
            </w:r>
            <w:r w:rsidR="00D1093A" w:rsidRPr="006F06C8">
              <w:rPr>
                <w:color w:val="000000" w:themeColor="text1"/>
                <w:sz w:val="20"/>
                <w:szCs w:val="20"/>
                <w:lang w:val="ro-RO"/>
              </w:rPr>
              <w:t>1 martie</w:t>
            </w:r>
            <w:r w:rsidRPr="006F06C8">
              <w:rPr>
                <w:color w:val="000000" w:themeColor="text1"/>
                <w:sz w:val="20"/>
                <w:szCs w:val="20"/>
                <w:lang w:val="ro-RO"/>
              </w:rPr>
              <w:t>)</w:t>
            </w:r>
          </w:p>
        </w:tc>
        <w:tc>
          <w:tcPr>
            <w:tcW w:w="1985" w:type="dxa"/>
            <w:tcBorders>
              <w:bottom w:val="single" w:sz="4" w:space="0" w:color="auto"/>
            </w:tcBorders>
            <w:shd w:val="clear" w:color="auto" w:fill="auto"/>
          </w:tcPr>
          <w:p w14:paraId="3429BDFF" w14:textId="77777777" w:rsidR="00D1093A" w:rsidRPr="006F06C8" w:rsidRDefault="00D1093A" w:rsidP="00C15C85">
            <w:pPr>
              <w:jc w:val="center"/>
              <w:rPr>
                <w:color w:val="000000" w:themeColor="text1"/>
                <w:sz w:val="20"/>
                <w:szCs w:val="20"/>
                <w:lang w:val="ro-RO"/>
              </w:rPr>
            </w:pPr>
            <w:r w:rsidRPr="006F06C8">
              <w:rPr>
                <w:color w:val="000000" w:themeColor="text1"/>
                <w:sz w:val="20"/>
                <w:szCs w:val="20"/>
                <w:lang w:val="ro-RO"/>
              </w:rPr>
              <w:t>Proiect elaborat și prezentat Guvernului</w:t>
            </w:r>
          </w:p>
        </w:tc>
        <w:tc>
          <w:tcPr>
            <w:tcW w:w="2126" w:type="dxa"/>
            <w:tcBorders>
              <w:bottom w:val="single" w:sz="4" w:space="0" w:color="auto"/>
            </w:tcBorders>
            <w:shd w:val="clear" w:color="auto" w:fill="auto"/>
          </w:tcPr>
          <w:p w14:paraId="406A9EA7" w14:textId="77777777" w:rsidR="00D1093A" w:rsidRPr="006F06C8" w:rsidRDefault="00D1093A" w:rsidP="00C15C85">
            <w:pPr>
              <w:jc w:val="center"/>
              <w:rPr>
                <w:b/>
                <w:color w:val="000000" w:themeColor="text1"/>
                <w:sz w:val="20"/>
                <w:szCs w:val="20"/>
                <w:lang w:val="ro-RO"/>
              </w:rPr>
            </w:pPr>
            <w:r w:rsidRPr="006F06C8">
              <w:rPr>
                <w:b/>
                <w:color w:val="000000" w:themeColor="text1"/>
                <w:sz w:val="20"/>
                <w:szCs w:val="20"/>
                <w:lang w:val="ro-RO"/>
              </w:rPr>
              <w:t xml:space="preserve">DPBSB </w:t>
            </w:r>
          </w:p>
          <w:p w14:paraId="55553D4A" w14:textId="77777777" w:rsidR="00D1093A" w:rsidRPr="006F06C8" w:rsidRDefault="00D1093A" w:rsidP="00C15C85">
            <w:pPr>
              <w:jc w:val="center"/>
              <w:rPr>
                <w:b/>
                <w:color w:val="000000" w:themeColor="text1"/>
                <w:sz w:val="20"/>
                <w:szCs w:val="20"/>
                <w:lang w:val="ro-RO"/>
              </w:rPr>
            </w:pPr>
          </w:p>
        </w:tc>
        <w:tc>
          <w:tcPr>
            <w:tcW w:w="2268" w:type="dxa"/>
            <w:tcBorders>
              <w:bottom w:val="single" w:sz="4" w:space="0" w:color="auto"/>
            </w:tcBorders>
            <w:shd w:val="clear" w:color="auto" w:fill="auto"/>
          </w:tcPr>
          <w:p w14:paraId="421D2ACE" w14:textId="77777777" w:rsidR="00D1093A" w:rsidRPr="006F06C8" w:rsidRDefault="00671170" w:rsidP="00C15C85">
            <w:pPr>
              <w:jc w:val="center"/>
              <w:rPr>
                <w:bCs/>
                <w:color w:val="000000" w:themeColor="text1"/>
                <w:sz w:val="20"/>
                <w:szCs w:val="20"/>
                <w:lang w:val="ro-RO"/>
              </w:rPr>
            </w:pPr>
            <w:r w:rsidRPr="006F06C8">
              <w:rPr>
                <w:color w:val="000000" w:themeColor="text1"/>
                <w:sz w:val="20"/>
                <w:szCs w:val="20"/>
                <w:lang w:val="ro-RO"/>
              </w:rPr>
              <w:t>Legea nr. 147/</w:t>
            </w:r>
            <w:r w:rsidR="00D1093A" w:rsidRPr="006F06C8">
              <w:rPr>
                <w:color w:val="000000" w:themeColor="text1"/>
                <w:sz w:val="20"/>
                <w:szCs w:val="20"/>
                <w:lang w:val="ro-RO"/>
              </w:rPr>
              <w:t>2018</w:t>
            </w:r>
          </w:p>
        </w:tc>
      </w:tr>
      <w:tr w:rsidR="00D1093A" w:rsidRPr="008E5E44" w14:paraId="5A7F5999" w14:textId="77777777" w:rsidTr="000A3F44">
        <w:trPr>
          <w:trHeight w:val="243"/>
        </w:trPr>
        <w:tc>
          <w:tcPr>
            <w:tcW w:w="3253" w:type="dxa"/>
            <w:vMerge/>
            <w:tcBorders>
              <w:bottom w:val="nil"/>
            </w:tcBorders>
            <w:shd w:val="clear" w:color="auto" w:fill="auto"/>
          </w:tcPr>
          <w:p w14:paraId="700498F1" w14:textId="77777777" w:rsidR="00D1093A" w:rsidRPr="006F06C8" w:rsidRDefault="00D1093A" w:rsidP="00C15C85">
            <w:pPr>
              <w:jc w:val="both"/>
              <w:rPr>
                <w:b/>
                <w:color w:val="000000" w:themeColor="text1"/>
                <w:sz w:val="20"/>
                <w:szCs w:val="20"/>
                <w:lang w:val="ro-RO"/>
              </w:rPr>
            </w:pPr>
          </w:p>
        </w:tc>
        <w:tc>
          <w:tcPr>
            <w:tcW w:w="2701" w:type="dxa"/>
            <w:tcBorders>
              <w:bottom w:val="single" w:sz="4" w:space="0" w:color="auto"/>
            </w:tcBorders>
            <w:shd w:val="clear" w:color="auto" w:fill="auto"/>
          </w:tcPr>
          <w:p w14:paraId="7B6C415F" w14:textId="5DAD1039" w:rsidR="00D1093A" w:rsidRPr="006F06C8" w:rsidRDefault="000A3F44" w:rsidP="00C15C85">
            <w:pPr>
              <w:jc w:val="both"/>
              <w:rPr>
                <w:color w:val="000000" w:themeColor="text1"/>
                <w:sz w:val="20"/>
                <w:szCs w:val="20"/>
                <w:lang w:val="ro-RO"/>
              </w:rPr>
            </w:pPr>
            <w:r w:rsidRPr="006F06C8">
              <w:rPr>
                <w:sz w:val="20"/>
                <w:szCs w:val="20"/>
                <w:lang w:val="ro-RO"/>
              </w:rPr>
              <w:t>1.</w:t>
            </w:r>
            <w:r w:rsidR="00D1093A" w:rsidRPr="006F06C8">
              <w:rPr>
                <w:sz w:val="20"/>
                <w:szCs w:val="20"/>
                <w:lang w:val="ro-RO"/>
              </w:rPr>
              <w:t>1.</w:t>
            </w:r>
            <w:r w:rsidR="00C46069" w:rsidRPr="006F06C8">
              <w:rPr>
                <w:sz w:val="20"/>
                <w:szCs w:val="20"/>
                <w:lang w:val="ro-RO"/>
              </w:rPr>
              <w:t>7</w:t>
            </w:r>
            <w:r w:rsidR="00D1093A" w:rsidRPr="006F06C8">
              <w:rPr>
                <w:sz w:val="20"/>
                <w:szCs w:val="20"/>
                <w:lang w:val="ro-RO"/>
              </w:rPr>
              <w:t>. Elaborarea proiectelor de hotărîri ale Guvernului privind redistribuirea unor alocații bugetare aprobate prin Legea bugetului de stat pentru anul 2019 nr. 303/2018</w:t>
            </w:r>
          </w:p>
        </w:tc>
        <w:tc>
          <w:tcPr>
            <w:tcW w:w="1842" w:type="dxa"/>
            <w:tcBorders>
              <w:bottom w:val="single" w:sz="4" w:space="0" w:color="auto"/>
            </w:tcBorders>
            <w:shd w:val="clear" w:color="auto" w:fill="auto"/>
          </w:tcPr>
          <w:p w14:paraId="0314C20A" w14:textId="77777777" w:rsidR="00D1093A" w:rsidRPr="006F06C8" w:rsidRDefault="00D1093A" w:rsidP="00C15C85">
            <w:pPr>
              <w:jc w:val="center"/>
              <w:rPr>
                <w:color w:val="000000" w:themeColor="text1"/>
                <w:sz w:val="20"/>
                <w:szCs w:val="20"/>
                <w:lang w:val="ro-RO"/>
              </w:rPr>
            </w:pPr>
            <w:r w:rsidRPr="006F06C8">
              <w:rPr>
                <w:sz w:val="20"/>
                <w:szCs w:val="20"/>
                <w:lang w:val="ro-RO"/>
              </w:rPr>
              <w:t>Pe parcursul anului</w:t>
            </w:r>
            <w:r w:rsidR="00F05EE2" w:rsidRPr="006F06C8">
              <w:rPr>
                <w:sz w:val="20"/>
                <w:szCs w:val="20"/>
                <w:lang w:val="ro-RO"/>
              </w:rPr>
              <w:t>, cu raportare trimestrială</w:t>
            </w:r>
          </w:p>
        </w:tc>
        <w:tc>
          <w:tcPr>
            <w:tcW w:w="1985" w:type="dxa"/>
            <w:tcBorders>
              <w:bottom w:val="single" w:sz="4" w:space="0" w:color="auto"/>
            </w:tcBorders>
            <w:shd w:val="clear" w:color="auto" w:fill="auto"/>
          </w:tcPr>
          <w:p w14:paraId="4E64BC18" w14:textId="77777777" w:rsidR="00D1093A" w:rsidRPr="006F06C8" w:rsidRDefault="00D1093A" w:rsidP="00C15C85">
            <w:pPr>
              <w:jc w:val="center"/>
              <w:rPr>
                <w:color w:val="000000" w:themeColor="text1"/>
                <w:sz w:val="20"/>
                <w:szCs w:val="20"/>
                <w:lang w:val="ro-RO"/>
              </w:rPr>
            </w:pPr>
            <w:r w:rsidRPr="006F06C8">
              <w:rPr>
                <w:b/>
                <w:color w:val="000000"/>
                <w:sz w:val="20"/>
                <w:szCs w:val="20"/>
                <w:lang w:val="ro-RO"/>
              </w:rPr>
              <w:t xml:space="preserve"> </w:t>
            </w:r>
            <w:r w:rsidRPr="006F06C8">
              <w:rPr>
                <w:color w:val="000000"/>
                <w:sz w:val="20"/>
                <w:szCs w:val="20"/>
                <w:lang w:val="ro-RO"/>
              </w:rPr>
              <w:t>Proiecte elaborate și prezentate Guvernului</w:t>
            </w:r>
          </w:p>
        </w:tc>
        <w:tc>
          <w:tcPr>
            <w:tcW w:w="2126" w:type="dxa"/>
            <w:tcBorders>
              <w:bottom w:val="single" w:sz="4" w:space="0" w:color="auto"/>
            </w:tcBorders>
            <w:shd w:val="clear" w:color="auto" w:fill="auto"/>
          </w:tcPr>
          <w:p w14:paraId="0990C2FC" w14:textId="77777777" w:rsidR="00D1093A" w:rsidRPr="006F06C8" w:rsidRDefault="00D1093A" w:rsidP="00C15C85">
            <w:pPr>
              <w:tabs>
                <w:tab w:val="left" w:pos="1245"/>
              </w:tabs>
              <w:jc w:val="center"/>
              <w:rPr>
                <w:b/>
                <w:color w:val="000000"/>
                <w:sz w:val="20"/>
                <w:szCs w:val="20"/>
                <w:lang w:val="ro-RO"/>
              </w:rPr>
            </w:pPr>
            <w:r w:rsidRPr="006F06C8">
              <w:rPr>
                <w:b/>
                <w:color w:val="000000"/>
                <w:sz w:val="20"/>
                <w:szCs w:val="20"/>
                <w:lang w:val="ro-RO"/>
              </w:rPr>
              <w:t>DPBSB</w:t>
            </w:r>
          </w:p>
          <w:p w14:paraId="1194F4FF" w14:textId="77777777" w:rsidR="00D1093A" w:rsidRPr="006F06C8" w:rsidRDefault="00D1093A" w:rsidP="00C15C85">
            <w:pPr>
              <w:jc w:val="center"/>
              <w:rPr>
                <w:b/>
                <w:color w:val="000000" w:themeColor="text1"/>
                <w:sz w:val="20"/>
                <w:szCs w:val="20"/>
                <w:lang w:val="ro-RO"/>
              </w:rPr>
            </w:pPr>
            <w:r w:rsidRPr="006F06C8">
              <w:rPr>
                <w:b/>
                <w:color w:val="000000"/>
                <w:sz w:val="20"/>
                <w:szCs w:val="20"/>
                <w:lang w:val="ro-RO"/>
              </w:rPr>
              <w:t>În comun cu subdiviziunile ministerului</w:t>
            </w:r>
          </w:p>
        </w:tc>
        <w:tc>
          <w:tcPr>
            <w:tcW w:w="2268" w:type="dxa"/>
            <w:tcBorders>
              <w:bottom w:val="single" w:sz="4" w:space="0" w:color="auto"/>
            </w:tcBorders>
            <w:shd w:val="clear" w:color="auto" w:fill="auto"/>
          </w:tcPr>
          <w:p w14:paraId="1A879E00" w14:textId="2C304C1F" w:rsidR="00D1093A" w:rsidRPr="006F06C8" w:rsidRDefault="00D1093A" w:rsidP="00C15C85">
            <w:pPr>
              <w:jc w:val="center"/>
              <w:rPr>
                <w:color w:val="000000"/>
                <w:sz w:val="20"/>
                <w:szCs w:val="20"/>
                <w:lang w:val="ro-RO"/>
              </w:rPr>
            </w:pPr>
            <w:r w:rsidRPr="006F06C8">
              <w:rPr>
                <w:color w:val="000000"/>
                <w:sz w:val="20"/>
                <w:szCs w:val="20"/>
                <w:lang w:val="ro-RO"/>
              </w:rPr>
              <w:t>Legea nr.181/2014</w:t>
            </w:r>
          </w:p>
          <w:p w14:paraId="5FC524CA" w14:textId="77777777" w:rsidR="00D1093A" w:rsidRPr="006F06C8" w:rsidRDefault="00D1093A" w:rsidP="00C15C85">
            <w:pPr>
              <w:jc w:val="center"/>
              <w:rPr>
                <w:color w:val="000000"/>
                <w:sz w:val="20"/>
                <w:szCs w:val="20"/>
                <w:vertAlign w:val="superscript"/>
                <w:lang w:val="ro-RO"/>
              </w:rPr>
            </w:pPr>
            <w:r w:rsidRPr="006F06C8">
              <w:rPr>
                <w:color w:val="000000"/>
                <w:sz w:val="20"/>
                <w:szCs w:val="20"/>
                <w:lang w:val="ro-RO"/>
              </w:rPr>
              <w:t xml:space="preserve">Legea nr.303/2018, </w:t>
            </w:r>
            <w:r w:rsidRPr="006F06C8">
              <w:rPr>
                <w:color w:val="000000"/>
                <w:sz w:val="20"/>
                <w:szCs w:val="20"/>
                <w:vertAlign w:val="subscript"/>
                <w:lang w:val="ro-RO"/>
              </w:rPr>
              <w:t>art.18</w:t>
            </w:r>
          </w:p>
          <w:p w14:paraId="7AF31526" w14:textId="14FE46CC" w:rsidR="00D1093A" w:rsidRPr="006F06C8" w:rsidRDefault="00D1093A" w:rsidP="00C15C85">
            <w:pPr>
              <w:jc w:val="center"/>
              <w:rPr>
                <w:bCs/>
                <w:color w:val="000000" w:themeColor="text1"/>
                <w:sz w:val="20"/>
                <w:szCs w:val="20"/>
                <w:lang w:val="ro-RO"/>
              </w:rPr>
            </w:pPr>
          </w:p>
        </w:tc>
      </w:tr>
      <w:tr w:rsidR="00D1093A" w:rsidRPr="006F06C8" w14:paraId="04A11012" w14:textId="77777777" w:rsidTr="000A3F44">
        <w:trPr>
          <w:trHeight w:val="243"/>
        </w:trPr>
        <w:tc>
          <w:tcPr>
            <w:tcW w:w="3253" w:type="dxa"/>
            <w:tcBorders>
              <w:top w:val="nil"/>
            </w:tcBorders>
            <w:shd w:val="clear" w:color="auto" w:fill="auto"/>
          </w:tcPr>
          <w:p w14:paraId="629D3A17" w14:textId="77777777" w:rsidR="00D1093A" w:rsidRPr="006F06C8" w:rsidRDefault="00D1093A" w:rsidP="00C15C85">
            <w:pPr>
              <w:jc w:val="both"/>
              <w:rPr>
                <w:b/>
                <w:color w:val="000000" w:themeColor="text1"/>
                <w:sz w:val="20"/>
                <w:szCs w:val="20"/>
                <w:lang w:val="ro-RO"/>
              </w:rPr>
            </w:pPr>
          </w:p>
        </w:tc>
        <w:tc>
          <w:tcPr>
            <w:tcW w:w="2701" w:type="dxa"/>
            <w:tcBorders>
              <w:bottom w:val="single" w:sz="4" w:space="0" w:color="auto"/>
            </w:tcBorders>
            <w:shd w:val="clear" w:color="auto" w:fill="auto"/>
          </w:tcPr>
          <w:p w14:paraId="44CA79B1" w14:textId="671C5A0F" w:rsidR="00D1093A" w:rsidRPr="006F06C8" w:rsidRDefault="000A3F44" w:rsidP="00C15C85">
            <w:pPr>
              <w:jc w:val="both"/>
              <w:rPr>
                <w:sz w:val="20"/>
                <w:szCs w:val="20"/>
                <w:lang w:val="ro-RO"/>
              </w:rPr>
            </w:pPr>
            <w:r w:rsidRPr="006F06C8">
              <w:rPr>
                <w:color w:val="000000" w:themeColor="text1"/>
                <w:sz w:val="20"/>
                <w:szCs w:val="20"/>
                <w:lang w:val="ro-RO"/>
              </w:rPr>
              <w:t>1.</w:t>
            </w:r>
            <w:r w:rsidR="00D1093A" w:rsidRPr="006F06C8">
              <w:rPr>
                <w:color w:val="000000" w:themeColor="text1"/>
                <w:sz w:val="20"/>
                <w:szCs w:val="20"/>
                <w:lang w:val="ro-RO"/>
              </w:rPr>
              <w:t>1.8. Perfecționarea metodologiei de planificare a bugetului</w:t>
            </w:r>
          </w:p>
        </w:tc>
        <w:tc>
          <w:tcPr>
            <w:tcW w:w="1842" w:type="dxa"/>
            <w:tcBorders>
              <w:bottom w:val="single" w:sz="4" w:space="0" w:color="auto"/>
            </w:tcBorders>
            <w:shd w:val="clear" w:color="auto" w:fill="auto"/>
          </w:tcPr>
          <w:p w14:paraId="26AB6660" w14:textId="6BD307DE" w:rsidR="00D1093A" w:rsidRPr="006F06C8" w:rsidRDefault="004B4014" w:rsidP="00C15C85">
            <w:pPr>
              <w:jc w:val="center"/>
              <w:rPr>
                <w:sz w:val="20"/>
                <w:szCs w:val="20"/>
                <w:lang w:val="ro-RO"/>
              </w:rPr>
            </w:pPr>
            <w:r w:rsidRPr="006F06C8">
              <w:rPr>
                <w:color w:val="000000" w:themeColor="text1"/>
                <w:sz w:val="20"/>
                <w:szCs w:val="20"/>
                <w:lang w:val="ro-RO"/>
              </w:rPr>
              <w:t>Semestrul I</w:t>
            </w:r>
          </w:p>
        </w:tc>
        <w:tc>
          <w:tcPr>
            <w:tcW w:w="1985" w:type="dxa"/>
            <w:tcBorders>
              <w:bottom w:val="single" w:sz="4" w:space="0" w:color="auto"/>
            </w:tcBorders>
            <w:shd w:val="clear" w:color="auto" w:fill="auto"/>
          </w:tcPr>
          <w:p w14:paraId="18833A02" w14:textId="77777777" w:rsidR="00D1093A" w:rsidRPr="006F06C8" w:rsidRDefault="00D1093A" w:rsidP="00C15C85">
            <w:pPr>
              <w:jc w:val="center"/>
              <w:rPr>
                <w:b/>
                <w:color w:val="000000"/>
                <w:sz w:val="20"/>
                <w:szCs w:val="20"/>
                <w:lang w:val="ro-RO"/>
              </w:rPr>
            </w:pPr>
            <w:r w:rsidRPr="006F06C8">
              <w:rPr>
                <w:color w:val="000000" w:themeColor="text1"/>
                <w:sz w:val="20"/>
                <w:szCs w:val="20"/>
                <w:lang w:val="ro-RO"/>
              </w:rPr>
              <w:t>Setul metodologic modificat</w:t>
            </w:r>
          </w:p>
        </w:tc>
        <w:tc>
          <w:tcPr>
            <w:tcW w:w="2126" w:type="dxa"/>
            <w:tcBorders>
              <w:bottom w:val="single" w:sz="4" w:space="0" w:color="auto"/>
            </w:tcBorders>
            <w:shd w:val="clear" w:color="auto" w:fill="auto"/>
          </w:tcPr>
          <w:p w14:paraId="7D551CFD" w14:textId="77777777" w:rsidR="00D1093A" w:rsidRPr="006F06C8" w:rsidRDefault="00D1093A" w:rsidP="00C15C85">
            <w:pPr>
              <w:jc w:val="center"/>
              <w:rPr>
                <w:b/>
                <w:color w:val="000000" w:themeColor="text1"/>
                <w:sz w:val="20"/>
                <w:szCs w:val="20"/>
                <w:lang w:val="ro-RO"/>
              </w:rPr>
            </w:pPr>
            <w:r w:rsidRPr="006F06C8">
              <w:rPr>
                <w:b/>
                <w:color w:val="000000" w:themeColor="text1"/>
                <w:sz w:val="20"/>
                <w:szCs w:val="20"/>
                <w:lang w:val="ro-RO"/>
              </w:rPr>
              <w:t xml:space="preserve">DPBSB </w:t>
            </w:r>
          </w:p>
          <w:p w14:paraId="454613F1" w14:textId="77777777" w:rsidR="00D1093A" w:rsidRPr="006F06C8" w:rsidRDefault="00D1093A" w:rsidP="00C15C85">
            <w:pPr>
              <w:tabs>
                <w:tab w:val="left" w:pos="1245"/>
              </w:tabs>
              <w:jc w:val="center"/>
              <w:rPr>
                <w:b/>
                <w:color w:val="000000"/>
                <w:sz w:val="20"/>
                <w:szCs w:val="20"/>
                <w:lang w:val="ro-RO"/>
              </w:rPr>
            </w:pPr>
            <w:r w:rsidRPr="006F06C8">
              <w:rPr>
                <w:b/>
                <w:color w:val="000000" w:themeColor="text1"/>
                <w:sz w:val="20"/>
                <w:szCs w:val="20"/>
                <w:lang w:val="ro-RO"/>
              </w:rPr>
              <w:t>în comun cu subdiviziunile ministerului</w:t>
            </w:r>
          </w:p>
        </w:tc>
        <w:tc>
          <w:tcPr>
            <w:tcW w:w="2268" w:type="dxa"/>
            <w:tcBorders>
              <w:bottom w:val="single" w:sz="4" w:space="0" w:color="auto"/>
            </w:tcBorders>
            <w:shd w:val="clear" w:color="auto" w:fill="auto"/>
          </w:tcPr>
          <w:p w14:paraId="2C77CC1C" w14:textId="68D25140" w:rsidR="00D1093A" w:rsidRPr="006F06C8" w:rsidRDefault="007369F3" w:rsidP="00C15C85">
            <w:pPr>
              <w:jc w:val="center"/>
              <w:rPr>
                <w:bCs/>
                <w:color w:val="000000" w:themeColor="text1"/>
                <w:sz w:val="20"/>
                <w:szCs w:val="20"/>
                <w:lang w:val="ro-RO"/>
              </w:rPr>
            </w:pPr>
            <w:r w:rsidRPr="006F06C8">
              <w:rPr>
                <w:bCs/>
                <w:color w:val="000000" w:themeColor="text1"/>
                <w:sz w:val="20"/>
                <w:szCs w:val="20"/>
                <w:lang w:val="ro-RO"/>
              </w:rPr>
              <w:t>Legea nr.</w:t>
            </w:r>
            <w:r w:rsidR="00D1093A" w:rsidRPr="006F06C8">
              <w:rPr>
                <w:bCs/>
                <w:color w:val="000000" w:themeColor="text1"/>
                <w:sz w:val="20"/>
                <w:szCs w:val="20"/>
                <w:lang w:val="ro-RO"/>
              </w:rPr>
              <w:t>181/2014</w:t>
            </w:r>
          </w:p>
          <w:p w14:paraId="0ADE138F" w14:textId="65448CC4" w:rsidR="00D1093A" w:rsidRPr="006F06C8" w:rsidRDefault="007369F3" w:rsidP="00C15C85">
            <w:pPr>
              <w:jc w:val="center"/>
              <w:rPr>
                <w:color w:val="000000"/>
                <w:sz w:val="20"/>
                <w:szCs w:val="20"/>
                <w:lang w:val="ro-RO"/>
              </w:rPr>
            </w:pPr>
            <w:r w:rsidRPr="006F06C8">
              <w:rPr>
                <w:color w:val="000000" w:themeColor="text1"/>
                <w:sz w:val="20"/>
                <w:szCs w:val="20"/>
                <w:lang w:val="ro-RO"/>
              </w:rPr>
              <w:t>HG nr.</w:t>
            </w:r>
            <w:r w:rsidR="00D1093A" w:rsidRPr="006F06C8">
              <w:rPr>
                <w:color w:val="000000" w:themeColor="text1"/>
                <w:sz w:val="20"/>
                <w:szCs w:val="20"/>
                <w:lang w:val="ro-RO"/>
              </w:rPr>
              <w:t>573/2013</w:t>
            </w:r>
          </w:p>
        </w:tc>
      </w:tr>
      <w:tr w:rsidR="00D1093A" w:rsidRPr="006F06C8" w14:paraId="59A574A7" w14:textId="77777777" w:rsidTr="00927998">
        <w:trPr>
          <w:trHeight w:val="243"/>
        </w:trPr>
        <w:tc>
          <w:tcPr>
            <w:tcW w:w="3253" w:type="dxa"/>
            <w:shd w:val="clear" w:color="auto" w:fill="auto"/>
          </w:tcPr>
          <w:p w14:paraId="31F24214" w14:textId="45EDAFD8" w:rsidR="00D1093A" w:rsidRPr="006F06C8" w:rsidRDefault="000A3F44" w:rsidP="00C15C85">
            <w:pPr>
              <w:jc w:val="both"/>
              <w:rPr>
                <w:color w:val="000000" w:themeColor="text1"/>
                <w:sz w:val="20"/>
                <w:szCs w:val="20"/>
                <w:lang w:val="ro-RO"/>
              </w:rPr>
            </w:pPr>
            <w:r w:rsidRPr="006F06C8">
              <w:rPr>
                <w:color w:val="000000" w:themeColor="text1"/>
                <w:sz w:val="20"/>
                <w:szCs w:val="20"/>
                <w:lang w:val="ro-RO"/>
              </w:rPr>
              <w:t>1.</w:t>
            </w:r>
            <w:r w:rsidR="00D1093A" w:rsidRPr="006F06C8">
              <w:rPr>
                <w:color w:val="000000" w:themeColor="text1"/>
                <w:sz w:val="20"/>
                <w:szCs w:val="20"/>
                <w:lang w:val="ro-RO"/>
              </w:rPr>
              <w:t>2. Atingerea unui nivel performant de prezentare a bugetului și raportare a informației bugetare</w:t>
            </w:r>
          </w:p>
        </w:tc>
        <w:tc>
          <w:tcPr>
            <w:tcW w:w="2701" w:type="dxa"/>
            <w:tcBorders>
              <w:bottom w:val="single" w:sz="4" w:space="0" w:color="auto"/>
            </w:tcBorders>
            <w:shd w:val="clear" w:color="auto" w:fill="auto"/>
          </w:tcPr>
          <w:p w14:paraId="35DDD44E" w14:textId="58963841" w:rsidR="00D1093A" w:rsidRPr="006F06C8" w:rsidRDefault="000A3F44" w:rsidP="00C15C85">
            <w:pPr>
              <w:jc w:val="both"/>
              <w:rPr>
                <w:rFonts w:eastAsia="Calibri"/>
                <w:color w:val="000000" w:themeColor="text1"/>
                <w:sz w:val="20"/>
                <w:szCs w:val="20"/>
                <w:lang w:val="ro-RO"/>
              </w:rPr>
            </w:pPr>
            <w:r w:rsidRPr="006F06C8">
              <w:rPr>
                <w:color w:val="000000" w:themeColor="text1"/>
                <w:sz w:val="20"/>
                <w:szCs w:val="20"/>
                <w:lang w:val="ro-RO"/>
              </w:rPr>
              <w:t>1.</w:t>
            </w:r>
            <w:r w:rsidR="00D1093A" w:rsidRPr="006F06C8">
              <w:rPr>
                <w:color w:val="000000" w:themeColor="text1"/>
                <w:sz w:val="20"/>
                <w:szCs w:val="20"/>
                <w:lang w:val="ro-RO"/>
              </w:rPr>
              <w:t>2.1. Revizuirea și perfecționarea sistemului de bugetare pe programe bazat pe performanță</w:t>
            </w:r>
            <w:r w:rsidR="00D1093A" w:rsidRPr="006F06C8">
              <w:rPr>
                <w:rFonts w:eastAsia="Calibri"/>
                <w:color w:val="000000" w:themeColor="text1"/>
                <w:sz w:val="20"/>
                <w:szCs w:val="20"/>
                <w:lang w:val="ro-RO"/>
              </w:rPr>
              <w:t xml:space="preserve"> </w:t>
            </w:r>
          </w:p>
        </w:tc>
        <w:tc>
          <w:tcPr>
            <w:tcW w:w="1842" w:type="dxa"/>
            <w:tcBorders>
              <w:bottom w:val="single" w:sz="4" w:space="0" w:color="auto"/>
            </w:tcBorders>
            <w:shd w:val="clear" w:color="auto" w:fill="auto"/>
          </w:tcPr>
          <w:p w14:paraId="7A9E6254" w14:textId="7D9272CD" w:rsidR="00F46E32" w:rsidRPr="007C2C4D" w:rsidRDefault="00F46E32" w:rsidP="00C15C85">
            <w:pPr>
              <w:jc w:val="center"/>
              <w:rPr>
                <w:color w:val="000000" w:themeColor="text1"/>
                <w:sz w:val="20"/>
                <w:szCs w:val="20"/>
                <w:lang w:val="ro-RO"/>
              </w:rPr>
            </w:pPr>
            <w:r w:rsidRPr="007C2C4D">
              <w:rPr>
                <w:color w:val="000000" w:themeColor="text1"/>
                <w:sz w:val="20"/>
                <w:szCs w:val="20"/>
                <w:lang w:val="ro-RO"/>
              </w:rPr>
              <w:t>Trimestrul II</w:t>
            </w:r>
            <w:r w:rsidR="007C2C4D" w:rsidRPr="007C2C4D">
              <w:rPr>
                <w:color w:val="000000" w:themeColor="text1"/>
                <w:sz w:val="20"/>
                <w:szCs w:val="20"/>
                <w:lang w:val="ro-RO"/>
              </w:rPr>
              <w:t>I</w:t>
            </w:r>
          </w:p>
          <w:p w14:paraId="5265DA53" w14:textId="1BDD6759" w:rsidR="00D1093A" w:rsidRPr="006F06C8" w:rsidRDefault="00F46E32" w:rsidP="00C15C85">
            <w:pPr>
              <w:jc w:val="center"/>
              <w:rPr>
                <w:color w:val="000000" w:themeColor="text1"/>
                <w:sz w:val="20"/>
                <w:szCs w:val="20"/>
                <w:lang w:val="ro-RO"/>
              </w:rPr>
            </w:pPr>
            <w:r w:rsidRPr="007C2C4D">
              <w:rPr>
                <w:color w:val="000000" w:themeColor="text1"/>
                <w:sz w:val="20"/>
                <w:szCs w:val="20"/>
                <w:lang w:val="ro-RO"/>
              </w:rPr>
              <w:t>(</w:t>
            </w:r>
            <w:r w:rsidR="00B548CD" w:rsidRPr="007C2C4D">
              <w:rPr>
                <w:color w:val="000000" w:themeColor="text1"/>
                <w:sz w:val="20"/>
                <w:szCs w:val="20"/>
                <w:lang w:val="ro-RO"/>
              </w:rPr>
              <w:t>15 septembrie</w:t>
            </w:r>
            <w:r w:rsidRPr="007C2C4D">
              <w:rPr>
                <w:color w:val="000000" w:themeColor="text1"/>
                <w:sz w:val="20"/>
                <w:szCs w:val="20"/>
                <w:lang w:val="ro-RO"/>
              </w:rPr>
              <w:t>)</w:t>
            </w:r>
          </w:p>
        </w:tc>
        <w:tc>
          <w:tcPr>
            <w:tcW w:w="1985" w:type="dxa"/>
            <w:tcBorders>
              <w:bottom w:val="single" w:sz="4" w:space="0" w:color="auto"/>
            </w:tcBorders>
            <w:shd w:val="clear" w:color="auto" w:fill="auto"/>
          </w:tcPr>
          <w:p w14:paraId="28757660" w14:textId="77777777" w:rsidR="00D1093A" w:rsidRPr="006F06C8" w:rsidRDefault="00D1093A" w:rsidP="00C15C85">
            <w:pPr>
              <w:jc w:val="center"/>
              <w:rPr>
                <w:color w:val="000000" w:themeColor="text1"/>
                <w:sz w:val="20"/>
                <w:szCs w:val="20"/>
                <w:lang w:val="ro-RO"/>
              </w:rPr>
            </w:pPr>
            <w:r w:rsidRPr="006F06C8">
              <w:rPr>
                <w:color w:val="000000" w:themeColor="text1"/>
                <w:sz w:val="20"/>
                <w:szCs w:val="20"/>
                <w:lang w:val="ro-RO"/>
              </w:rPr>
              <w:t>Programe bugetare revizuite</w:t>
            </w:r>
          </w:p>
        </w:tc>
        <w:tc>
          <w:tcPr>
            <w:tcW w:w="2126" w:type="dxa"/>
            <w:tcBorders>
              <w:bottom w:val="single" w:sz="4" w:space="0" w:color="auto"/>
            </w:tcBorders>
            <w:shd w:val="clear" w:color="auto" w:fill="auto"/>
          </w:tcPr>
          <w:p w14:paraId="3D4AFAA5" w14:textId="77777777" w:rsidR="00D1093A" w:rsidRPr="006F06C8" w:rsidRDefault="00D1093A" w:rsidP="00C15C85">
            <w:pPr>
              <w:jc w:val="center"/>
              <w:rPr>
                <w:b/>
                <w:color w:val="000000" w:themeColor="text1"/>
                <w:sz w:val="20"/>
                <w:szCs w:val="20"/>
                <w:lang w:val="ro-RO"/>
              </w:rPr>
            </w:pPr>
            <w:r w:rsidRPr="006F06C8">
              <w:rPr>
                <w:b/>
                <w:color w:val="000000" w:themeColor="text1"/>
                <w:sz w:val="20"/>
                <w:szCs w:val="20"/>
                <w:lang w:val="ro-RO"/>
              </w:rPr>
              <w:t xml:space="preserve">DPBSB </w:t>
            </w:r>
          </w:p>
          <w:p w14:paraId="007E6782" w14:textId="77777777" w:rsidR="00D1093A" w:rsidRPr="006F06C8" w:rsidRDefault="00D1093A" w:rsidP="00C15C85">
            <w:pPr>
              <w:jc w:val="center"/>
              <w:rPr>
                <w:b/>
                <w:color w:val="000000" w:themeColor="text1"/>
                <w:sz w:val="20"/>
                <w:szCs w:val="20"/>
                <w:lang w:val="ro-RO"/>
              </w:rPr>
            </w:pPr>
            <w:r w:rsidRPr="006F06C8">
              <w:rPr>
                <w:b/>
                <w:color w:val="000000" w:themeColor="text1"/>
                <w:sz w:val="20"/>
                <w:szCs w:val="20"/>
                <w:lang w:val="ro-RO"/>
              </w:rPr>
              <w:t>în comun cu subdiviziunile ministerului</w:t>
            </w:r>
          </w:p>
        </w:tc>
        <w:tc>
          <w:tcPr>
            <w:tcW w:w="2268" w:type="dxa"/>
            <w:tcBorders>
              <w:bottom w:val="single" w:sz="4" w:space="0" w:color="auto"/>
            </w:tcBorders>
            <w:shd w:val="clear" w:color="auto" w:fill="auto"/>
          </w:tcPr>
          <w:p w14:paraId="27DCB8AC" w14:textId="1BD56C96" w:rsidR="00D1093A" w:rsidRPr="006F06C8" w:rsidRDefault="007369F3" w:rsidP="00C15C85">
            <w:pPr>
              <w:jc w:val="center"/>
              <w:rPr>
                <w:color w:val="000000" w:themeColor="text1"/>
                <w:sz w:val="20"/>
                <w:szCs w:val="20"/>
                <w:lang w:val="ro-RO"/>
              </w:rPr>
            </w:pPr>
            <w:r w:rsidRPr="006F06C8">
              <w:rPr>
                <w:color w:val="000000" w:themeColor="text1"/>
                <w:sz w:val="20"/>
                <w:szCs w:val="20"/>
                <w:lang w:val="ro-RO"/>
              </w:rPr>
              <w:t>HG nr.</w:t>
            </w:r>
            <w:r w:rsidR="00D1093A" w:rsidRPr="006F06C8">
              <w:rPr>
                <w:color w:val="000000" w:themeColor="text1"/>
                <w:sz w:val="20"/>
                <w:szCs w:val="20"/>
                <w:lang w:val="ro-RO"/>
              </w:rPr>
              <w:t>573</w:t>
            </w:r>
            <w:r w:rsidR="003433EF" w:rsidRPr="006F06C8">
              <w:rPr>
                <w:color w:val="000000" w:themeColor="text1"/>
                <w:sz w:val="20"/>
                <w:szCs w:val="20"/>
                <w:lang w:val="ro-RO"/>
              </w:rPr>
              <w:t>/</w:t>
            </w:r>
            <w:r w:rsidR="00D1093A" w:rsidRPr="006F06C8">
              <w:rPr>
                <w:color w:val="000000" w:themeColor="text1"/>
                <w:sz w:val="20"/>
                <w:szCs w:val="20"/>
                <w:lang w:val="ro-RO"/>
              </w:rPr>
              <w:t>2013</w:t>
            </w:r>
          </w:p>
        </w:tc>
      </w:tr>
      <w:tr w:rsidR="00D1093A" w:rsidRPr="006F06C8" w14:paraId="0F63555C" w14:textId="77777777" w:rsidTr="00927998">
        <w:trPr>
          <w:trHeight w:val="70"/>
        </w:trPr>
        <w:tc>
          <w:tcPr>
            <w:tcW w:w="3253" w:type="dxa"/>
            <w:vMerge w:val="restart"/>
            <w:tcBorders>
              <w:top w:val="single" w:sz="4" w:space="0" w:color="auto"/>
              <w:left w:val="single" w:sz="4" w:space="0" w:color="auto"/>
              <w:right w:val="single" w:sz="4" w:space="0" w:color="auto"/>
            </w:tcBorders>
            <w:shd w:val="clear" w:color="auto" w:fill="auto"/>
          </w:tcPr>
          <w:p w14:paraId="3B790029" w14:textId="6A5C834A" w:rsidR="00D1093A" w:rsidRPr="006F06C8" w:rsidRDefault="000A3F44" w:rsidP="00C15C85">
            <w:pPr>
              <w:jc w:val="both"/>
              <w:rPr>
                <w:color w:val="000000" w:themeColor="text1"/>
                <w:sz w:val="20"/>
                <w:szCs w:val="20"/>
                <w:lang w:val="ro-RO"/>
              </w:rPr>
            </w:pPr>
            <w:r w:rsidRPr="006F06C8">
              <w:rPr>
                <w:color w:val="000000" w:themeColor="text1"/>
                <w:sz w:val="20"/>
                <w:szCs w:val="20"/>
                <w:lang w:val="ro-RO"/>
              </w:rPr>
              <w:lastRenderedPageBreak/>
              <w:t>1</w:t>
            </w:r>
            <w:r w:rsidR="00D1093A" w:rsidRPr="006F06C8">
              <w:rPr>
                <w:color w:val="000000" w:themeColor="text1"/>
                <w:sz w:val="20"/>
                <w:szCs w:val="20"/>
                <w:lang w:val="ro-RO"/>
              </w:rPr>
              <w:t>.3. Dezvoltarea continuă a capacităților personalului ce activează în domeniul managementului finanțelor publice prin participarea la instruiri și colaborarea cu experții care oferă asistență tehnică în</w:t>
            </w:r>
            <w:r w:rsidR="002C75D0" w:rsidRPr="006F06C8">
              <w:rPr>
                <w:color w:val="000000" w:themeColor="text1"/>
                <w:sz w:val="20"/>
                <w:szCs w:val="20"/>
                <w:lang w:val="ro-RO"/>
              </w:rPr>
              <w:t xml:space="preserve"> </w:t>
            </w:r>
            <w:r w:rsidR="00D1093A" w:rsidRPr="006F06C8">
              <w:rPr>
                <w:color w:val="000000" w:themeColor="text1"/>
                <w:sz w:val="20"/>
                <w:szCs w:val="20"/>
                <w:lang w:val="ro-RO"/>
              </w:rPr>
              <w:t>domeniu</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2C080867" w14:textId="360E45AA" w:rsidR="00D1093A" w:rsidRPr="006F06C8" w:rsidRDefault="000A3F44" w:rsidP="00C15C85">
            <w:pPr>
              <w:jc w:val="both"/>
              <w:rPr>
                <w:color w:val="000000" w:themeColor="text1"/>
                <w:sz w:val="20"/>
                <w:szCs w:val="20"/>
                <w:lang w:val="ro-RO"/>
              </w:rPr>
            </w:pPr>
            <w:r w:rsidRPr="006F06C8">
              <w:rPr>
                <w:color w:val="000000" w:themeColor="text1"/>
                <w:sz w:val="20"/>
                <w:szCs w:val="20"/>
                <w:lang w:val="ro-RO"/>
              </w:rPr>
              <w:t>1.</w:t>
            </w:r>
            <w:r w:rsidR="00D1093A" w:rsidRPr="006F06C8">
              <w:rPr>
                <w:color w:val="000000" w:themeColor="text1"/>
                <w:sz w:val="20"/>
                <w:szCs w:val="20"/>
                <w:lang w:val="ro-RO"/>
              </w:rPr>
              <w:t>3.1. Participarea la instruirile</w:t>
            </w:r>
            <w:r w:rsidR="00B548CD" w:rsidRPr="006F06C8">
              <w:rPr>
                <w:color w:val="000000" w:themeColor="text1"/>
                <w:sz w:val="20"/>
                <w:szCs w:val="20"/>
                <w:lang w:val="ro-RO"/>
              </w:rPr>
              <w:t xml:space="preserve"> privind cuantifi</w:t>
            </w:r>
            <w:r w:rsidR="002E7EAF" w:rsidRPr="006F06C8">
              <w:rPr>
                <w:color w:val="000000" w:themeColor="text1"/>
                <w:sz w:val="20"/>
                <w:szCs w:val="20"/>
                <w:lang w:val="ro-RO"/>
              </w:rPr>
              <w:t>carea riscurilor bugetar-fiscale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371349" w14:textId="77777777" w:rsidR="00D62694" w:rsidRPr="006F06C8" w:rsidRDefault="00D1093A" w:rsidP="00C15C85">
            <w:pPr>
              <w:jc w:val="center"/>
              <w:rPr>
                <w:color w:val="000000" w:themeColor="text1"/>
                <w:sz w:val="20"/>
                <w:szCs w:val="20"/>
                <w:lang w:val="ro-RO"/>
              </w:rPr>
            </w:pPr>
            <w:r w:rsidRPr="006F06C8">
              <w:rPr>
                <w:color w:val="000000" w:themeColor="text1"/>
                <w:sz w:val="20"/>
                <w:szCs w:val="20"/>
                <w:lang w:val="ro-RO"/>
              </w:rPr>
              <w:t>Pe parcursul anului</w:t>
            </w:r>
            <w:r w:rsidR="002E7EAF" w:rsidRPr="006F06C8">
              <w:rPr>
                <w:color w:val="000000" w:themeColor="text1"/>
                <w:sz w:val="20"/>
                <w:szCs w:val="20"/>
                <w:lang w:val="ro-RO"/>
              </w:rPr>
              <w:t>, cu raportare trimestrială</w:t>
            </w:r>
          </w:p>
          <w:p w14:paraId="1AEBB662" w14:textId="77777777" w:rsidR="00D1093A" w:rsidRPr="006F06C8" w:rsidRDefault="00D1093A" w:rsidP="00C15C85">
            <w:pPr>
              <w:rPr>
                <w:color w:val="000000" w:themeColor="text1"/>
                <w:sz w:val="20"/>
                <w:szCs w:val="20"/>
                <w:lang w:val="ro-RO"/>
              </w:rPr>
            </w:pPr>
            <w:r w:rsidRPr="006F06C8">
              <w:rPr>
                <w:color w:val="000000" w:themeColor="text1"/>
                <w:sz w:val="20"/>
                <w:szCs w:val="20"/>
                <w:lang w:val="ro-RO"/>
              </w:rPr>
              <w:t> </w:t>
            </w:r>
          </w:p>
          <w:p w14:paraId="5FC07F6D" w14:textId="77777777" w:rsidR="00D1093A" w:rsidRPr="006F06C8" w:rsidRDefault="00D1093A" w:rsidP="00C15C85">
            <w:pPr>
              <w:jc w:val="center"/>
              <w:rPr>
                <w:color w:val="000000" w:themeColor="text1"/>
                <w:sz w:val="20"/>
                <w:szCs w:val="20"/>
                <w:lang w:val="ro-RO"/>
              </w:rPr>
            </w:pPr>
            <w:r w:rsidRPr="006F06C8">
              <w:rPr>
                <w:color w:val="000000" w:themeColor="text1"/>
                <w:sz w:val="20"/>
                <w:szCs w:val="20"/>
                <w:lang w:val="ro-RO"/>
              </w:rPr>
              <w:t>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E570C8" w14:textId="0550B82B" w:rsidR="00D1093A" w:rsidRPr="006F06C8" w:rsidRDefault="00D1093A" w:rsidP="00C15C85">
            <w:pPr>
              <w:jc w:val="center"/>
              <w:rPr>
                <w:color w:val="000000" w:themeColor="text1"/>
                <w:sz w:val="20"/>
                <w:szCs w:val="20"/>
                <w:lang w:val="ro-RO"/>
              </w:rPr>
            </w:pPr>
            <w:r w:rsidRPr="006F06C8">
              <w:rPr>
                <w:color w:val="000000" w:themeColor="text1"/>
                <w:sz w:val="20"/>
                <w:szCs w:val="20"/>
                <w:lang w:val="ro-RO"/>
              </w:rPr>
              <w:t>Nr.</w:t>
            </w:r>
            <w:r w:rsidR="002A4739">
              <w:rPr>
                <w:color w:val="000000" w:themeColor="text1"/>
                <w:sz w:val="20"/>
                <w:szCs w:val="20"/>
                <w:lang w:val="ro-RO"/>
              </w:rPr>
              <w:t xml:space="preserve"> </w:t>
            </w:r>
            <w:r w:rsidRPr="006F06C8">
              <w:rPr>
                <w:color w:val="000000" w:themeColor="text1"/>
                <w:sz w:val="20"/>
                <w:szCs w:val="20"/>
                <w:lang w:val="ro-RO"/>
              </w:rPr>
              <w:t>de participări la instruiri</w:t>
            </w:r>
          </w:p>
          <w:p w14:paraId="5B248FFB" w14:textId="77777777" w:rsidR="00D1093A" w:rsidRPr="006F06C8" w:rsidRDefault="00D1093A" w:rsidP="00C15C85">
            <w:pPr>
              <w:jc w:val="center"/>
              <w:rPr>
                <w:color w:val="000000" w:themeColor="text1"/>
                <w:sz w:val="20"/>
                <w:szCs w:val="20"/>
                <w:lang w:val="ro-RO"/>
              </w:rPr>
            </w:pPr>
          </w:p>
          <w:p w14:paraId="24B47C9B" w14:textId="77777777" w:rsidR="00D1093A" w:rsidRPr="006F06C8" w:rsidRDefault="00D1093A" w:rsidP="00C15C85">
            <w:pPr>
              <w:jc w:val="center"/>
              <w:rPr>
                <w:color w:val="000000" w:themeColor="text1"/>
                <w:sz w:val="20"/>
                <w:szCs w:val="20"/>
                <w:lang w:val="ro-RO"/>
              </w:rPr>
            </w:pPr>
          </w:p>
          <w:p w14:paraId="3B1D19C8" w14:textId="77777777" w:rsidR="00D1093A" w:rsidRPr="006F06C8" w:rsidRDefault="00D1093A" w:rsidP="00C15C85">
            <w:pPr>
              <w:jc w:val="center"/>
              <w:rPr>
                <w:color w:val="000000" w:themeColor="text1"/>
                <w:sz w:val="20"/>
                <w:szCs w:val="20"/>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72CE78" w14:textId="77777777" w:rsidR="00D1093A" w:rsidRPr="006F06C8" w:rsidRDefault="00D1093A" w:rsidP="00C15C85">
            <w:pPr>
              <w:jc w:val="center"/>
              <w:rPr>
                <w:b/>
                <w:color w:val="000000" w:themeColor="text1"/>
                <w:sz w:val="20"/>
                <w:szCs w:val="20"/>
                <w:lang w:val="ro-RO"/>
              </w:rPr>
            </w:pPr>
            <w:r w:rsidRPr="006F06C8">
              <w:rPr>
                <w:b/>
                <w:color w:val="000000" w:themeColor="text1"/>
                <w:sz w:val="20"/>
                <w:szCs w:val="20"/>
                <w:lang w:val="ro-RO"/>
              </w:rPr>
              <w:t>DPBSB</w:t>
            </w:r>
          </w:p>
          <w:p w14:paraId="5D67B000" w14:textId="77777777" w:rsidR="00D1093A" w:rsidRPr="006F06C8" w:rsidRDefault="00D1093A" w:rsidP="00C15C85">
            <w:pPr>
              <w:jc w:val="center"/>
              <w:rPr>
                <w:b/>
                <w:color w:val="000000" w:themeColor="text1"/>
                <w:sz w:val="20"/>
                <w:szCs w:val="20"/>
                <w:lang w:val="ro-RO"/>
              </w:rPr>
            </w:pPr>
            <w:r w:rsidRPr="006F06C8">
              <w:rPr>
                <w:b/>
                <w:color w:val="000000" w:themeColor="text1"/>
                <w:sz w:val="20"/>
                <w:szCs w:val="20"/>
                <w:lang w:val="ro-RO"/>
              </w:rPr>
              <w:t>în comun cu subdiviziunile ministerului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D7EB1B" w14:textId="7836E1FD" w:rsidR="00A3639C" w:rsidRPr="006F06C8" w:rsidRDefault="00A3639C" w:rsidP="00C15C85">
            <w:pPr>
              <w:jc w:val="center"/>
              <w:rPr>
                <w:color w:val="000000" w:themeColor="text1"/>
                <w:sz w:val="20"/>
                <w:szCs w:val="20"/>
                <w:lang w:val="ro-RO"/>
              </w:rPr>
            </w:pPr>
            <w:r w:rsidRPr="006F06C8">
              <w:rPr>
                <w:bCs/>
                <w:color w:val="000000" w:themeColor="text1"/>
                <w:sz w:val="20"/>
                <w:szCs w:val="20"/>
                <w:lang w:val="ro-RO"/>
              </w:rPr>
              <w:t>HG nr.573/2013</w:t>
            </w:r>
          </w:p>
        </w:tc>
      </w:tr>
      <w:tr w:rsidR="00D1093A" w:rsidRPr="006F06C8" w14:paraId="262FC4B4" w14:textId="77777777" w:rsidTr="00927998">
        <w:trPr>
          <w:trHeight w:val="243"/>
        </w:trPr>
        <w:tc>
          <w:tcPr>
            <w:tcW w:w="3253" w:type="dxa"/>
            <w:vMerge/>
            <w:tcBorders>
              <w:left w:val="single" w:sz="4" w:space="0" w:color="auto"/>
              <w:right w:val="single" w:sz="4" w:space="0" w:color="auto"/>
            </w:tcBorders>
            <w:shd w:val="clear" w:color="auto" w:fill="auto"/>
          </w:tcPr>
          <w:p w14:paraId="70CE6949" w14:textId="77777777" w:rsidR="00D1093A" w:rsidRPr="006F06C8" w:rsidRDefault="00D1093A" w:rsidP="00C15C85">
            <w:pPr>
              <w:jc w:val="both"/>
              <w:rPr>
                <w:color w:val="000000" w:themeColor="text1"/>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39A9FE92" w14:textId="1CD7290B" w:rsidR="00D1093A" w:rsidRPr="006F06C8" w:rsidRDefault="000A3F44" w:rsidP="00C15C85">
            <w:pPr>
              <w:jc w:val="both"/>
              <w:rPr>
                <w:color w:val="000000" w:themeColor="text1"/>
                <w:sz w:val="20"/>
                <w:szCs w:val="20"/>
                <w:lang w:val="ro-RO"/>
              </w:rPr>
            </w:pPr>
            <w:r w:rsidRPr="006F06C8">
              <w:rPr>
                <w:color w:val="000000" w:themeColor="text1"/>
                <w:sz w:val="20"/>
                <w:szCs w:val="20"/>
                <w:lang w:val="ro-RO"/>
              </w:rPr>
              <w:t>1.</w:t>
            </w:r>
            <w:r w:rsidR="00D1093A" w:rsidRPr="006F06C8">
              <w:rPr>
                <w:color w:val="000000" w:themeColor="text1"/>
                <w:sz w:val="20"/>
                <w:szCs w:val="20"/>
                <w:lang w:val="ro-RO"/>
              </w:rPr>
              <w:t>3.2. Participarea la instruirile privind organizarea procesului de raționalizare a cheltuielilor bugetare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97F3FD" w14:textId="77777777" w:rsidR="00D62694" w:rsidRPr="006F06C8" w:rsidRDefault="00D1093A" w:rsidP="00C15C85">
            <w:pPr>
              <w:jc w:val="center"/>
              <w:rPr>
                <w:color w:val="000000" w:themeColor="text1"/>
                <w:sz w:val="20"/>
                <w:szCs w:val="20"/>
                <w:lang w:val="ro-RO"/>
              </w:rPr>
            </w:pPr>
            <w:r w:rsidRPr="006F06C8">
              <w:rPr>
                <w:color w:val="000000" w:themeColor="text1"/>
                <w:sz w:val="20"/>
                <w:szCs w:val="20"/>
                <w:lang w:val="ro-RO"/>
              </w:rPr>
              <w:t>Pe parcursul anului</w:t>
            </w:r>
            <w:r w:rsidR="002E7EAF" w:rsidRPr="006F06C8">
              <w:rPr>
                <w:color w:val="000000" w:themeColor="text1"/>
                <w:sz w:val="20"/>
                <w:szCs w:val="20"/>
                <w:lang w:val="ro-RO"/>
              </w:rPr>
              <w:t>, cu raportare trimestrială</w:t>
            </w:r>
          </w:p>
          <w:p w14:paraId="65781FA7" w14:textId="77777777" w:rsidR="00D1093A" w:rsidRPr="006F06C8" w:rsidRDefault="00D1093A" w:rsidP="00C15C85">
            <w:pPr>
              <w:rPr>
                <w:color w:val="000000" w:themeColor="text1"/>
                <w:sz w:val="20"/>
                <w:szCs w:val="20"/>
                <w:lang w:val="ro-RO"/>
              </w:rPr>
            </w:pPr>
            <w:r w:rsidRPr="006F06C8">
              <w:rPr>
                <w:color w:val="000000" w:themeColor="text1"/>
                <w:sz w:val="20"/>
                <w:szCs w:val="20"/>
                <w:lang w:val="ro-RO"/>
              </w:rPr>
              <w:t> </w:t>
            </w:r>
          </w:p>
          <w:p w14:paraId="4C633557" w14:textId="77777777" w:rsidR="00D1093A" w:rsidRPr="006F06C8" w:rsidRDefault="00D1093A" w:rsidP="00C15C85">
            <w:pPr>
              <w:jc w:val="center"/>
              <w:rPr>
                <w:color w:val="000000" w:themeColor="text1"/>
                <w:sz w:val="20"/>
                <w:szCs w:val="20"/>
                <w:lang w:val="ro-RO"/>
              </w:rPr>
            </w:pPr>
            <w:r w:rsidRPr="006F06C8">
              <w:rPr>
                <w:color w:val="000000" w:themeColor="text1"/>
                <w:sz w:val="20"/>
                <w:szCs w:val="20"/>
                <w:lang w:val="ro-RO"/>
              </w:rPr>
              <w:t>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02251F" w14:textId="77777777" w:rsidR="00D1093A" w:rsidRPr="006F06C8" w:rsidRDefault="00D1093A" w:rsidP="00C15C85">
            <w:pPr>
              <w:jc w:val="center"/>
              <w:rPr>
                <w:color w:val="000000" w:themeColor="text1"/>
                <w:sz w:val="20"/>
                <w:szCs w:val="20"/>
                <w:lang w:val="ro-RO"/>
              </w:rPr>
            </w:pPr>
            <w:r w:rsidRPr="006F06C8">
              <w:rPr>
                <w:color w:val="000000" w:themeColor="text1"/>
                <w:sz w:val="20"/>
                <w:szCs w:val="20"/>
                <w:lang w:val="ro-RO"/>
              </w:rPr>
              <w:t>Nr.de participări la instruiri</w:t>
            </w:r>
          </w:p>
          <w:p w14:paraId="0E56D9ED" w14:textId="77777777" w:rsidR="00D1093A" w:rsidRPr="006F06C8" w:rsidRDefault="00D1093A" w:rsidP="00C15C85">
            <w:pPr>
              <w:jc w:val="center"/>
              <w:rPr>
                <w:color w:val="000000" w:themeColor="text1"/>
                <w:sz w:val="20"/>
                <w:szCs w:val="20"/>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30D66" w14:textId="77777777" w:rsidR="00D1093A" w:rsidRPr="006F06C8" w:rsidRDefault="00D1093A" w:rsidP="00C15C85">
            <w:pPr>
              <w:jc w:val="center"/>
              <w:rPr>
                <w:b/>
                <w:color w:val="000000" w:themeColor="text1"/>
                <w:sz w:val="20"/>
                <w:szCs w:val="20"/>
                <w:lang w:val="ro-RO"/>
              </w:rPr>
            </w:pPr>
            <w:r w:rsidRPr="006F06C8">
              <w:rPr>
                <w:b/>
                <w:color w:val="000000" w:themeColor="text1"/>
                <w:sz w:val="20"/>
                <w:szCs w:val="20"/>
                <w:lang w:val="ro-RO"/>
              </w:rPr>
              <w:t>DPBSB</w:t>
            </w:r>
          </w:p>
          <w:p w14:paraId="6B55D3A6" w14:textId="77777777" w:rsidR="00D1093A" w:rsidRPr="006F06C8" w:rsidRDefault="00D1093A" w:rsidP="00C15C85">
            <w:pPr>
              <w:jc w:val="center"/>
              <w:rPr>
                <w:b/>
                <w:color w:val="000000" w:themeColor="text1"/>
                <w:sz w:val="20"/>
                <w:szCs w:val="20"/>
                <w:lang w:val="ro-RO"/>
              </w:rPr>
            </w:pPr>
            <w:r w:rsidRPr="006F06C8">
              <w:rPr>
                <w:b/>
                <w:color w:val="000000" w:themeColor="text1"/>
                <w:sz w:val="20"/>
                <w:szCs w:val="20"/>
                <w:lang w:val="ro-RO"/>
              </w:rPr>
              <w:t>în comun cu subdiviziunile ministerului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A58017" w14:textId="13806768" w:rsidR="00D1093A" w:rsidRPr="006F06C8" w:rsidRDefault="007369F3" w:rsidP="00C15C85">
            <w:pPr>
              <w:jc w:val="center"/>
              <w:rPr>
                <w:color w:val="000000" w:themeColor="text1"/>
                <w:sz w:val="20"/>
                <w:szCs w:val="20"/>
                <w:lang w:val="ro-RO"/>
              </w:rPr>
            </w:pPr>
            <w:r w:rsidRPr="006F06C8">
              <w:rPr>
                <w:bCs/>
                <w:color w:val="000000" w:themeColor="text1"/>
                <w:sz w:val="20"/>
                <w:szCs w:val="20"/>
                <w:lang w:val="ro-RO"/>
              </w:rPr>
              <w:t>HG nr.</w:t>
            </w:r>
            <w:r w:rsidR="00D1093A" w:rsidRPr="006F06C8">
              <w:rPr>
                <w:bCs/>
                <w:color w:val="000000" w:themeColor="text1"/>
                <w:sz w:val="20"/>
                <w:szCs w:val="20"/>
                <w:lang w:val="ro-RO"/>
              </w:rPr>
              <w:t>573</w:t>
            </w:r>
            <w:r w:rsidR="002E7EAF" w:rsidRPr="006F06C8">
              <w:rPr>
                <w:bCs/>
                <w:color w:val="000000" w:themeColor="text1"/>
                <w:sz w:val="20"/>
                <w:szCs w:val="20"/>
                <w:lang w:val="ro-RO"/>
              </w:rPr>
              <w:t>/</w:t>
            </w:r>
            <w:r w:rsidR="00D1093A" w:rsidRPr="006F06C8">
              <w:rPr>
                <w:bCs/>
                <w:color w:val="000000" w:themeColor="text1"/>
                <w:sz w:val="20"/>
                <w:szCs w:val="20"/>
                <w:lang w:val="ro-RO"/>
              </w:rPr>
              <w:t>2013</w:t>
            </w:r>
          </w:p>
        </w:tc>
      </w:tr>
      <w:tr w:rsidR="00D9406A" w:rsidRPr="006F06C8" w14:paraId="188F4582" w14:textId="77777777" w:rsidTr="00D9406A">
        <w:trPr>
          <w:trHeight w:val="243"/>
        </w:trPr>
        <w:tc>
          <w:tcPr>
            <w:tcW w:w="3253" w:type="dxa"/>
            <w:shd w:val="clear" w:color="auto" w:fill="auto"/>
          </w:tcPr>
          <w:p w14:paraId="27A29B76" w14:textId="242B9FE2" w:rsidR="00D9406A" w:rsidRPr="006F06C8" w:rsidRDefault="000A3F44" w:rsidP="00C15C85">
            <w:pPr>
              <w:jc w:val="both"/>
              <w:rPr>
                <w:color w:val="000000" w:themeColor="text1"/>
                <w:sz w:val="20"/>
                <w:szCs w:val="20"/>
                <w:lang w:val="ro-RO"/>
              </w:rPr>
            </w:pPr>
            <w:r w:rsidRPr="006F06C8">
              <w:rPr>
                <w:color w:val="000000"/>
                <w:sz w:val="20"/>
                <w:szCs w:val="20"/>
                <w:lang w:val="ro-RO"/>
              </w:rPr>
              <w:t xml:space="preserve">1.4. </w:t>
            </w:r>
            <w:r w:rsidR="00D9406A" w:rsidRPr="006F06C8">
              <w:rPr>
                <w:color w:val="000000"/>
                <w:sz w:val="20"/>
                <w:szCs w:val="20"/>
                <w:lang w:val="ro-RO"/>
              </w:rPr>
              <w:t>Asigurarea corelării bugetului anual cu procesele de politici publice și de planificare bugetară pe termen mediu</w:t>
            </w:r>
          </w:p>
        </w:tc>
        <w:tc>
          <w:tcPr>
            <w:tcW w:w="2701" w:type="dxa"/>
            <w:shd w:val="clear" w:color="auto" w:fill="auto"/>
          </w:tcPr>
          <w:p w14:paraId="2432CA25" w14:textId="77777777" w:rsidR="00D9406A" w:rsidRPr="006F06C8" w:rsidRDefault="00D9406A" w:rsidP="00C15C85">
            <w:pPr>
              <w:jc w:val="both"/>
              <w:rPr>
                <w:color w:val="000000" w:themeColor="text1"/>
                <w:sz w:val="20"/>
                <w:szCs w:val="20"/>
                <w:lang w:val="ro-RO"/>
              </w:rPr>
            </w:pPr>
          </w:p>
        </w:tc>
        <w:tc>
          <w:tcPr>
            <w:tcW w:w="1842" w:type="dxa"/>
            <w:shd w:val="clear" w:color="auto" w:fill="auto"/>
          </w:tcPr>
          <w:p w14:paraId="4B81C3D5" w14:textId="667FCA2A" w:rsidR="00D9406A" w:rsidRPr="006F06C8" w:rsidRDefault="002A4739" w:rsidP="00C15C85">
            <w:pPr>
              <w:jc w:val="center"/>
              <w:rPr>
                <w:color w:val="000000" w:themeColor="text1"/>
                <w:sz w:val="20"/>
                <w:szCs w:val="20"/>
                <w:lang w:val="ro-RO"/>
              </w:rPr>
            </w:pPr>
            <w:r>
              <w:rPr>
                <w:color w:val="000000" w:themeColor="text1"/>
                <w:sz w:val="20"/>
                <w:szCs w:val="20"/>
                <w:lang w:val="ro-RO"/>
              </w:rPr>
              <w:t>T</w:t>
            </w:r>
            <w:r w:rsidR="00D9406A" w:rsidRPr="006F06C8">
              <w:rPr>
                <w:color w:val="000000" w:themeColor="text1"/>
                <w:sz w:val="20"/>
                <w:szCs w:val="20"/>
                <w:lang w:val="ro-RO"/>
              </w:rPr>
              <w:t>rimestru</w:t>
            </w:r>
            <w:r>
              <w:rPr>
                <w:color w:val="000000" w:themeColor="text1"/>
                <w:sz w:val="20"/>
                <w:szCs w:val="20"/>
                <w:lang w:val="ro-RO"/>
              </w:rPr>
              <w:t>l</w:t>
            </w:r>
            <w:r w:rsidR="00D9406A" w:rsidRPr="006F06C8">
              <w:rPr>
                <w:color w:val="000000" w:themeColor="text1"/>
                <w:sz w:val="20"/>
                <w:szCs w:val="20"/>
                <w:lang w:val="ro-RO"/>
              </w:rPr>
              <w:t xml:space="preserve"> IV</w:t>
            </w:r>
          </w:p>
        </w:tc>
        <w:tc>
          <w:tcPr>
            <w:tcW w:w="1985" w:type="dxa"/>
            <w:shd w:val="clear" w:color="auto" w:fill="auto"/>
          </w:tcPr>
          <w:p w14:paraId="4C42ACC7" w14:textId="4B2FD920" w:rsidR="00D9406A" w:rsidRPr="006F06C8" w:rsidRDefault="00D9406A" w:rsidP="00C15C85">
            <w:pPr>
              <w:jc w:val="center"/>
              <w:rPr>
                <w:color w:val="000000" w:themeColor="text1"/>
                <w:sz w:val="20"/>
                <w:szCs w:val="20"/>
                <w:lang w:val="ro-RO"/>
              </w:rPr>
            </w:pPr>
            <w:r w:rsidRPr="006F06C8">
              <w:rPr>
                <w:color w:val="000000"/>
                <w:sz w:val="20"/>
                <w:szCs w:val="20"/>
                <w:lang w:val="ro-RO"/>
              </w:rPr>
              <w:t>Programe bugetare anuale consistente cu politicile din CBTM</w:t>
            </w:r>
          </w:p>
        </w:tc>
        <w:tc>
          <w:tcPr>
            <w:tcW w:w="2126" w:type="dxa"/>
            <w:shd w:val="clear" w:color="auto" w:fill="auto"/>
          </w:tcPr>
          <w:p w14:paraId="05A97599" w14:textId="77777777" w:rsidR="00D9406A" w:rsidRPr="006F06C8" w:rsidRDefault="00D9406A" w:rsidP="00C15C85">
            <w:pPr>
              <w:pStyle w:val="NormalWeb"/>
              <w:ind w:firstLine="0"/>
              <w:jc w:val="center"/>
              <w:rPr>
                <w:b/>
                <w:color w:val="000000" w:themeColor="text1"/>
                <w:sz w:val="20"/>
                <w:szCs w:val="20"/>
                <w:lang w:val="ro-RO"/>
              </w:rPr>
            </w:pPr>
            <w:r w:rsidRPr="006F06C8">
              <w:rPr>
                <w:b/>
                <w:color w:val="000000" w:themeColor="text1"/>
                <w:sz w:val="20"/>
                <w:szCs w:val="20"/>
                <w:lang w:val="ro-RO"/>
              </w:rPr>
              <w:t xml:space="preserve">DPBSB </w:t>
            </w:r>
          </w:p>
          <w:p w14:paraId="34EB2570" w14:textId="5111214F"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în comun cu subdiviziunile ministerului</w:t>
            </w:r>
          </w:p>
        </w:tc>
        <w:tc>
          <w:tcPr>
            <w:tcW w:w="2268" w:type="dxa"/>
            <w:shd w:val="clear" w:color="auto" w:fill="auto"/>
          </w:tcPr>
          <w:p w14:paraId="3C07F6AE" w14:textId="617B099B" w:rsidR="00D9406A" w:rsidRPr="006F06C8" w:rsidRDefault="007369F3" w:rsidP="00C15C85">
            <w:pPr>
              <w:jc w:val="center"/>
              <w:rPr>
                <w:bCs/>
                <w:color w:val="000000" w:themeColor="text1"/>
                <w:sz w:val="20"/>
                <w:szCs w:val="20"/>
                <w:lang w:val="ro-RO"/>
              </w:rPr>
            </w:pPr>
            <w:r w:rsidRPr="006F06C8">
              <w:rPr>
                <w:color w:val="000000" w:themeColor="text1"/>
                <w:sz w:val="20"/>
                <w:szCs w:val="20"/>
                <w:lang w:val="ro-RO"/>
              </w:rPr>
              <w:t>HG nr.</w:t>
            </w:r>
            <w:r w:rsidR="00D9406A" w:rsidRPr="006F06C8">
              <w:rPr>
                <w:color w:val="000000" w:themeColor="text1"/>
                <w:sz w:val="20"/>
                <w:szCs w:val="20"/>
                <w:lang w:val="ro-RO"/>
              </w:rPr>
              <w:t>573/2013</w:t>
            </w:r>
          </w:p>
        </w:tc>
      </w:tr>
      <w:tr w:rsidR="00D9406A" w:rsidRPr="006F06C8" w14:paraId="5316AF7D" w14:textId="77777777" w:rsidTr="00927998">
        <w:trPr>
          <w:trHeight w:val="243"/>
        </w:trPr>
        <w:tc>
          <w:tcPr>
            <w:tcW w:w="3253" w:type="dxa"/>
            <w:shd w:val="clear" w:color="auto" w:fill="auto"/>
          </w:tcPr>
          <w:p w14:paraId="25F120CF" w14:textId="3C135AB4" w:rsidR="00D9406A" w:rsidRPr="006F06C8" w:rsidRDefault="000A3F44" w:rsidP="00C15C85">
            <w:pPr>
              <w:jc w:val="both"/>
              <w:rPr>
                <w:sz w:val="20"/>
                <w:szCs w:val="20"/>
                <w:lang w:val="ro-RO"/>
              </w:rPr>
            </w:pPr>
            <w:r w:rsidRPr="006F06C8">
              <w:rPr>
                <w:color w:val="000000" w:themeColor="text1"/>
                <w:sz w:val="20"/>
                <w:szCs w:val="20"/>
                <w:lang w:val="ro-RO"/>
              </w:rPr>
              <w:t>1.</w:t>
            </w:r>
            <w:r w:rsidR="00D9406A" w:rsidRPr="006F06C8">
              <w:rPr>
                <w:color w:val="000000" w:themeColor="text1"/>
                <w:sz w:val="20"/>
                <w:szCs w:val="20"/>
                <w:lang w:val="ro-RO"/>
              </w:rPr>
              <w:t>5. Elaborarea portofoliului proiectelor de investiții publice finanțate din bugetul de stat – parte componentă a documentului CBTM 2020-2022</w:t>
            </w:r>
          </w:p>
        </w:tc>
        <w:tc>
          <w:tcPr>
            <w:tcW w:w="2701" w:type="dxa"/>
            <w:shd w:val="clear" w:color="auto" w:fill="auto"/>
          </w:tcPr>
          <w:p w14:paraId="2E847B25" w14:textId="47119425" w:rsidR="00D9406A" w:rsidRPr="006F06C8" w:rsidRDefault="00D9406A" w:rsidP="00C15C85">
            <w:pPr>
              <w:jc w:val="both"/>
              <w:rPr>
                <w:sz w:val="20"/>
                <w:szCs w:val="20"/>
                <w:lang w:val="ro-RO"/>
              </w:rPr>
            </w:pPr>
          </w:p>
        </w:tc>
        <w:tc>
          <w:tcPr>
            <w:tcW w:w="1842" w:type="dxa"/>
            <w:shd w:val="clear" w:color="auto" w:fill="auto"/>
          </w:tcPr>
          <w:p w14:paraId="07F9B022" w14:textId="78AE9781" w:rsidR="00D9406A" w:rsidRPr="006F06C8" w:rsidRDefault="00D9406A" w:rsidP="00C15C85">
            <w:pPr>
              <w:jc w:val="center"/>
              <w:rPr>
                <w:sz w:val="20"/>
                <w:szCs w:val="20"/>
                <w:lang w:val="ro-RO"/>
              </w:rPr>
            </w:pPr>
            <w:r w:rsidRPr="006F06C8">
              <w:rPr>
                <w:sz w:val="20"/>
                <w:szCs w:val="20"/>
                <w:lang w:val="ro-RO"/>
              </w:rPr>
              <w:t>15 aprilie</w:t>
            </w:r>
          </w:p>
          <w:p w14:paraId="43C13C40" w14:textId="77777777" w:rsidR="00D9406A" w:rsidRPr="006F06C8" w:rsidRDefault="00D9406A" w:rsidP="00C15C85">
            <w:pPr>
              <w:jc w:val="center"/>
              <w:rPr>
                <w:sz w:val="20"/>
                <w:szCs w:val="20"/>
                <w:lang w:val="ro-RO"/>
              </w:rPr>
            </w:pPr>
          </w:p>
        </w:tc>
        <w:tc>
          <w:tcPr>
            <w:tcW w:w="1985" w:type="dxa"/>
            <w:shd w:val="clear" w:color="auto" w:fill="auto"/>
          </w:tcPr>
          <w:p w14:paraId="67314CAC" w14:textId="511E859B" w:rsidR="00D9406A" w:rsidRPr="006F06C8" w:rsidRDefault="00D9406A" w:rsidP="00C15C85">
            <w:pPr>
              <w:jc w:val="center"/>
              <w:rPr>
                <w:sz w:val="20"/>
                <w:szCs w:val="20"/>
                <w:lang w:val="ro-RO" w:eastAsia="en-US"/>
              </w:rPr>
            </w:pPr>
            <w:r w:rsidRPr="006F06C8">
              <w:rPr>
                <w:sz w:val="20"/>
                <w:szCs w:val="20"/>
                <w:lang w:val="ro-RO"/>
              </w:rPr>
              <w:t>Portofoliul elaborat și inclus în CBTM</w:t>
            </w:r>
          </w:p>
        </w:tc>
        <w:tc>
          <w:tcPr>
            <w:tcW w:w="2126" w:type="dxa"/>
            <w:shd w:val="clear" w:color="auto" w:fill="auto"/>
          </w:tcPr>
          <w:p w14:paraId="69575220" w14:textId="22BA0566" w:rsidR="00D9406A" w:rsidRPr="006F06C8" w:rsidRDefault="00D9406A" w:rsidP="00C15C85">
            <w:pPr>
              <w:jc w:val="center"/>
              <w:rPr>
                <w:b/>
                <w:sz w:val="20"/>
                <w:szCs w:val="20"/>
                <w:lang w:val="ro-RO"/>
              </w:rPr>
            </w:pPr>
            <w:r w:rsidRPr="006F06C8">
              <w:rPr>
                <w:b/>
                <w:sz w:val="20"/>
                <w:szCs w:val="20"/>
                <w:lang w:val="ro-RO"/>
              </w:rPr>
              <w:t>DIPAFE</w:t>
            </w:r>
          </w:p>
        </w:tc>
        <w:tc>
          <w:tcPr>
            <w:tcW w:w="2268" w:type="dxa"/>
            <w:shd w:val="clear" w:color="auto" w:fill="auto"/>
          </w:tcPr>
          <w:p w14:paraId="3E86C3EA" w14:textId="4EFB0752" w:rsidR="00D9406A" w:rsidRPr="006F06C8" w:rsidRDefault="007369F3" w:rsidP="00C15C85">
            <w:pPr>
              <w:jc w:val="center"/>
              <w:rPr>
                <w:sz w:val="20"/>
                <w:szCs w:val="20"/>
                <w:lang w:val="ro-RO"/>
              </w:rPr>
            </w:pPr>
            <w:r w:rsidRPr="006F06C8">
              <w:rPr>
                <w:sz w:val="20"/>
                <w:szCs w:val="20"/>
                <w:lang w:val="ro-RO"/>
              </w:rPr>
              <w:t>Ordinul  nr.</w:t>
            </w:r>
            <w:r w:rsidR="00D9406A" w:rsidRPr="006F06C8">
              <w:rPr>
                <w:sz w:val="20"/>
                <w:szCs w:val="20"/>
                <w:lang w:val="ro-RO"/>
              </w:rPr>
              <w:t>209/2015</w:t>
            </w:r>
          </w:p>
        </w:tc>
      </w:tr>
      <w:tr w:rsidR="00D9406A" w:rsidRPr="008E5E44" w14:paraId="4E86D93D" w14:textId="77777777" w:rsidTr="00927998">
        <w:trPr>
          <w:trHeight w:val="243"/>
        </w:trPr>
        <w:tc>
          <w:tcPr>
            <w:tcW w:w="3253" w:type="dxa"/>
            <w:vMerge w:val="restart"/>
            <w:shd w:val="clear" w:color="auto" w:fill="auto"/>
          </w:tcPr>
          <w:p w14:paraId="7A0C2327" w14:textId="17F950DC" w:rsidR="00D9406A" w:rsidRPr="006F06C8" w:rsidRDefault="000A3F44" w:rsidP="00C01D61">
            <w:pPr>
              <w:jc w:val="both"/>
              <w:rPr>
                <w:sz w:val="20"/>
                <w:szCs w:val="20"/>
                <w:lang w:val="ro-RO"/>
              </w:rPr>
            </w:pPr>
            <w:r w:rsidRPr="006F06C8">
              <w:rPr>
                <w:color w:val="000000" w:themeColor="text1"/>
                <w:sz w:val="20"/>
                <w:szCs w:val="20"/>
                <w:lang w:val="ro-RO"/>
              </w:rPr>
              <w:t>1.</w:t>
            </w:r>
            <w:r w:rsidR="00C01D61">
              <w:rPr>
                <w:color w:val="000000" w:themeColor="text1"/>
                <w:sz w:val="20"/>
                <w:szCs w:val="20"/>
                <w:lang w:val="ro-RO"/>
              </w:rPr>
              <w:t>6</w:t>
            </w:r>
            <w:r w:rsidR="00D9406A" w:rsidRPr="006F06C8">
              <w:rPr>
                <w:color w:val="000000" w:themeColor="text1"/>
                <w:sz w:val="20"/>
                <w:szCs w:val="20"/>
                <w:lang w:val="ro-RO"/>
              </w:rPr>
              <w:t>. Extinderea pentru toate proiectele de investiţii capitale a prevederilor Regulamentului cu privire la proiectele de investiţii capitale publice, aprobat prin Hotărîrea Guvernului nr.1029</w:t>
            </w:r>
            <w:r w:rsidR="00D06461" w:rsidRPr="006F06C8">
              <w:rPr>
                <w:color w:val="000000" w:themeColor="text1"/>
                <w:sz w:val="20"/>
                <w:szCs w:val="20"/>
                <w:lang w:val="ro-RO"/>
              </w:rPr>
              <w:t>/</w:t>
            </w:r>
            <w:r w:rsidR="00D9406A" w:rsidRPr="006F06C8">
              <w:rPr>
                <w:color w:val="000000" w:themeColor="text1"/>
                <w:sz w:val="20"/>
                <w:szCs w:val="20"/>
                <w:lang w:val="ro-RO"/>
              </w:rPr>
              <w:t>2013</w:t>
            </w:r>
          </w:p>
        </w:tc>
        <w:tc>
          <w:tcPr>
            <w:tcW w:w="2701" w:type="dxa"/>
            <w:tcBorders>
              <w:top w:val="nil"/>
              <w:bottom w:val="single" w:sz="4" w:space="0" w:color="auto"/>
            </w:tcBorders>
            <w:shd w:val="clear" w:color="auto" w:fill="auto"/>
          </w:tcPr>
          <w:p w14:paraId="3EAD9956" w14:textId="1EC71CF4" w:rsidR="00D9406A" w:rsidRPr="006F06C8" w:rsidRDefault="000A3F44" w:rsidP="00C01D61">
            <w:pPr>
              <w:jc w:val="both"/>
              <w:rPr>
                <w:color w:val="000000" w:themeColor="text1"/>
                <w:sz w:val="20"/>
                <w:szCs w:val="20"/>
                <w:lang w:val="ro-RO"/>
              </w:rPr>
            </w:pPr>
            <w:r w:rsidRPr="006F06C8">
              <w:rPr>
                <w:color w:val="000000" w:themeColor="text1"/>
                <w:sz w:val="20"/>
                <w:szCs w:val="20"/>
                <w:lang w:val="ro-RO"/>
              </w:rPr>
              <w:t>1.</w:t>
            </w:r>
            <w:r w:rsidR="00C01D61">
              <w:rPr>
                <w:color w:val="000000" w:themeColor="text1"/>
                <w:sz w:val="20"/>
                <w:szCs w:val="20"/>
                <w:lang w:val="ro-RO"/>
              </w:rPr>
              <w:t>6</w:t>
            </w:r>
            <w:r w:rsidR="00D9406A" w:rsidRPr="006F06C8">
              <w:rPr>
                <w:color w:val="000000" w:themeColor="text1"/>
                <w:sz w:val="20"/>
                <w:szCs w:val="20"/>
                <w:lang w:val="ro-RO"/>
              </w:rPr>
              <w:t>.1. Elaborarea proiectului de hotărîre a Guvernului pentru modificarea şi completarea Hotărîrii Guvernului nr. 1029</w:t>
            </w:r>
            <w:r w:rsidR="00394CA7" w:rsidRPr="006F06C8">
              <w:rPr>
                <w:color w:val="000000" w:themeColor="text1"/>
                <w:sz w:val="20"/>
                <w:szCs w:val="20"/>
                <w:lang w:val="ro-RO"/>
              </w:rPr>
              <w:t>/</w:t>
            </w:r>
            <w:r w:rsidR="00D9406A" w:rsidRPr="006F06C8">
              <w:rPr>
                <w:color w:val="000000" w:themeColor="text1"/>
                <w:sz w:val="20"/>
                <w:szCs w:val="20"/>
                <w:lang w:val="ro-RO"/>
              </w:rPr>
              <w:t>2013 „Cu privire la investiţiile capitale publice”</w:t>
            </w:r>
          </w:p>
        </w:tc>
        <w:tc>
          <w:tcPr>
            <w:tcW w:w="1842" w:type="dxa"/>
            <w:tcBorders>
              <w:top w:val="nil"/>
              <w:bottom w:val="single" w:sz="4" w:space="0" w:color="auto"/>
            </w:tcBorders>
            <w:shd w:val="clear" w:color="auto" w:fill="auto"/>
          </w:tcPr>
          <w:p w14:paraId="24E04FFC" w14:textId="197D379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Trimestrul IV</w:t>
            </w:r>
          </w:p>
        </w:tc>
        <w:tc>
          <w:tcPr>
            <w:tcW w:w="1985" w:type="dxa"/>
            <w:shd w:val="clear" w:color="auto" w:fill="auto"/>
          </w:tcPr>
          <w:p w14:paraId="4C6944EC" w14:textId="77777777" w:rsidR="00D9406A" w:rsidRPr="006F06C8" w:rsidRDefault="00D9406A" w:rsidP="00C15C85">
            <w:pPr>
              <w:jc w:val="center"/>
              <w:rPr>
                <w:color w:val="000000" w:themeColor="text1"/>
                <w:sz w:val="20"/>
                <w:szCs w:val="20"/>
                <w:lang w:val="ro-RO" w:eastAsia="en-US"/>
              </w:rPr>
            </w:pPr>
            <w:r w:rsidRPr="006F06C8">
              <w:rPr>
                <w:color w:val="000000" w:themeColor="text1"/>
                <w:sz w:val="20"/>
                <w:szCs w:val="20"/>
                <w:lang w:val="ro-RO"/>
              </w:rPr>
              <w:t>Proiect elaborat şi prezentat Guvernului</w:t>
            </w:r>
          </w:p>
        </w:tc>
        <w:tc>
          <w:tcPr>
            <w:tcW w:w="2126" w:type="dxa"/>
            <w:shd w:val="clear" w:color="auto" w:fill="auto"/>
          </w:tcPr>
          <w:p w14:paraId="7D85EB6C" w14:textId="3CA91D15"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 xml:space="preserve">DIPAFE </w:t>
            </w:r>
          </w:p>
          <w:p w14:paraId="15A57856" w14:textId="4320AAD1" w:rsidR="00D9406A" w:rsidRPr="006F06C8" w:rsidRDefault="00D9406A" w:rsidP="00C15C85">
            <w:pPr>
              <w:jc w:val="center"/>
              <w:rPr>
                <w:b/>
                <w:color w:val="000000" w:themeColor="text1"/>
                <w:sz w:val="20"/>
                <w:szCs w:val="20"/>
                <w:lang w:val="ro-RO"/>
              </w:rPr>
            </w:pPr>
          </w:p>
        </w:tc>
        <w:tc>
          <w:tcPr>
            <w:tcW w:w="2268" w:type="dxa"/>
            <w:shd w:val="clear" w:color="auto" w:fill="auto"/>
          </w:tcPr>
          <w:p w14:paraId="08063684" w14:textId="76FDEA86"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Legea nr.181/2014</w:t>
            </w:r>
          </w:p>
          <w:p w14:paraId="71660D10" w14:textId="6F887880" w:rsidR="00D9406A" w:rsidRPr="006F06C8" w:rsidRDefault="007369F3" w:rsidP="00C15C85">
            <w:pPr>
              <w:jc w:val="center"/>
              <w:rPr>
                <w:color w:val="000000" w:themeColor="text1"/>
                <w:sz w:val="20"/>
                <w:szCs w:val="20"/>
                <w:lang w:val="ro-RO"/>
              </w:rPr>
            </w:pPr>
            <w:r w:rsidRPr="006F06C8">
              <w:rPr>
                <w:color w:val="000000" w:themeColor="text1"/>
                <w:sz w:val="20"/>
                <w:szCs w:val="20"/>
                <w:lang w:val="ro-RO"/>
              </w:rPr>
              <w:t>HG nr.</w:t>
            </w:r>
            <w:r w:rsidR="00D9406A" w:rsidRPr="006F06C8">
              <w:rPr>
                <w:color w:val="000000" w:themeColor="text1"/>
                <w:sz w:val="20"/>
                <w:szCs w:val="20"/>
                <w:lang w:val="ro-RO"/>
              </w:rPr>
              <w:t>573/2013</w:t>
            </w:r>
          </w:p>
          <w:p w14:paraId="4B747A5B" w14:textId="77777777" w:rsidR="00D9406A" w:rsidRPr="006F06C8" w:rsidRDefault="00D9406A" w:rsidP="00C15C85">
            <w:pPr>
              <w:jc w:val="center"/>
              <w:rPr>
                <w:color w:val="000000" w:themeColor="text1"/>
                <w:sz w:val="20"/>
                <w:szCs w:val="20"/>
                <w:lang w:val="ro-RO"/>
              </w:rPr>
            </w:pPr>
            <w:r w:rsidRPr="006F06C8">
              <w:rPr>
                <w:bCs/>
                <w:color w:val="000000" w:themeColor="text1"/>
                <w:sz w:val="20"/>
                <w:szCs w:val="20"/>
                <w:lang w:val="ro-RO"/>
              </w:rPr>
              <w:t>Recomandările Curții de Conturi</w:t>
            </w:r>
          </w:p>
        </w:tc>
      </w:tr>
      <w:tr w:rsidR="00D9406A" w:rsidRPr="006F06C8" w14:paraId="2BADE454" w14:textId="77777777" w:rsidTr="00927998">
        <w:trPr>
          <w:trHeight w:val="243"/>
        </w:trPr>
        <w:tc>
          <w:tcPr>
            <w:tcW w:w="3253" w:type="dxa"/>
            <w:vMerge/>
            <w:tcBorders>
              <w:bottom w:val="single" w:sz="4" w:space="0" w:color="auto"/>
            </w:tcBorders>
            <w:shd w:val="clear" w:color="auto" w:fill="auto"/>
          </w:tcPr>
          <w:p w14:paraId="2648CD62" w14:textId="77777777" w:rsidR="00D9406A" w:rsidRPr="006F06C8" w:rsidRDefault="00D9406A" w:rsidP="00C15C85">
            <w:pPr>
              <w:jc w:val="both"/>
              <w:rPr>
                <w:sz w:val="20"/>
                <w:szCs w:val="20"/>
                <w:lang w:val="ro-RO"/>
              </w:rPr>
            </w:pPr>
          </w:p>
        </w:tc>
        <w:tc>
          <w:tcPr>
            <w:tcW w:w="2701" w:type="dxa"/>
            <w:tcBorders>
              <w:top w:val="nil"/>
              <w:bottom w:val="single" w:sz="4" w:space="0" w:color="auto"/>
            </w:tcBorders>
            <w:shd w:val="clear" w:color="auto" w:fill="auto"/>
          </w:tcPr>
          <w:p w14:paraId="51FBE25F" w14:textId="4450894D" w:rsidR="00D9406A" w:rsidRPr="006F06C8" w:rsidRDefault="000A3F44" w:rsidP="00C01D61">
            <w:pPr>
              <w:jc w:val="both"/>
              <w:rPr>
                <w:color w:val="000000" w:themeColor="text1"/>
                <w:sz w:val="20"/>
                <w:szCs w:val="20"/>
                <w:lang w:val="ro-RO"/>
              </w:rPr>
            </w:pPr>
            <w:r w:rsidRPr="006F06C8">
              <w:rPr>
                <w:color w:val="000000" w:themeColor="text1"/>
                <w:sz w:val="20"/>
                <w:szCs w:val="20"/>
                <w:lang w:val="ro-RO"/>
              </w:rPr>
              <w:t>1.</w:t>
            </w:r>
            <w:r w:rsidR="00C01D61">
              <w:rPr>
                <w:color w:val="000000" w:themeColor="text1"/>
                <w:sz w:val="20"/>
                <w:szCs w:val="20"/>
                <w:lang w:val="ro-RO"/>
              </w:rPr>
              <w:t>6</w:t>
            </w:r>
            <w:r w:rsidR="00D9406A" w:rsidRPr="006F06C8">
              <w:rPr>
                <w:color w:val="000000" w:themeColor="text1"/>
                <w:sz w:val="20"/>
                <w:szCs w:val="20"/>
                <w:lang w:val="ro-RO"/>
              </w:rPr>
              <w:t>.2. Elaborarea proiectului de ordin cu privire la modificarea Instrucţiunii privind managementul proiectelor de investiţii capitale, aprobată prin Ordinul ministrului finanțelor nr. 185</w:t>
            </w:r>
            <w:r w:rsidR="00D06461" w:rsidRPr="006F06C8">
              <w:rPr>
                <w:color w:val="000000" w:themeColor="text1"/>
                <w:sz w:val="20"/>
                <w:szCs w:val="20"/>
                <w:lang w:val="ro-RO"/>
              </w:rPr>
              <w:t>/</w:t>
            </w:r>
            <w:r w:rsidR="00D9406A" w:rsidRPr="006F06C8">
              <w:rPr>
                <w:color w:val="000000" w:themeColor="text1"/>
                <w:sz w:val="20"/>
                <w:szCs w:val="20"/>
                <w:lang w:val="ro-RO"/>
              </w:rPr>
              <w:t>2015</w:t>
            </w:r>
          </w:p>
        </w:tc>
        <w:tc>
          <w:tcPr>
            <w:tcW w:w="1842" w:type="dxa"/>
            <w:tcBorders>
              <w:top w:val="nil"/>
              <w:bottom w:val="single" w:sz="4" w:space="0" w:color="auto"/>
            </w:tcBorders>
            <w:shd w:val="clear" w:color="auto" w:fill="auto"/>
          </w:tcPr>
          <w:p w14:paraId="47283213" w14:textId="3A4682AF"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Trimestrul IV</w:t>
            </w:r>
          </w:p>
        </w:tc>
        <w:tc>
          <w:tcPr>
            <w:tcW w:w="1985" w:type="dxa"/>
            <w:shd w:val="clear" w:color="auto" w:fill="auto"/>
          </w:tcPr>
          <w:p w14:paraId="6C15DB64" w14:textId="77777777" w:rsidR="00D9406A" w:rsidRPr="006F06C8" w:rsidRDefault="00D9406A" w:rsidP="00C15C85">
            <w:pPr>
              <w:jc w:val="center"/>
              <w:rPr>
                <w:color w:val="000000" w:themeColor="text1"/>
                <w:sz w:val="20"/>
                <w:szCs w:val="20"/>
                <w:lang w:val="ro-RO" w:eastAsia="en-US"/>
              </w:rPr>
            </w:pPr>
            <w:r w:rsidRPr="006F06C8">
              <w:rPr>
                <w:color w:val="000000" w:themeColor="text1"/>
                <w:sz w:val="20"/>
                <w:szCs w:val="20"/>
                <w:lang w:val="ro-RO"/>
              </w:rPr>
              <w:t xml:space="preserve">Proiect elaborat şi aprobat </w:t>
            </w:r>
          </w:p>
        </w:tc>
        <w:tc>
          <w:tcPr>
            <w:tcW w:w="2126" w:type="dxa"/>
            <w:shd w:val="clear" w:color="auto" w:fill="auto"/>
          </w:tcPr>
          <w:p w14:paraId="1D8E7907" w14:textId="0DF7FEA5"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DIPAFE</w:t>
            </w:r>
          </w:p>
        </w:tc>
        <w:tc>
          <w:tcPr>
            <w:tcW w:w="2268" w:type="dxa"/>
            <w:shd w:val="clear" w:color="auto" w:fill="auto"/>
          </w:tcPr>
          <w:p w14:paraId="7DC5B205" w14:textId="37543965" w:rsidR="00D9406A" w:rsidRPr="006F06C8" w:rsidRDefault="00D9406A" w:rsidP="00C15C85">
            <w:pPr>
              <w:jc w:val="center"/>
              <w:rPr>
                <w:bCs/>
                <w:color w:val="000000" w:themeColor="text1"/>
                <w:sz w:val="20"/>
                <w:szCs w:val="20"/>
                <w:lang w:val="ro-RO"/>
              </w:rPr>
            </w:pPr>
            <w:r w:rsidRPr="006F06C8">
              <w:rPr>
                <w:bCs/>
                <w:color w:val="000000" w:themeColor="text1"/>
                <w:sz w:val="20"/>
                <w:szCs w:val="20"/>
                <w:lang w:val="ro-RO"/>
              </w:rPr>
              <w:t>HG nr.1029/2013</w:t>
            </w:r>
          </w:p>
          <w:p w14:paraId="244B57AA" w14:textId="15A362B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HG nr.573/2013</w:t>
            </w:r>
          </w:p>
          <w:p w14:paraId="796ED352" w14:textId="2B121B7C" w:rsidR="00D9406A" w:rsidRPr="006F06C8" w:rsidRDefault="00D9406A" w:rsidP="00C15C85">
            <w:pPr>
              <w:jc w:val="center"/>
              <w:rPr>
                <w:color w:val="000000" w:themeColor="text1"/>
                <w:sz w:val="20"/>
                <w:szCs w:val="20"/>
                <w:lang w:val="ro-RO"/>
              </w:rPr>
            </w:pPr>
          </w:p>
        </w:tc>
      </w:tr>
      <w:tr w:rsidR="00D9406A" w:rsidRPr="008E5E44" w14:paraId="4066421F" w14:textId="77777777" w:rsidTr="006238BD">
        <w:trPr>
          <w:trHeight w:val="243"/>
        </w:trPr>
        <w:tc>
          <w:tcPr>
            <w:tcW w:w="14175" w:type="dxa"/>
            <w:gridSpan w:val="6"/>
            <w:shd w:val="clear" w:color="auto" w:fill="C9C9C9" w:themeFill="accent3" w:themeFillTint="99"/>
          </w:tcPr>
          <w:p w14:paraId="58E410D3" w14:textId="37325FF0" w:rsidR="00D9406A" w:rsidRPr="006F06C8" w:rsidRDefault="00D9406A" w:rsidP="00C15C85">
            <w:pPr>
              <w:jc w:val="both"/>
              <w:rPr>
                <w:b/>
                <w:color w:val="000000" w:themeColor="text1"/>
                <w:sz w:val="20"/>
                <w:szCs w:val="20"/>
                <w:lang w:val="ro-RO"/>
              </w:rPr>
            </w:pPr>
            <w:r w:rsidRPr="006F06C8">
              <w:rPr>
                <w:b/>
                <w:color w:val="000000" w:themeColor="text1"/>
                <w:sz w:val="20"/>
                <w:szCs w:val="20"/>
                <w:lang w:val="ro-RO"/>
              </w:rPr>
              <w:t xml:space="preserve">Obiectivul nr. </w:t>
            </w:r>
            <w:r w:rsidR="00F13219" w:rsidRPr="006F06C8">
              <w:rPr>
                <w:b/>
                <w:color w:val="000000" w:themeColor="text1"/>
                <w:sz w:val="20"/>
                <w:szCs w:val="20"/>
                <w:lang w:val="ro-RO"/>
              </w:rPr>
              <w:t>2</w:t>
            </w:r>
            <w:r w:rsidRPr="006F06C8">
              <w:rPr>
                <w:b/>
                <w:color w:val="000000" w:themeColor="text1"/>
                <w:sz w:val="20"/>
                <w:szCs w:val="20"/>
                <w:lang w:val="ro-RO"/>
              </w:rPr>
              <w:t>: Asigurarea unui control eficient și o modernizare adecvată la fiecare etapă de cheltuieli și instituirea unui sistem adecvat de contabilitate și de raportare</w:t>
            </w:r>
          </w:p>
        </w:tc>
      </w:tr>
      <w:tr w:rsidR="00D9406A" w:rsidRPr="006F06C8" w14:paraId="645806C6" w14:textId="77777777" w:rsidTr="006238BD">
        <w:trPr>
          <w:trHeight w:val="243"/>
        </w:trPr>
        <w:tc>
          <w:tcPr>
            <w:tcW w:w="14175" w:type="dxa"/>
            <w:gridSpan w:val="6"/>
            <w:shd w:val="clear" w:color="auto" w:fill="auto"/>
          </w:tcPr>
          <w:p w14:paraId="2E038670" w14:textId="77777777" w:rsidR="00D9406A" w:rsidRPr="006F06C8" w:rsidRDefault="00D9406A" w:rsidP="00C15C85">
            <w:pPr>
              <w:tabs>
                <w:tab w:val="left" w:pos="201"/>
              </w:tabs>
              <w:jc w:val="both"/>
              <w:rPr>
                <w:b/>
                <w:color w:val="C00000"/>
                <w:sz w:val="20"/>
                <w:szCs w:val="20"/>
                <w:u w:val="single"/>
                <w:lang w:val="ro-RO"/>
              </w:rPr>
            </w:pPr>
            <w:r w:rsidRPr="006F06C8">
              <w:rPr>
                <w:b/>
                <w:color w:val="C00000"/>
                <w:sz w:val="20"/>
                <w:szCs w:val="20"/>
                <w:u w:val="single"/>
                <w:lang w:val="ro-RO"/>
              </w:rPr>
              <w:t>Riscuri externe:</w:t>
            </w:r>
          </w:p>
          <w:p w14:paraId="58495519" w14:textId="77777777" w:rsidR="00D9406A" w:rsidRPr="006F06C8" w:rsidRDefault="00D9406A"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lastRenderedPageBreak/>
              <w:t>imprevizibilitatea deciziilor politice;</w:t>
            </w:r>
          </w:p>
          <w:p w14:paraId="105274D4" w14:textId="77777777" w:rsidR="00D9406A" w:rsidRPr="006F06C8" w:rsidRDefault="00D9406A"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nerespectarea termenelor de repartizare a alocațiilor bugetare de către autoritățile/instituțiile bugetare;</w:t>
            </w:r>
          </w:p>
          <w:p w14:paraId="4658AD33" w14:textId="77777777" w:rsidR="00D9406A" w:rsidRPr="006F06C8" w:rsidRDefault="00D9406A"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tergiversarea examinării documentelor și prezentarea deciziilor incomplete/necalitative comisiilor speciale teritoriale;</w:t>
            </w:r>
          </w:p>
          <w:p w14:paraId="52F9629B" w14:textId="77777777" w:rsidR="00D9406A" w:rsidRPr="006F06C8" w:rsidRDefault="00D9406A"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tergiversarea avizării proiectelor de acte normative/legislative de către factorii implicați;</w:t>
            </w:r>
          </w:p>
          <w:p w14:paraId="4448AF6C" w14:textId="476C3F11" w:rsidR="00D9406A" w:rsidRPr="006F06C8" w:rsidRDefault="00D9406A"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nerespectarea termenelor-limită de prezentare a informații</w:t>
            </w:r>
            <w:r w:rsidR="002A4739">
              <w:rPr>
                <w:color w:val="000000" w:themeColor="text1"/>
                <w:sz w:val="20"/>
                <w:szCs w:val="20"/>
                <w:lang w:val="ro-RO"/>
              </w:rPr>
              <w:t>lor de către factorii implicați</w:t>
            </w:r>
          </w:p>
          <w:p w14:paraId="337E9747" w14:textId="77777777" w:rsidR="00D9406A" w:rsidRPr="006F06C8" w:rsidRDefault="00D9406A" w:rsidP="00C15C85">
            <w:pPr>
              <w:tabs>
                <w:tab w:val="left" w:pos="201"/>
              </w:tabs>
              <w:jc w:val="both"/>
              <w:rPr>
                <w:b/>
                <w:color w:val="C00000"/>
                <w:sz w:val="20"/>
                <w:szCs w:val="20"/>
                <w:u w:val="single"/>
                <w:lang w:val="ro-RO"/>
              </w:rPr>
            </w:pPr>
            <w:r w:rsidRPr="006F06C8">
              <w:rPr>
                <w:b/>
                <w:color w:val="C00000"/>
                <w:sz w:val="20"/>
                <w:szCs w:val="20"/>
                <w:u w:val="single"/>
                <w:lang w:val="ro-RO"/>
              </w:rPr>
              <w:t>Riscuri interne:</w:t>
            </w:r>
          </w:p>
          <w:p w14:paraId="1A7E5EDB" w14:textId="77777777" w:rsidR="00D9406A" w:rsidRPr="006F06C8" w:rsidRDefault="00D9406A"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depășirea termenelor limită de elaborare și prezentare a proiectelor de acte normative/legislative;</w:t>
            </w:r>
          </w:p>
          <w:p w14:paraId="7D09A5C9" w14:textId="77777777" w:rsidR="00D9406A" w:rsidRPr="006F06C8" w:rsidRDefault="00D9406A"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nerespectarea termenelor-limită de prezentare a informațiilor de către subdiviziunile implicate;</w:t>
            </w:r>
          </w:p>
          <w:p w14:paraId="762A12FE" w14:textId="77777777" w:rsidR="00D9406A" w:rsidRPr="006F06C8" w:rsidRDefault="00D9406A"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managementul ineficient al delegării sarcinilor pe parcursul absenței unor colaboratori din cadrul subdiviziunilor;</w:t>
            </w:r>
          </w:p>
          <w:p w14:paraId="47278798" w14:textId="77777777" w:rsidR="00D9406A" w:rsidRPr="006F06C8" w:rsidRDefault="00D9406A"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posibile deficiențe de comunicare și colaborare instituțională;</w:t>
            </w:r>
          </w:p>
          <w:p w14:paraId="5289ACA8" w14:textId="77777777" w:rsidR="00D9406A" w:rsidRPr="006F06C8" w:rsidRDefault="00D9406A" w:rsidP="00C15C8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perceperea defectuoasă a standardelor IPSAS și abilități insuficiente de elaborare a acestora;</w:t>
            </w:r>
          </w:p>
          <w:p w14:paraId="06B18C17" w14:textId="0A88F6C7" w:rsidR="00D9406A" w:rsidRPr="006F06C8" w:rsidRDefault="002A4739" w:rsidP="00022B30">
            <w:pPr>
              <w:pStyle w:val="ListParagraph"/>
              <w:numPr>
                <w:ilvl w:val="0"/>
                <w:numId w:val="10"/>
              </w:numPr>
              <w:tabs>
                <w:tab w:val="left" w:pos="201"/>
              </w:tabs>
              <w:ind w:left="0" w:firstLine="0"/>
              <w:jc w:val="both"/>
              <w:rPr>
                <w:color w:val="000000" w:themeColor="text1"/>
                <w:sz w:val="20"/>
                <w:szCs w:val="20"/>
                <w:lang w:val="ro-RO"/>
              </w:rPr>
            </w:pPr>
            <w:r>
              <w:rPr>
                <w:color w:val="000000" w:themeColor="text1"/>
                <w:sz w:val="20"/>
                <w:szCs w:val="20"/>
                <w:lang w:val="ro-RO"/>
              </w:rPr>
              <w:t>defecțiuni tehnice ale SI</w:t>
            </w:r>
            <w:r w:rsidR="00022B30">
              <w:rPr>
                <w:color w:val="000000" w:themeColor="text1"/>
                <w:sz w:val="20"/>
                <w:szCs w:val="20"/>
                <w:lang w:val="ro-RO"/>
              </w:rPr>
              <w:t>GFP</w:t>
            </w:r>
          </w:p>
        </w:tc>
      </w:tr>
      <w:tr w:rsidR="00D9406A" w:rsidRPr="006F06C8" w14:paraId="1F43A3CE" w14:textId="77777777" w:rsidTr="00927998">
        <w:trPr>
          <w:trHeight w:val="537"/>
        </w:trPr>
        <w:tc>
          <w:tcPr>
            <w:tcW w:w="3253" w:type="dxa"/>
            <w:tcBorders>
              <w:top w:val="nil"/>
              <w:bottom w:val="single" w:sz="4" w:space="0" w:color="auto"/>
            </w:tcBorders>
            <w:shd w:val="clear" w:color="auto" w:fill="auto"/>
          </w:tcPr>
          <w:p w14:paraId="2008D184" w14:textId="63F4F72A" w:rsidR="00D9406A" w:rsidRPr="006F06C8" w:rsidRDefault="00D90583" w:rsidP="00C15C85">
            <w:pPr>
              <w:jc w:val="both"/>
              <w:rPr>
                <w:color w:val="000000" w:themeColor="text1"/>
                <w:sz w:val="20"/>
                <w:szCs w:val="20"/>
                <w:lang w:val="ro-RO"/>
              </w:rPr>
            </w:pPr>
            <w:r w:rsidRPr="006F06C8">
              <w:rPr>
                <w:color w:val="000000" w:themeColor="text1"/>
                <w:sz w:val="20"/>
                <w:szCs w:val="20"/>
                <w:lang w:val="ro-RO"/>
              </w:rPr>
              <w:lastRenderedPageBreak/>
              <w:t>2.</w:t>
            </w:r>
            <w:r w:rsidR="00D9406A" w:rsidRPr="006F06C8">
              <w:rPr>
                <w:color w:val="000000" w:themeColor="text1"/>
                <w:sz w:val="20"/>
                <w:szCs w:val="20"/>
                <w:lang w:val="ro-RO"/>
              </w:rPr>
              <w:t>1. Elaborarea prognozei de lichidități a bugetului de stat pentru anul 2019</w:t>
            </w:r>
          </w:p>
        </w:tc>
        <w:tc>
          <w:tcPr>
            <w:tcW w:w="2701" w:type="dxa"/>
            <w:tcBorders>
              <w:top w:val="nil"/>
              <w:bottom w:val="single" w:sz="4" w:space="0" w:color="auto"/>
            </w:tcBorders>
            <w:shd w:val="clear" w:color="auto" w:fill="auto"/>
          </w:tcPr>
          <w:p w14:paraId="0D5A8AE6" w14:textId="24302DFF" w:rsidR="00D9406A" w:rsidRPr="006F06C8" w:rsidRDefault="00D9406A" w:rsidP="00C15C85">
            <w:pPr>
              <w:jc w:val="center"/>
              <w:rPr>
                <w:color w:val="000000" w:themeColor="text1"/>
                <w:sz w:val="20"/>
                <w:szCs w:val="20"/>
                <w:lang w:val="ro-RO"/>
              </w:rPr>
            </w:pPr>
          </w:p>
        </w:tc>
        <w:tc>
          <w:tcPr>
            <w:tcW w:w="1842" w:type="dxa"/>
            <w:tcBorders>
              <w:top w:val="nil"/>
              <w:bottom w:val="single" w:sz="4" w:space="0" w:color="auto"/>
            </w:tcBorders>
            <w:shd w:val="clear" w:color="auto" w:fill="auto"/>
          </w:tcPr>
          <w:p w14:paraId="546767D3" w14:textId="77777777" w:rsidR="00137073" w:rsidRPr="006F06C8" w:rsidRDefault="00137073" w:rsidP="00C15C85">
            <w:pPr>
              <w:jc w:val="center"/>
              <w:rPr>
                <w:color w:val="000000" w:themeColor="text1"/>
                <w:sz w:val="20"/>
                <w:szCs w:val="20"/>
                <w:lang w:val="ro-RO" w:eastAsia="en-US"/>
              </w:rPr>
            </w:pPr>
            <w:r w:rsidRPr="006F06C8">
              <w:rPr>
                <w:color w:val="000000" w:themeColor="text1"/>
                <w:sz w:val="20"/>
                <w:szCs w:val="20"/>
                <w:lang w:val="ro-RO" w:eastAsia="en-US"/>
              </w:rPr>
              <w:t>Trimestrul I</w:t>
            </w:r>
          </w:p>
          <w:p w14:paraId="658F5A24" w14:textId="1E06E4C4" w:rsidR="00D9406A" w:rsidRPr="006F06C8" w:rsidRDefault="00137073" w:rsidP="00C15C85">
            <w:pPr>
              <w:jc w:val="center"/>
              <w:rPr>
                <w:color w:val="000000" w:themeColor="text1"/>
                <w:sz w:val="20"/>
                <w:szCs w:val="20"/>
                <w:lang w:val="ro-RO"/>
              </w:rPr>
            </w:pPr>
            <w:r w:rsidRPr="006F06C8">
              <w:rPr>
                <w:color w:val="000000" w:themeColor="text1"/>
                <w:sz w:val="20"/>
                <w:szCs w:val="20"/>
                <w:lang w:val="ro-RO" w:eastAsia="en-US"/>
              </w:rPr>
              <w:t>(Ianuarie)</w:t>
            </w:r>
          </w:p>
        </w:tc>
        <w:tc>
          <w:tcPr>
            <w:tcW w:w="1985" w:type="dxa"/>
            <w:tcBorders>
              <w:top w:val="nil"/>
              <w:bottom w:val="single" w:sz="4" w:space="0" w:color="auto"/>
            </w:tcBorders>
            <w:shd w:val="clear" w:color="auto" w:fill="auto"/>
          </w:tcPr>
          <w:p w14:paraId="478206F2"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Prognoză de lichidități elaborată și aprobată</w:t>
            </w:r>
          </w:p>
        </w:tc>
        <w:tc>
          <w:tcPr>
            <w:tcW w:w="2126" w:type="dxa"/>
            <w:tcBorders>
              <w:top w:val="nil"/>
              <w:bottom w:val="single" w:sz="4" w:space="0" w:color="auto"/>
            </w:tcBorders>
            <w:shd w:val="clear" w:color="auto" w:fill="auto"/>
          </w:tcPr>
          <w:p w14:paraId="62515305"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DTS</w:t>
            </w:r>
          </w:p>
        </w:tc>
        <w:tc>
          <w:tcPr>
            <w:tcW w:w="2268" w:type="dxa"/>
            <w:tcBorders>
              <w:top w:val="nil"/>
              <w:bottom w:val="single" w:sz="4" w:space="0" w:color="auto"/>
            </w:tcBorders>
            <w:shd w:val="clear" w:color="auto" w:fill="auto"/>
          </w:tcPr>
          <w:p w14:paraId="64EAD03D" w14:textId="1A3DCB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Legea nr.181/2014</w:t>
            </w:r>
          </w:p>
        </w:tc>
      </w:tr>
      <w:tr w:rsidR="00D9406A" w:rsidRPr="006F06C8" w14:paraId="3A5E91E5" w14:textId="77777777" w:rsidTr="00927998">
        <w:trPr>
          <w:trHeight w:val="537"/>
        </w:trPr>
        <w:tc>
          <w:tcPr>
            <w:tcW w:w="3253" w:type="dxa"/>
            <w:tcBorders>
              <w:top w:val="nil"/>
              <w:bottom w:val="single" w:sz="4" w:space="0" w:color="auto"/>
            </w:tcBorders>
            <w:shd w:val="clear" w:color="auto" w:fill="auto"/>
          </w:tcPr>
          <w:p w14:paraId="49644370" w14:textId="5B45B91E" w:rsidR="00D9406A" w:rsidRPr="006F06C8" w:rsidRDefault="00D90583" w:rsidP="00C15C85">
            <w:pPr>
              <w:jc w:val="both"/>
              <w:rPr>
                <w:color w:val="000000" w:themeColor="text1"/>
                <w:sz w:val="20"/>
                <w:szCs w:val="20"/>
                <w:lang w:val="ro-RO"/>
              </w:rPr>
            </w:pPr>
            <w:r w:rsidRPr="006F06C8">
              <w:rPr>
                <w:color w:val="000000" w:themeColor="text1"/>
                <w:sz w:val="20"/>
                <w:szCs w:val="20"/>
                <w:lang w:val="ro-RO"/>
              </w:rPr>
              <w:t>2.</w:t>
            </w:r>
            <w:r w:rsidR="00D9406A" w:rsidRPr="006F06C8">
              <w:rPr>
                <w:color w:val="000000" w:themeColor="text1"/>
                <w:sz w:val="20"/>
                <w:szCs w:val="20"/>
                <w:lang w:val="ro-RO"/>
              </w:rPr>
              <w:t>2. Elaborarea prognozelor lunare privind executarea bugetului de stat</w:t>
            </w:r>
          </w:p>
        </w:tc>
        <w:tc>
          <w:tcPr>
            <w:tcW w:w="2701" w:type="dxa"/>
            <w:tcBorders>
              <w:top w:val="nil"/>
              <w:bottom w:val="single" w:sz="4" w:space="0" w:color="auto"/>
            </w:tcBorders>
            <w:shd w:val="clear" w:color="auto" w:fill="auto"/>
          </w:tcPr>
          <w:p w14:paraId="267BEFB6" w14:textId="77777777" w:rsidR="00D9406A" w:rsidRPr="006F06C8" w:rsidRDefault="00D9406A" w:rsidP="00C15C85">
            <w:pPr>
              <w:jc w:val="center"/>
              <w:rPr>
                <w:color w:val="000000" w:themeColor="text1"/>
                <w:sz w:val="20"/>
                <w:szCs w:val="20"/>
                <w:lang w:val="ro-RO"/>
              </w:rPr>
            </w:pPr>
          </w:p>
        </w:tc>
        <w:tc>
          <w:tcPr>
            <w:tcW w:w="1842" w:type="dxa"/>
            <w:tcBorders>
              <w:top w:val="nil"/>
              <w:bottom w:val="single" w:sz="4" w:space="0" w:color="auto"/>
            </w:tcBorders>
            <w:shd w:val="clear" w:color="auto" w:fill="auto"/>
          </w:tcPr>
          <w:p w14:paraId="7BA7F2A7" w14:textId="16A8D913"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Lunar, către data de 10</w:t>
            </w:r>
          </w:p>
        </w:tc>
        <w:tc>
          <w:tcPr>
            <w:tcW w:w="1985" w:type="dxa"/>
            <w:tcBorders>
              <w:top w:val="nil"/>
              <w:bottom w:val="single" w:sz="4" w:space="0" w:color="auto"/>
            </w:tcBorders>
            <w:shd w:val="clear" w:color="auto" w:fill="auto"/>
          </w:tcPr>
          <w:p w14:paraId="7514F331" w14:textId="01DCE812"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Pr</w:t>
            </w:r>
            <w:r w:rsidR="002C75D0" w:rsidRPr="006F06C8">
              <w:rPr>
                <w:color w:val="000000" w:themeColor="text1"/>
                <w:sz w:val="20"/>
                <w:szCs w:val="20"/>
                <w:lang w:val="ro-RO"/>
              </w:rPr>
              <w:t>o</w:t>
            </w:r>
            <w:r w:rsidRPr="006F06C8">
              <w:rPr>
                <w:color w:val="000000" w:themeColor="text1"/>
                <w:sz w:val="20"/>
                <w:szCs w:val="20"/>
                <w:lang w:val="ro-RO"/>
              </w:rPr>
              <w:t xml:space="preserve">gnoze elaborate și aprobate </w:t>
            </w:r>
          </w:p>
        </w:tc>
        <w:tc>
          <w:tcPr>
            <w:tcW w:w="2126" w:type="dxa"/>
            <w:tcBorders>
              <w:top w:val="nil"/>
              <w:bottom w:val="single" w:sz="4" w:space="0" w:color="auto"/>
            </w:tcBorders>
            <w:shd w:val="clear" w:color="auto" w:fill="auto"/>
          </w:tcPr>
          <w:p w14:paraId="3FC288D3" w14:textId="188740F5"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DTS</w:t>
            </w:r>
          </w:p>
        </w:tc>
        <w:tc>
          <w:tcPr>
            <w:tcW w:w="2268" w:type="dxa"/>
            <w:tcBorders>
              <w:top w:val="nil"/>
              <w:bottom w:val="single" w:sz="4" w:space="0" w:color="auto"/>
            </w:tcBorders>
            <w:shd w:val="clear" w:color="auto" w:fill="auto"/>
          </w:tcPr>
          <w:p w14:paraId="17D3B725"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Legea nr.181/2014</w:t>
            </w:r>
          </w:p>
          <w:p w14:paraId="2507E164" w14:textId="77777777" w:rsidR="00D9406A" w:rsidRPr="006F06C8" w:rsidRDefault="00D9406A" w:rsidP="00C15C85">
            <w:pPr>
              <w:jc w:val="center"/>
              <w:rPr>
                <w:color w:val="000000" w:themeColor="text1"/>
                <w:sz w:val="20"/>
                <w:szCs w:val="20"/>
                <w:lang w:val="ro-RO"/>
              </w:rPr>
            </w:pPr>
          </w:p>
        </w:tc>
      </w:tr>
      <w:tr w:rsidR="00D9406A" w:rsidRPr="006F06C8" w14:paraId="4865E235" w14:textId="77777777" w:rsidTr="00927998">
        <w:trPr>
          <w:trHeight w:val="1724"/>
        </w:trPr>
        <w:tc>
          <w:tcPr>
            <w:tcW w:w="3253" w:type="dxa"/>
            <w:tcBorders>
              <w:top w:val="nil"/>
              <w:bottom w:val="single" w:sz="4" w:space="0" w:color="auto"/>
            </w:tcBorders>
            <w:shd w:val="clear" w:color="auto" w:fill="auto"/>
          </w:tcPr>
          <w:p w14:paraId="003C9A5C" w14:textId="24EA39B7" w:rsidR="00D9406A" w:rsidRPr="006F06C8" w:rsidRDefault="00D90583" w:rsidP="00C15C85">
            <w:pPr>
              <w:jc w:val="both"/>
              <w:rPr>
                <w:color w:val="000000" w:themeColor="text1"/>
                <w:sz w:val="20"/>
                <w:szCs w:val="20"/>
                <w:lang w:val="ro-RO"/>
              </w:rPr>
            </w:pPr>
            <w:r w:rsidRPr="006F06C8">
              <w:rPr>
                <w:color w:val="000000" w:themeColor="text1"/>
                <w:sz w:val="20"/>
                <w:szCs w:val="20"/>
                <w:lang w:val="ro-RO"/>
              </w:rPr>
              <w:t>2.</w:t>
            </w:r>
            <w:r w:rsidR="00D9406A" w:rsidRPr="006F06C8">
              <w:rPr>
                <w:color w:val="000000" w:themeColor="text1"/>
                <w:sz w:val="20"/>
                <w:szCs w:val="20"/>
                <w:lang w:val="ro-RO"/>
              </w:rPr>
              <w:t>3. Întocmirea Raportului privind executarea bugetului de stat pe anul 2018</w:t>
            </w:r>
          </w:p>
        </w:tc>
        <w:tc>
          <w:tcPr>
            <w:tcW w:w="2701" w:type="dxa"/>
            <w:tcBorders>
              <w:top w:val="nil"/>
              <w:bottom w:val="single" w:sz="4" w:space="0" w:color="auto"/>
            </w:tcBorders>
            <w:shd w:val="clear" w:color="auto" w:fill="auto"/>
          </w:tcPr>
          <w:p w14:paraId="2FFA5BB8" w14:textId="676163A1" w:rsidR="00D9406A" w:rsidRPr="006F06C8" w:rsidRDefault="00D9406A" w:rsidP="00C15C85">
            <w:pPr>
              <w:jc w:val="center"/>
              <w:rPr>
                <w:color w:val="000000" w:themeColor="text1"/>
                <w:sz w:val="20"/>
                <w:szCs w:val="20"/>
                <w:lang w:val="ro-RO"/>
              </w:rPr>
            </w:pPr>
          </w:p>
        </w:tc>
        <w:tc>
          <w:tcPr>
            <w:tcW w:w="1842" w:type="dxa"/>
            <w:tcBorders>
              <w:top w:val="nil"/>
              <w:bottom w:val="single" w:sz="4" w:space="0" w:color="auto"/>
            </w:tcBorders>
            <w:shd w:val="clear" w:color="auto" w:fill="auto"/>
          </w:tcPr>
          <w:p w14:paraId="329D6056" w14:textId="7D97477D"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20 mai</w:t>
            </w:r>
          </w:p>
        </w:tc>
        <w:tc>
          <w:tcPr>
            <w:tcW w:w="1985" w:type="dxa"/>
            <w:tcBorders>
              <w:top w:val="nil"/>
              <w:bottom w:val="single" w:sz="4" w:space="0" w:color="auto"/>
            </w:tcBorders>
            <w:shd w:val="clear" w:color="auto" w:fill="auto"/>
          </w:tcPr>
          <w:p w14:paraId="5A8597D6"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Raport întocmit și prezentat Guvernului</w:t>
            </w:r>
          </w:p>
        </w:tc>
        <w:tc>
          <w:tcPr>
            <w:tcW w:w="2126" w:type="dxa"/>
            <w:tcBorders>
              <w:top w:val="nil"/>
              <w:bottom w:val="single" w:sz="4" w:space="0" w:color="auto"/>
            </w:tcBorders>
            <w:shd w:val="clear" w:color="auto" w:fill="auto"/>
          </w:tcPr>
          <w:p w14:paraId="521EC95A" w14:textId="51884961"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 xml:space="preserve">DTS </w:t>
            </w:r>
          </w:p>
          <w:p w14:paraId="7473F8C9" w14:textId="6C9DBB7F"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DPBSB</w:t>
            </w:r>
          </w:p>
          <w:p w14:paraId="021F6F05"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 xml:space="preserve">în comun cu subdiviziunile ministerului și autoritățile administrative din subordine </w:t>
            </w:r>
          </w:p>
          <w:p w14:paraId="0AF2C6D2"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CTIF</w:t>
            </w:r>
          </w:p>
        </w:tc>
        <w:tc>
          <w:tcPr>
            <w:tcW w:w="2268" w:type="dxa"/>
            <w:tcBorders>
              <w:top w:val="nil"/>
              <w:bottom w:val="single" w:sz="4" w:space="0" w:color="auto"/>
            </w:tcBorders>
            <w:shd w:val="clear" w:color="auto" w:fill="auto"/>
          </w:tcPr>
          <w:p w14:paraId="1EC21C04" w14:textId="76BBDEFB"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Legea nr. 181/2014</w:t>
            </w:r>
          </w:p>
          <w:p w14:paraId="143ECDB2" w14:textId="31F0DA0F" w:rsidR="00D9406A" w:rsidRPr="006F06C8" w:rsidRDefault="00D9406A" w:rsidP="00C15C85">
            <w:pPr>
              <w:jc w:val="center"/>
              <w:rPr>
                <w:color w:val="000000" w:themeColor="text1"/>
                <w:sz w:val="20"/>
                <w:szCs w:val="20"/>
                <w:lang w:val="ro-RO"/>
              </w:rPr>
            </w:pPr>
          </w:p>
        </w:tc>
      </w:tr>
      <w:tr w:rsidR="00D9406A" w:rsidRPr="006F06C8" w14:paraId="2142AF30" w14:textId="77777777" w:rsidTr="00927998">
        <w:trPr>
          <w:trHeight w:val="243"/>
        </w:trPr>
        <w:tc>
          <w:tcPr>
            <w:tcW w:w="3253" w:type="dxa"/>
            <w:shd w:val="clear" w:color="auto" w:fill="auto"/>
          </w:tcPr>
          <w:p w14:paraId="07A3DC1B" w14:textId="42B24757" w:rsidR="00D9406A" w:rsidRPr="006F06C8" w:rsidRDefault="00D90583" w:rsidP="00C15C85">
            <w:pPr>
              <w:jc w:val="both"/>
              <w:rPr>
                <w:color w:val="000000" w:themeColor="text1"/>
                <w:sz w:val="20"/>
                <w:szCs w:val="20"/>
                <w:lang w:val="ro-RO"/>
              </w:rPr>
            </w:pPr>
            <w:r w:rsidRPr="006F06C8">
              <w:rPr>
                <w:color w:val="000000" w:themeColor="text1"/>
                <w:sz w:val="20"/>
                <w:szCs w:val="20"/>
                <w:lang w:val="ro-RO"/>
              </w:rPr>
              <w:t>2.</w:t>
            </w:r>
            <w:r w:rsidR="00D9406A" w:rsidRPr="006F06C8">
              <w:rPr>
                <w:color w:val="000000" w:themeColor="text1"/>
                <w:sz w:val="20"/>
                <w:szCs w:val="20"/>
                <w:lang w:val="ro-RO"/>
              </w:rPr>
              <w:t>4. Întocmirea Raportului lunar privind executarea BPN</w:t>
            </w:r>
          </w:p>
        </w:tc>
        <w:tc>
          <w:tcPr>
            <w:tcW w:w="2701" w:type="dxa"/>
            <w:shd w:val="clear" w:color="auto" w:fill="auto"/>
          </w:tcPr>
          <w:p w14:paraId="343FAAE9" w14:textId="1E380915" w:rsidR="00D9406A" w:rsidRPr="006F06C8" w:rsidRDefault="00D9406A" w:rsidP="00C15C85">
            <w:pPr>
              <w:jc w:val="center"/>
              <w:rPr>
                <w:color w:val="000000" w:themeColor="text1"/>
                <w:sz w:val="20"/>
                <w:szCs w:val="20"/>
                <w:lang w:val="ro-RO"/>
              </w:rPr>
            </w:pPr>
          </w:p>
        </w:tc>
        <w:tc>
          <w:tcPr>
            <w:tcW w:w="1842" w:type="dxa"/>
            <w:shd w:val="clear" w:color="auto" w:fill="auto"/>
          </w:tcPr>
          <w:p w14:paraId="098C81D7" w14:textId="6086FEA6"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Lunar, către data de 25</w:t>
            </w:r>
          </w:p>
        </w:tc>
        <w:tc>
          <w:tcPr>
            <w:tcW w:w="1985" w:type="dxa"/>
            <w:shd w:val="clear" w:color="auto" w:fill="auto"/>
          </w:tcPr>
          <w:p w14:paraId="6E5DDCBC"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Raport întocmit și publicat pe paginile web:</w:t>
            </w:r>
          </w:p>
          <w:p w14:paraId="21EA0B04" w14:textId="77777777" w:rsidR="00D9406A" w:rsidRPr="006F06C8" w:rsidRDefault="00D9406A" w:rsidP="00C15C85">
            <w:pPr>
              <w:jc w:val="center"/>
              <w:rPr>
                <w:rStyle w:val="Hyperlink"/>
                <w:sz w:val="20"/>
                <w:szCs w:val="20"/>
                <w:lang w:val="ro-RO"/>
              </w:rPr>
            </w:pPr>
            <w:r w:rsidRPr="006F06C8">
              <w:rPr>
                <w:color w:val="000000" w:themeColor="text1"/>
                <w:sz w:val="20"/>
                <w:szCs w:val="20"/>
                <w:lang w:val="ro-RO"/>
              </w:rPr>
              <w:t xml:space="preserve"> </w:t>
            </w:r>
            <w:hyperlink r:id="rId9" w:history="1">
              <w:r w:rsidRPr="006F06C8">
                <w:rPr>
                  <w:rStyle w:val="Hyperlink"/>
                  <w:sz w:val="20"/>
                  <w:szCs w:val="20"/>
                  <w:lang w:val="ro-RO"/>
                </w:rPr>
                <w:t>www.mf.gov.md</w:t>
              </w:r>
            </w:hyperlink>
          </w:p>
          <w:p w14:paraId="2AB54F87" w14:textId="77777777" w:rsidR="00D9406A" w:rsidRPr="006F06C8" w:rsidRDefault="00176D32" w:rsidP="00C15C85">
            <w:pPr>
              <w:jc w:val="center"/>
              <w:rPr>
                <w:color w:val="0000FF"/>
                <w:sz w:val="20"/>
                <w:szCs w:val="20"/>
                <w:u w:val="single"/>
                <w:lang w:val="ro-RO"/>
              </w:rPr>
            </w:pPr>
            <w:hyperlink r:id="rId10" w:history="1">
              <w:r w:rsidR="00D9406A" w:rsidRPr="006F06C8">
                <w:rPr>
                  <w:rStyle w:val="Hyperlink"/>
                  <w:sz w:val="20"/>
                  <w:szCs w:val="20"/>
                  <w:lang w:val="ro-RO"/>
                </w:rPr>
                <w:t>www.date.gov.md</w:t>
              </w:r>
            </w:hyperlink>
          </w:p>
        </w:tc>
        <w:tc>
          <w:tcPr>
            <w:tcW w:w="2126" w:type="dxa"/>
            <w:shd w:val="clear" w:color="auto" w:fill="auto"/>
          </w:tcPr>
          <w:p w14:paraId="08B8B4EE"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 xml:space="preserve">DTS </w:t>
            </w:r>
          </w:p>
          <w:p w14:paraId="3101BB7E"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în comun cu</w:t>
            </w:r>
          </w:p>
          <w:p w14:paraId="2A82B0FC"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SICMMR</w:t>
            </w:r>
          </w:p>
          <w:p w14:paraId="72CC6FB6"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CTIF</w:t>
            </w:r>
          </w:p>
        </w:tc>
        <w:tc>
          <w:tcPr>
            <w:tcW w:w="2268" w:type="dxa"/>
            <w:shd w:val="clear" w:color="auto" w:fill="auto"/>
          </w:tcPr>
          <w:p w14:paraId="53C2DA0D" w14:textId="2B7C3805"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Legea nr. 181/2015</w:t>
            </w:r>
          </w:p>
          <w:p w14:paraId="67D63F2E" w14:textId="2BD27175" w:rsidR="00D9406A" w:rsidRPr="006F06C8" w:rsidRDefault="00D9406A" w:rsidP="00C15C85">
            <w:pPr>
              <w:jc w:val="center"/>
              <w:rPr>
                <w:bCs/>
                <w:color w:val="000000" w:themeColor="text1"/>
                <w:sz w:val="20"/>
                <w:szCs w:val="20"/>
                <w:lang w:val="ro-RO"/>
              </w:rPr>
            </w:pPr>
          </w:p>
        </w:tc>
      </w:tr>
      <w:tr w:rsidR="00D9406A" w:rsidRPr="006F06C8" w14:paraId="2051B54F" w14:textId="77777777" w:rsidTr="00927998">
        <w:trPr>
          <w:trHeight w:val="243"/>
        </w:trPr>
        <w:tc>
          <w:tcPr>
            <w:tcW w:w="3253" w:type="dxa"/>
            <w:shd w:val="clear" w:color="auto" w:fill="auto"/>
          </w:tcPr>
          <w:p w14:paraId="1647985C" w14:textId="6BD46BAE" w:rsidR="00D9406A" w:rsidRPr="006F06C8" w:rsidRDefault="00D90583" w:rsidP="00C15C85">
            <w:pPr>
              <w:jc w:val="both"/>
              <w:rPr>
                <w:color w:val="000000" w:themeColor="text1"/>
                <w:sz w:val="20"/>
                <w:szCs w:val="20"/>
                <w:lang w:val="ro-RO"/>
              </w:rPr>
            </w:pPr>
            <w:r w:rsidRPr="006F06C8">
              <w:rPr>
                <w:color w:val="000000" w:themeColor="text1"/>
                <w:sz w:val="20"/>
                <w:szCs w:val="20"/>
                <w:lang w:val="ro-RO"/>
              </w:rPr>
              <w:t>2.</w:t>
            </w:r>
            <w:r w:rsidR="00D9406A" w:rsidRPr="006F06C8">
              <w:rPr>
                <w:color w:val="000000" w:themeColor="text1"/>
                <w:sz w:val="20"/>
                <w:szCs w:val="20"/>
                <w:lang w:val="ro-RO"/>
              </w:rPr>
              <w:t>5. Elaborarea raportului privind executarea bugetului pentru cetățeni pe anul 2018</w:t>
            </w:r>
          </w:p>
        </w:tc>
        <w:tc>
          <w:tcPr>
            <w:tcW w:w="2701" w:type="dxa"/>
            <w:shd w:val="clear" w:color="auto" w:fill="auto"/>
          </w:tcPr>
          <w:p w14:paraId="53ACC5AE" w14:textId="38858F20" w:rsidR="00D9406A" w:rsidRPr="006F06C8" w:rsidRDefault="00D9406A" w:rsidP="00C15C85">
            <w:pPr>
              <w:jc w:val="center"/>
              <w:rPr>
                <w:color w:val="000000" w:themeColor="text1"/>
                <w:sz w:val="20"/>
                <w:szCs w:val="20"/>
                <w:lang w:val="ro-RO"/>
              </w:rPr>
            </w:pPr>
          </w:p>
        </w:tc>
        <w:tc>
          <w:tcPr>
            <w:tcW w:w="1842" w:type="dxa"/>
            <w:shd w:val="clear" w:color="auto" w:fill="auto"/>
          </w:tcPr>
          <w:p w14:paraId="26289042" w14:textId="157524A8" w:rsidR="00D9406A" w:rsidRPr="006F06C8" w:rsidRDefault="00F46E32" w:rsidP="00C15C85">
            <w:pPr>
              <w:jc w:val="center"/>
              <w:rPr>
                <w:color w:val="000000" w:themeColor="text1"/>
                <w:sz w:val="20"/>
                <w:szCs w:val="20"/>
                <w:lang w:val="ro-RO" w:eastAsia="en-US"/>
              </w:rPr>
            </w:pPr>
            <w:r w:rsidRPr="006F06C8">
              <w:rPr>
                <w:color w:val="000000" w:themeColor="text1"/>
                <w:sz w:val="20"/>
                <w:szCs w:val="20"/>
                <w:lang w:val="ro-RO"/>
              </w:rPr>
              <w:t>Trimestrul III</w:t>
            </w:r>
          </w:p>
        </w:tc>
        <w:tc>
          <w:tcPr>
            <w:tcW w:w="1985" w:type="dxa"/>
            <w:shd w:val="clear" w:color="auto" w:fill="auto"/>
          </w:tcPr>
          <w:p w14:paraId="7D330AF7"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Raport pentru cetățeni elaborat</w:t>
            </w:r>
          </w:p>
          <w:p w14:paraId="2A38A183"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 xml:space="preserve">și publicat pe pagina web </w:t>
            </w:r>
            <w:r w:rsidRPr="006F06C8">
              <w:rPr>
                <w:rStyle w:val="Hyperlink"/>
                <w:sz w:val="20"/>
                <w:szCs w:val="20"/>
                <w:lang w:val="ro-RO"/>
              </w:rPr>
              <w:t>www.mf.gov.md</w:t>
            </w:r>
          </w:p>
        </w:tc>
        <w:tc>
          <w:tcPr>
            <w:tcW w:w="2126" w:type="dxa"/>
            <w:shd w:val="clear" w:color="auto" w:fill="auto"/>
          </w:tcPr>
          <w:p w14:paraId="5998FB20"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DTS                              în comun cu subdiviziunile ministerului</w:t>
            </w:r>
          </w:p>
        </w:tc>
        <w:tc>
          <w:tcPr>
            <w:tcW w:w="2268" w:type="dxa"/>
            <w:shd w:val="clear" w:color="auto" w:fill="auto"/>
          </w:tcPr>
          <w:p w14:paraId="5CE6E0FA" w14:textId="35F8571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HG nr. 1172/2018</w:t>
            </w:r>
          </w:p>
        </w:tc>
      </w:tr>
      <w:tr w:rsidR="00D9406A" w:rsidRPr="006F06C8" w14:paraId="5DB367EF" w14:textId="77777777" w:rsidTr="00927998">
        <w:trPr>
          <w:trHeight w:val="243"/>
        </w:trPr>
        <w:tc>
          <w:tcPr>
            <w:tcW w:w="3253" w:type="dxa"/>
            <w:shd w:val="clear" w:color="auto" w:fill="auto"/>
          </w:tcPr>
          <w:p w14:paraId="79A54D0C" w14:textId="12F6EF15" w:rsidR="00D9406A" w:rsidRPr="006F06C8" w:rsidRDefault="00D90583" w:rsidP="00C15C85">
            <w:pPr>
              <w:jc w:val="both"/>
              <w:rPr>
                <w:color w:val="000000" w:themeColor="text1"/>
                <w:sz w:val="20"/>
                <w:szCs w:val="20"/>
                <w:lang w:val="ro-RO"/>
              </w:rPr>
            </w:pPr>
            <w:r w:rsidRPr="006F06C8">
              <w:rPr>
                <w:color w:val="000000" w:themeColor="text1"/>
                <w:sz w:val="20"/>
                <w:szCs w:val="20"/>
                <w:lang w:val="ro-RO"/>
              </w:rPr>
              <w:lastRenderedPageBreak/>
              <w:t>2.</w:t>
            </w:r>
            <w:r w:rsidR="00D9406A" w:rsidRPr="006F06C8">
              <w:rPr>
                <w:color w:val="000000" w:themeColor="text1"/>
                <w:sz w:val="20"/>
                <w:szCs w:val="20"/>
                <w:lang w:val="ro-RO"/>
              </w:rPr>
              <w:t xml:space="preserve">6. Întocmirea raportului semianual privind executarea BPN și componentele acestuia </w:t>
            </w:r>
          </w:p>
        </w:tc>
        <w:tc>
          <w:tcPr>
            <w:tcW w:w="2701" w:type="dxa"/>
            <w:shd w:val="clear" w:color="auto" w:fill="auto"/>
          </w:tcPr>
          <w:p w14:paraId="5589ABC9" w14:textId="76D09C6F" w:rsidR="00D9406A" w:rsidRPr="006F06C8" w:rsidRDefault="00D9406A" w:rsidP="00C15C85">
            <w:pPr>
              <w:jc w:val="center"/>
              <w:rPr>
                <w:color w:val="000000" w:themeColor="text1"/>
                <w:sz w:val="20"/>
                <w:szCs w:val="20"/>
                <w:lang w:val="ro-RO"/>
              </w:rPr>
            </w:pPr>
          </w:p>
        </w:tc>
        <w:tc>
          <w:tcPr>
            <w:tcW w:w="1842" w:type="dxa"/>
            <w:shd w:val="clear" w:color="auto" w:fill="auto"/>
          </w:tcPr>
          <w:p w14:paraId="1D90238D" w14:textId="1F9B99D1" w:rsidR="00D9406A" w:rsidRPr="006F06C8" w:rsidRDefault="00F46E32" w:rsidP="00C15C85">
            <w:pPr>
              <w:jc w:val="center"/>
              <w:rPr>
                <w:color w:val="000000" w:themeColor="text1"/>
                <w:sz w:val="20"/>
                <w:szCs w:val="20"/>
                <w:lang w:val="ro-RO"/>
              </w:rPr>
            </w:pPr>
            <w:r w:rsidRPr="006F06C8">
              <w:rPr>
                <w:color w:val="000000" w:themeColor="text1"/>
                <w:sz w:val="20"/>
                <w:szCs w:val="20"/>
                <w:lang w:val="ro-RO"/>
              </w:rPr>
              <w:t xml:space="preserve">Trimestrul III </w:t>
            </w:r>
          </w:p>
        </w:tc>
        <w:tc>
          <w:tcPr>
            <w:tcW w:w="1985" w:type="dxa"/>
            <w:shd w:val="clear" w:color="auto" w:fill="auto"/>
          </w:tcPr>
          <w:p w14:paraId="3DB0906B"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Raport întocmit și prezentat Guvernului</w:t>
            </w:r>
          </w:p>
        </w:tc>
        <w:tc>
          <w:tcPr>
            <w:tcW w:w="2126" w:type="dxa"/>
            <w:shd w:val="clear" w:color="auto" w:fill="auto"/>
          </w:tcPr>
          <w:p w14:paraId="39A13B8D"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DTS</w:t>
            </w:r>
          </w:p>
          <w:p w14:paraId="79767287"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DPBSB</w:t>
            </w:r>
          </w:p>
          <w:p w14:paraId="50148ADF"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 xml:space="preserve">subdiviziunile ministerului şi autorităţile administrative  din subordine </w:t>
            </w:r>
          </w:p>
          <w:p w14:paraId="3F206128"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CTIF</w:t>
            </w:r>
          </w:p>
        </w:tc>
        <w:tc>
          <w:tcPr>
            <w:tcW w:w="2268" w:type="dxa"/>
            <w:shd w:val="clear" w:color="auto" w:fill="auto"/>
          </w:tcPr>
          <w:p w14:paraId="583C14B2" w14:textId="6F4E6523"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Legea nr.181/2014</w:t>
            </w:r>
          </w:p>
          <w:p w14:paraId="73AA0CA1" w14:textId="68392F48" w:rsidR="00D9406A" w:rsidRPr="006F06C8" w:rsidRDefault="00D9406A" w:rsidP="00C15C85">
            <w:pPr>
              <w:jc w:val="center"/>
              <w:rPr>
                <w:color w:val="000000" w:themeColor="text1"/>
                <w:sz w:val="20"/>
                <w:szCs w:val="20"/>
                <w:lang w:val="ro-RO"/>
              </w:rPr>
            </w:pPr>
          </w:p>
        </w:tc>
      </w:tr>
      <w:tr w:rsidR="00D9406A" w:rsidRPr="006F06C8" w14:paraId="7A447455" w14:textId="77777777" w:rsidTr="00927998">
        <w:trPr>
          <w:trHeight w:val="243"/>
        </w:trPr>
        <w:tc>
          <w:tcPr>
            <w:tcW w:w="3253" w:type="dxa"/>
            <w:shd w:val="clear" w:color="auto" w:fill="auto"/>
          </w:tcPr>
          <w:p w14:paraId="46A727F2" w14:textId="1F7DE205" w:rsidR="00D9406A" w:rsidRPr="006F06C8" w:rsidRDefault="00D90583" w:rsidP="00C15C85">
            <w:pPr>
              <w:jc w:val="both"/>
              <w:rPr>
                <w:color w:val="000000" w:themeColor="text1"/>
                <w:sz w:val="20"/>
                <w:szCs w:val="20"/>
                <w:lang w:val="ro-RO"/>
              </w:rPr>
            </w:pPr>
            <w:r w:rsidRPr="006F06C8">
              <w:rPr>
                <w:color w:val="000000" w:themeColor="text1"/>
                <w:sz w:val="20"/>
                <w:szCs w:val="20"/>
                <w:lang w:val="ro-RO"/>
              </w:rPr>
              <w:t>2.</w:t>
            </w:r>
            <w:r w:rsidR="00FE13C8" w:rsidRPr="006F06C8">
              <w:rPr>
                <w:color w:val="000000" w:themeColor="text1"/>
                <w:sz w:val="20"/>
                <w:szCs w:val="20"/>
                <w:lang w:val="ro-RO"/>
              </w:rPr>
              <w:t>7. Întocmirea raport</w:t>
            </w:r>
            <w:r w:rsidR="00D9406A" w:rsidRPr="006F06C8">
              <w:rPr>
                <w:color w:val="000000" w:themeColor="text1"/>
                <w:sz w:val="20"/>
                <w:szCs w:val="20"/>
                <w:lang w:val="ro-RO"/>
              </w:rPr>
              <w:t>ului  financiar consolidat pentru guvernul central</w:t>
            </w:r>
          </w:p>
        </w:tc>
        <w:tc>
          <w:tcPr>
            <w:tcW w:w="2701" w:type="dxa"/>
            <w:shd w:val="clear" w:color="auto" w:fill="auto"/>
          </w:tcPr>
          <w:p w14:paraId="15B44CE1" w14:textId="3C0E380C" w:rsidR="00D9406A" w:rsidRPr="006F06C8" w:rsidRDefault="00D9406A" w:rsidP="00C15C85">
            <w:pPr>
              <w:jc w:val="center"/>
              <w:rPr>
                <w:color w:val="000000" w:themeColor="text1"/>
                <w:sz w:val="20"/>
                <w:szCs w:val="20"/>
                <w:lang w:val="ro-RO"/>
              </w:rPr>
            </w:pPr>
          </w:p>
        </w:tc>
        <w:tc>
          <w:tcPr>
            <w:tcW w:w="1842" w:type="dxa"/>
            <w:shd w:val="clear" w:color="auto" w:fill="auto"/>
          </w:tcPr>
          <w:p w14:paraId="40F5FEAC" w14:textId="10495826" w:rsidR="00D9406A" w:rsidRPr="006F06C8" w:rsidRDefault="00F46E32" w:rsidP="00C15C85">
            <w:pPr>
              <w:jc w:val="center"/>
              <w:rPr>
                <w:color w:val="000000" w:themeColor="text1"/>
                <w:sz w:val="20"/>
                <w:szCs w:val="20"/>
                <w:lang w:val="ro-RO"/>
              </w:rPr>
            </w:pPr>
            <w:r w:rsidRPr="006F06C8">
              <w:rPr>
                <w:color w:val="000000" w:themeColor="text1"/>
                <w:sz w:val="20"/>
                <w:szCs w:val="20"/>
                <w:lang w:val="ro-RO"/>
              </w:rPr>
              <w:t>Trimestrul III</w:t>
            </w:r>
          </w:p>
        </w:tc>
        <w:tc>
          <w:tcPr>
            <w:tcW w:w="1985" w:type="dxa"/>
            <w:shd w:val="clear" w:color="auto" w:fill="auto"/>
          </w:tcPr>
          <w:p w14:paraId="3837E965"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 xml:space="preserve">Raport întocmit şi publicat pe pagina web </w:t>
            </w:r>
            <w:r w:rsidRPr="006F06C8">
              <w:rPr>
                <w:rStyle w:val="Hyperlink"/>
                <w:sz w:val="20"/>
                <w:szCs w:val="20"/>
                <w:lang w:val="ro-RO"/>
              </w:rPr>
              <w:t>www.mf.gov.md</w:t>
            </w:r>
          </w:p>
        </w:tc>
        <w:tc>
          <w:tcPr>
            <w:tcW w:w="2126" w:type="dxa"/>
            <w:shd w:val="clear" w:color="auto" w:fill="auto"/>
          </w:tcPr>
          <w:p w14:paraId="5401AA85"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DTS</w:t>
            </w:r>
          </w:p>
          <w:p w14:paraId="5EF7A08F"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 xml:space="preserve"> în comun cu</w:t>
            </w:r>
          </w:p>
          <w:p w14:paraId="5CD76B89"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SICMMR</w:t>
            </w:r>
          </w:p>
          <w:p w14:paraId="4F453B96"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CTIF</w:t>
            </w:r>
          </w:p>
        </w:tc>
        <w:tc>
          <w:tcPr>
            <w:tcW w:w="2268" w:type="dxa"/>
            <w:shd w:val="clear" w:color="auto" w:fill="auto"/>
          </w:tcPr>
          <w:p w14:paraId="2E0BDB03" w14:textId="2EAFBEAB"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HG nr. 573/2013</w:t>
            </w:r>
          </w:p>
          <w:p w14:paraId="309C6110" w14:textId="254B0322" w:rsidR="00D9406A" w:rsidRPr="006F06C8" w:rsidRDefault="00D9406A" w:rsidP="00C15C85">
            <w:pPr>
              <w:jc w:val="center"/>
              <w:rPr>
                <w:color w:val="000000" w:themeColor="text1"/>
                <w:sz w:val="20"/>
                <w:szCs w:val="20"/>
                <w:lang w:val="ro-RO"/>
              </w:rPr>
            </w:pPr>
          </w:p>
        </w:tc>
      </w:tr>
      <w:tr w:rsidR="00D9406A" w:rsidRPr="008E5E44" w14:paraId="51C15E5F" w14:textId="77777777" w:rsidTr="00551BBA">
        <w:trPr>
          <w:trHeight w:val="243"/>
        </w:trPr>
        <w:tc>
          <w:tcPr>
            <w:tcW w:w="3253" w:type="dxa"/>
            <w:shd w:val="clear" w:color="auto" w:fill="auto"/>
          </w:tcPr>
          <w:p w14:paraId="2F2FD2B2" w14:textId="5BB9E6C4" w:rsidR="00D9406A" w:rsidRPr="006F06C8" w:rsidRDefault="00D90583" w:rsidP="00C15C85">
            <w:pPr>
              <w:jc w:val="both"/>
              <w:rPr>
                <w:color w:val="000000" w:themeColor="text1"/>
                <w:sz w:val="20"/>
                <w:szCs w:val="20"/>
                <w:lang w:val="ro-RO"/>
              </w:rPr>
            </w:pPr>
            <w:r w:rsidRPr="006F06C8">
              <w:rPr>
                <w:color w:val="000000" w:themeColor="text1"/>
                <w:sz w:val="20"/>
                <w:szCs w:val="20"/>
                <w:lang w:val="ro-RO"/>
              </w:rPr>
              <w:t>2.</w:t>
            </w:r>
            <w:r w:rsidR="00D9406A" w:rsidRPr="006F06C8">
              <w:rPr>
                <w:color w:val="000000" w:themeColor="text1"/>
                <w:sz w:val="20"/>
                <w:szCs w:val="20"/>
                <w:lang w:val="ro-RO"/>
              </w:rPr>
              <w:t>8. Elaborarea și implementarea Standardelor Naționale de Contabilitate pentru Sectorul Public în conformitate cu practicile internaționale</w:t>
            </w:r>
          </w:p>
        </w:tc>
        <w:tc>
          <w:tcPr>
            <w:tcW w:w="2701" w:type="dxa"/>
            <w:shd w:val="clear" w:color="auto" w:fill="auto"/>
          </w:tcPr>
          <w:p w14:paraId="58B2CD34" w14:textId="0071788D" w:rsidR="00D9406A" w:rsidRPr="006F06C8" w:rsidRDefault="00D90583" w:rsidP="00C15C85">
            <w:pPr>
              <w:jc w:val="both"/>
              <w:rPr>
                <w:color w:val="000000" w:themeColor="text1"/>
                <w:sz w:val="20"/>
                <w:szCs w:val="20"/>
                <w:lang w:val="ro-RO"/>
              </w:rPr>
            </w:pPr>
            <w:r w:rsidRPr="006F06C8">
              <w:rPr>
                <w:color w:val="000000" w:themeColor="text1"/>
                <w:sz w:val="20"/>
                <w:szCs w:val="20"/>
                <w:lang w:val="ro-RO"/>
              </w:rPr>
              <w:t>2.</w:t>
            </w:r>
            <w:r w:rsidR="00D9406A" w:rsidRPr="006F06C8">
              <w:rPr>
                <w:color w:val="000000" w:themeColor="text1"/>
                <w:sz w:val="20"/>
                <w:szCs w:val="20"/>
                <w:lang w:val="ro-RO"/>
              </w:rPr>
              <w:t xml:space="preserve">8.1. Descrierea operațiunilor și întocmirea formulelor contabile în baza primului set de proiecte de standarde elaborate (10 standarde) </w:t>
            </w:r>
          </w:p>
        </w:tc>
        <w:tc>
          <w:tcPr>
            <w:tcW w:w="1842" w:type="dxa"/>
            <w:shd w:val="clear" w:color="auto" w:fill="auto"/>
          </w:tcPr>
          <w:p w14:paraId="5E773C39" w14:textId="5EE12732"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Pe parcursul anului</w:t>
            </w:r>
          </w:p>
          <w:p w14:paraId="1F4E4BF9" w14:textId="77777777" w:rsidR="00D9406A" w:rsidRPr="006F06C8" w:rsidRDefault="00D9406A" w:rsidP="00C15C85">
            <w:pPr>
              <w:rPr>
                <w:color w:val="000000" w:themeColor="text1"/>
                <w:sz w:val="20"/>
                <w:szCs w:val="20"/>
                <w:lang w:val="ro-RO"/>
              </w:rPr>
            </w:pPr>
          </w:p>
        </w:tc>
        <w:tc>
          <w:tcPr>
            <w:tcW w:w="1985" w:type="dxa"/>
            <w:shd w:val="clear" w:color="auto" w:fill="auto"/>
          </w:tcPr>
          <w:p w14:paraId="19C54D33" w14:textId="54A936EB"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Operațiuni descrise și formule contabile întocmite</w:t>
            </w:r>
          </w:p>
        </w:tc>
        <w:tc>
          <w:tcPr>
            <w:tcW w:w="2126" w:type="dxa"/>
            <w:shd w:val="clear" w:color="auto" w:fill="auto"/>
          </w:tcPr>
          <w:p w14:paraId="412F6AC7"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DTS</w:t>
            </w:r>
          </w:p>
        </w:tc>
        <w:tc>
          <w:tcPr>
            <w:tcW w:w="2268" w:type="dxa"/>
            <w:shd w:val="clear" w:color="auto" w:fill="auto"/>
          </w:tcPr>
          <w:p w14:paraId="5320388C" w14:textId="4BA5111A" w:rsidR="00D9406A" w:rsidRPr="006F06C8" w:rsidRDefault="00D9406A" w:rsidP="00C15C85">
            <w:pPr>
              <w:jc w:val="center"/>
              <w:rPr>
                <w:color w:val="000000" w:themeColor="text1"/>
                <w:sz w:val="20"/>
                <w:szCs w:val="20"/>
                <w:vertAlign w:val="subscript"/>
                <w:lang w:val="ro-RO"/>
              </w:rPr>
            </w:pPr>
            <w:r w:rsidRPr="006F06C8">
              <w:rPr>
                <w:color w:val="000000" w:themeColor="text1"/>
                <w:sz w:val="20"/>
                <w:szCs w:val="20"/>
                <w:lang w:val="ro-RO"/>
              </w:rPr>
              <w:t>HG nr.1472</w:t>
            </w:r>
            <w:r w:rsidR="00F337F5" w:rsidRPr="006F06C8">
              <w:rPr>
                <w:color w:val="000000" w:themeColor="text1"/>
                <w:sz w:val="20"/>
                <w:szCs w:val="20"/>
                <w:lang w:val="ro-RO"/>
              </w:rPr>
              <w:t>/</w:t>
            </w:r>
            <w:r w:rsidRPr="006F06C8">
              <w:rPr>
                <w:color w:val="000000" w:themeColor="text1"/>
                <w:sz w:val="20"/>
                <w:szCs w:val="20"/>
                <w:lang w:val="ro-RO"/>
              </w:rPr>
              <w:t xml:space="preserve">2016, </w:t>
            </w:r>
            <w:r w:rsidRPr="006F06C8">
              <w:rPr>
                <w:color w:val="000000" w:themeColor="text1"/>
                <w:sz w:val="20"/>
                <w:szCs w:val="20"/>
                <w:vertAlign w:val="subscript"/>
                <w:lang w:val="ro-RO"/>
              </w:rPr>
              <w:t xml:space="preserve"> IV, 48, SL1</w:t>
            </w:r>
          </w:p>
          <w:p w14:paraId="16262E0D" w14:textId="0D24EC26"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HG nr. 573</w:t>
            </w:r>
            <w:r w:rsidR="00F337F5" w:rsidRPr="006F06C8">
              <w:rPr>
                <w:color w:val="000000" w:themeColor="text1"/>
                <w:sz w:val="20"/>
                <w:szCs w:val="20"/>
                <w:lang w:val="ro-RO"/>
              </w:rPr>
              <w:t>/</w:t>
            </w:r>
            <w:r w:rsidRPr="006F06C8">
              <w:rPr>
                <w:color w:val="000000" w:themeColor="text1"/>
                <w:sz w:val="20"/>
                <w:szCs w:val="20"/>
                <w:lang w:val="ro-RO"/>
              </w:rPr>
              <w:t>2013</w:t>
            </w:r>
          </w:p>
        </w:tc>
      </w:tr>
      <w:tr w:rsidR="00D9406A" w:rsidRPr="006F06C8" w14:paraId="740B3F9B" w14:textId="77777777" w:rsidTr="004712E5">
        <w:trPr>
          <w:trHeight w:val="243"/>
        </w:trPr>
        <w:tc>
          <w:tcPr>
            <w:tcW w:w="3253" w:type="dxa"/>
            <w:shd w:val="clear" w:color="auto" w:fill="auto"/>
          </w:tcPr>
          <w:p w14:paraId="024E3E74" w14:textId="20AD0037" w:rsidR="00D9406A" w:rsidRPr="006F06C8" w:rsidRDefault="00D90583" w:rsidP="00C15C85">
            <w:pPr>
              <w:jc w:val="both"/>
              <w:rPr>
                <w:color w:val="000000" w:themeColor="text1"/>
                <w:sz w:val="20"/>
                <w:szCs w:val="20"/>
                <w:lang w:val="ro-RO"/>
              </w:rPr>
            </w:pPr>
            <w:r w:rsidRPr="006F06C8">
              <w:rPr>
                <w:color w:val="000000" w:themeColor="text1"/>
                <w:sz w:val="20"/>
                <w:szCs w:val="20"/>
                <w:lang w:val="ro-RO"/>
              </w:rPr>
              <w:t>2.</w:t>
            </w:r>
            <w:r w:rsidR="00D9406A" w:rsidRPr="006F06C8">
              <w:rPr>
                <w:color w:val="000000" w:themeColor="text1"/>
                <w:sz w:val="20"/>
                <w:szCs w:val="20"/>
                <w:lang w:val="ro-RO"/>
              </w:rPr>
              <w:t>9. Elaborarea proiectului de ordin privind modificarea Ordinului ministrului finanţelor nr.202/2015 cu privire la aprobarea Consiliului pentru Standarde Naţionale de Contabilitate pentru Sectorul Public</w:t>
            </w:r>
          </w:p>
        </w:tc>
        <w:tc>
          <w:tcPr>
            <w:tcW w:w="2701" w:type="dxa"/>
            <w:shd w:val="clear" w:color="auto" w:fill="auto"/>
          </w:tcPr>
          <w:p w14:paraId="0EBE96C0" w14:textId="400238D4" w:rsidR="00D9406A" w:rsidRPr="006F06C8" w:rsidRDefault="00D9406A" w:rsidP="00C15C85">
            <w:pPr>
              <w:jc w:val="both"/>
              <w:rPr>
                <w:color w:val="000000" w:themeColor="text1"/>
                <w:sz w:val="20"/>
                <w:szCs w:val="20"/>
                <w:lang w:val="ro-RO"/>
              </w:rPr>
            </w:pPr>
          </w:p>
        </w:tc>
        <w:tc>
          <w:tcPr>
            <w:tcW w:w="1842" w:type="dxa"/>
            <w:shd w:val="clear" w:color="auto" w:fill="auto"/>
          </w:tcPr>
          <w:p w14:paraId="40A9F67B"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Semestrul I</w:t>
            </w:r>
          </w:p>
        </w:tc>
        <w:tc>
          <w:tcPr>
            <w:tcW w:w="1985" w:type="dxa"/>
            <w:shd w:val="clear" w:color="auto" w:fill="auto"/>
          </w:tcPr>
          <w:p w14:paraId="5361960A"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Proiect elaborat şi aprobat</w:t>
            </w:r>
          </w:p>
        </w:tc>
        <w:tc>
          <w:tcPr>
            <w:tcW w:w="2126" w:type="dxa"/>
            <w:shd w:val="clear" w:color="auto" w:fill="auto"/>
          </w:tcPr>
          <w:p w14:paraId="61C5D0CD"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DTS</w:t>
            </w:r>
          </w:p>
        </w:tc>
        <w:tc>
          <w:tcPr>
            <w:tcW w:w="2268" w:type="dxa"/>
            <w:shd w:val="clear" w:color="auto" w:fill="auto"/>
          </w:tcPr>
          <w:p w14:paraId="7CE83A23" w14:textId="3FCDC6CF"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Legea nr.113</w:t>
            </w:r>
            <w:r w:rsidR="00F337F5" w:rsidRPr="006F06C8">
              <w:rPr>
                <w:color w:val="000000" w:themeColor="text1"/>
                <w:sz w:val="20"/>
                <w:szCs w:val="20"/>
                <w:lang w:val="ro-RO"/>
              </w:rPr>
              <w:t>/</w:t>
            </w:r>
            <w:r w:rsidRPr="006F06C8">
              <w:rPr>
                <w:color w:val="000000" w:themeColor="text1"/>
                <w:sz w:val="20"/>
                <w:szCs w:val="20"/>
                <w:lang w:val="ro-RO"/>
              </w:rPr>
              <w:t>2007</w:t>
            </w:r>
          </w:p>
        </w:tc>
      </w:tr>
      <w:tr w:rsidR="00D9406A" w:rsidRPr="006F06C8" w14:paraId="093B4699" w14:textId="77777777" w:rsidTr="004712E5">
        <w:trPr>
          <w:trHeight w:val="243"/>
        </w:trPr>
        <w:tc>
          <w:tcPr>
            <w:tcW w:w="3253" w:type="dxa"/>
            <w:shd w:val="clear" w:color="auto" w:fill="auto"/>
          </w:tcPr>
          <w:p w14:paraId="6E9416EA" w14:textId="4FB96F34" w:rsidR="00D9406A" w:rsidRPr="006F06C8" w:rsidRDefault="00D90583" w:rsidP="00C15C85">
            <w:pPr>
              <w:jc w:val="both"/>
              <w:rPr>
                <w:color w:val="000000" w:themeColor="text1"/>
                <w:sz w:val="20"/>
                <w:szCs w:val="20"/>
                <w:lang w:val="ro-RO"/>
              </w:rPr>
            </w:pPr>
            <w:r w:rsidRPr="006F06C8">
              <w:rPr>
                <w:color w:val="000000" w:themeColor="text1"/>
                <w:sz w:val="20"/>
                <w:szCs w:val="20"/>
                <w:lang w:val="ro-RO"/>
              </w:rPr>
              <w:t>2.</w:t>
            </w:r>
            <w:r w:rsidR="00D9406A" w:rsidRPr="006F06C8">
              <w:rPr>
                <w:color w:val="000000" w:themeColor="text1"/>
                <w:sz w:val="20"/>
                <w:szCs w:val="20"/>
                <w:lang w:val="ro-RO"/>
              </w:rPr>
              <w:t>10</w:t>
            </w:r>
            <w:r w:rsidR="002A4739">
              <w:rPr>
                <w:color w:val="000000" w:themeColor="text1"/>
                <w:sz w:val="20"/>
                <w:szCs w:val="20"/>
                <w:lang w:val="ro-RO"/>
              </w:rPr>
              <w:t>.</w:t>
            </w:r>
            <w:r w:rsidR="00D9406A" w:rsidRPr="006F06C8">
              <w:rPr>
                <w:color w:val="000000" w:themeColor="text1"/>
                <w:sz w:val="20"/>
                <w:szCs w:val="20"/>
                <w:lang w:val="ro-RO"/>
              </w:rPr>
              <w:t xml:space="preserve"> Elaborarea proiectului de ordin privind modificarea </w:t>
            </w:r>
            <w:r w:rsidR="002E5C03" w:rsidRPr="006F06C8">
              <w:rPr>
                <w:color w:val="000000" w:themeColor="text1"/>
                <w:sz w:val="20"/>
                <w:szCs w:val="20"/>
                <w:lang w:val="ro-RO"/>
              </w:rPr>
              <w:t xml:space="preserve">Ordinului ministrului finanţelor nr.159/2016 privind aprobarea </w:t>
            </w:r>
            <w:r w:rsidR="00D9406A" w:rsidRPr="006F06C8">
              <w:rPr>
                <w:color w:val="000000" w:themeColor="text1"/>
                <w:sz w:val="20"/>
                <w:szCs w:val="20"/>
                <w:lang w:val="ro-RO"/>
              </w:rPr>
              <w:t>Conceptului și Planului de acțiuni pentru elaborarea Standardelor Naționale de Contabilitate pentru Sectorul Public</w:t>
            </w:r>
          </w:p>
        </w:tc>
        <w:tc>
          <w:tcPr>
            <w:tcW w:w="2701" w:type="dxa"/>
            <w:shd w:val="clear" w:color="auto" w:fill="auto"/>
          </w:tcPr>
          <w:p w14:paraId="424007B8" w14:textId="304AF7E8" w:rsidR="00D9406A" w:rsidRPr="006F06C8" w:rsidRDefault="00D9406A" w:rsidP="00C15C85">
            <w:pPr>
              <w:jc w:val="both"/>
              <w:rPr>
                <w:color w:val="000000" w:themeColor="text1"/>
                <w:sz w:val="20"/>
                <w:szCs w:val="20"/>
                <w:lang w:val="ro-RO"/>
              </w:rPr>
            </w:pPr>
          </w:p>
        </w:tc>
        <w:tc>
          <w:tcPr>
            <w:tcW w:w="1842" w:type="dxa"/>
            <w:shd w:val="clear" w:color="auto" w:fill="auto"/>
          </w:tcPr>
          <w:p w14:paraId="2D74E94C"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Semestrul I</w:t>
            </w:r>
          </w:p>
        </w:tc>
        <w:tc>
          <w:tcPr>
            <w:tcW w:w="1985" w:type="dxa"/>
            <w:shd w:val="clear" w:color="auto" w:fill="auto"/>
          </w:tcPr>
          <w:p w14:paraId="7926DF13"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Proiect elaborat şi aprobat</w:t>
            </w:r>
          </w:p>
        </w:tc>
        <w:tc>
          <w:tcPr>
            <w:tcW w:w="2126" w:type="dxa"/>
            <w:shd w:val="clear" w:color="auto" w:fill="auto"/>
          </w:tcPr>
          <w:p w14:paraId="6348CD44"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DTS</w:t>
            </w:r>
          </w:p>
        </w:tc>
        <w:tc>
          <w:tcPr>
            <w:tcW w:w="2268" w:type="dxa"/>
            <w:shd w:val="clear" w:color="auto" w:fill="auto"/>
          </w:tcPr>
          <w:p w14:paraId="7AF7A329"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HG nr.573/2013</w:t>
            </w:r>
          </w:p>
        </w:tc>
      </w:tr>
      <w:tr w:rsidR="00D9406A" w:rsidRPr="006F06C8" w14:paraId="1440FF8B" w14:textId="77777777" w:rsidTr="004712E5">
        <w:trPr>
          <w:trHeight w:val="243"/>
        </w:trPr>
        <w:tc>
          <w:tcPr>
            <w:tcW w:w="3253" w:type="dxa"/>
            <w:shd w:val="clear" w:color="auto" w:fill="auto"/>
          </w:tcPr>
          <w:p w14:paraId="421001DF" w14:textId="7F571994" w:rsidR="00D9406A" w:rsidRPr="006F06C8" w:rsidRDefault="00D90583" w:rsidP="00C15C85">
            <w:pPr>
              <w:jc w:val="both"/>
              <w:rPr>
                <w:color w:val="000000" w:themeColor="text1"/>
                <w:sz w:val="20"/>
                <w:szCs w:val="20"/>
                <w:lang w:val="ro-RO"/>
              </w:rPr>
            </w:pPr>
            <w:r w:rsidRPr="006F06C8">
              <w:rPr>
                <w:color w:val="000000" w:themeColor="text1"/>
                <w:sz w:val="20"/>
                <w:szCs w:val="20"/>
                <w:lang w:val="ro-RO"/>
              </w:rPr>
              <w:t>2.</w:t>
            </w:r>
            <w:r w:rsidR="00D9406A" w:rsidRPr="006F06C8">
              <w:rPr>
                <w:color w:val="000000" w:themeColor="text1"/>
                <w:sz w:val="20"/>
                <w:szCs w:val="20"/>
                <w:lang w:val="ro-RO"/>
              </w:rPr>
              <w:t xml:space="preserve">11. Elaborarea proiectului de ordin  privind modificarea şi completarea Regulamentului privind managementul lichidităților bugetului </w:t>
            </w:r>
            <w:r w:rsidR="00D9406A" w:rsidRPr="006F06C8">
              <w:rPr>
                <w:color w:val="000000" w:themeColor="text1"/>
                <w:sz w:val="20"/>
                <w:szCs w:val="20"/>
                <w:lang w:val="ro-RO"/>
              </w:rPr>
              <w:lastRenderedPageBreak/>
              <w:t>de stat, aprobat prin Ordinul ministrului finanțelor  nr.03/2017</w:t>
            </w:r>
          </w:p>
        </w:tc>
        <w:tc>
          <w:tcPr>
            <w:tcW w:w="2701" w:type="dxa"/>
            <w:shd w:val="clear" w:color="auto" w:fill="auto"/>
          </w:tcPr>
          <w:p w14:paraId="7B249AE1" w14:textId="77777777" w:rsidR="00D9406A" w:rsidRPr="006F06C8" w:rsidRDefault="00D9406A" w:rsidP="00C15C85">
            <w:pPr>
              <w:jc w:val="both"/>
              <w:rPr>
                <w:color w:val="000000" w:themeColor="text1"/>
                <w:sz w:val="20"/>
                <w:szCs w:val="20"/>
                <w:lang w:val="ro-RO"/>
              </w:rPr>
            </w:pPr>
          </w:p>
        </w:tc>
        <w:tc>
          <w:tcPr>
            <w:tcW w:w="1842" w:type="dxa"/>
            <w:shd w:val="clear" w:color="auto" w:fill="auto"/>
          </w:tcPr>
          <w:p w14:paraId="4656A5E5" w14:textId="77777777" w:rsidR="00D9406A" w:rsidRPr="006F06C8" w:rsidRDefault="00D9406A" w:rsidP="00C15C85">
            <w:pPr>
              <w:jc w:val="center"/>
              <w:rPr>
                <w:color w:val="000000" w:themeColor="text1"/>
                <w:sz w:val="20"/>
                <w:szCs w:val="20"/>
                <w:lang w:val="ro-RO"/>
              </w:rPr>
            </w:pPr>
            <w:r w:rsidRPr="006F06C8">
              <w:rPr>
                <w:bCs/>
                <w:color w:val="000000" w:themeColor="text1"/>
                <w:sz w:val="20"/>
                <w:szCs w:val="20"/>
                <w:lang w:val="ro-RO"/>
              </w:rPr>
              <w:t>Trimestrul I</w:t>
            </w:r>
          </w:p>
        </w:tc>
        <w:tc>
          <w:tcPr>
            <w:tcW w:w="1985" w:type="dxa"/>
            <w:shd w:val="clear" w:color="auto" w:fill="auto"/>
          </w:tcPr>
          <w:p w14:paraId="05271B49"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Proiect elaborat şi aprobat</w:t>
            </w:r>
          </w:p>
        </w:tc>
        <w:tc>
          <w:tcPr>
            <w:tcW w:w="2126" w:type="dxa"/>
            <w:shd w:val="clear" w:color="auto" w:fill="auto"/>
          </w:tcPr>
          <w:p w14:paraId="484E71DF"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DTS</w:t>
            </w:r>
          </w:p>
        </w:tc>
        <w:tc>
          <w:tcPr>
            <w:tcW w:w="2268" w:type="dxa"/>
            <w:shd w:val="clear" w:color="auto" w:fill="auto"/>
          </w:tcPr>
          <w:p w14:paraId="04735441"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Legea nr.181/2014</w:t>
            </w:r>
          </w:p>
          <w:p w14:paraId="5773E5BA" w14:textId="77777777" w:rsidR="00D9406A" w:rsidRPr="006F06C8" w:rsidRDefault="00D9406A" w:rsidP="00C15C85">
            <w:pPr>
              <w:jc w:val="center"/>
              <w:rPr>
                <w:color w:val="000000" w:themeColor="text1"/>
                <w:sz w:val="20"/>
                <w:szCs w:val="20"/>
                <w:lang w:val="ro-RO"/>
              </w:rPr>
            </w:pPr>
          </w:p>
        </w:tc>
      </w:tr>
      <w:tr w:rsidR="00D9406A" w:rsidRPr="006F06C8" w14:paraId="7C7CEB98" w14:textId="77777777" w:rsidTr="00927998">
        <w:trPr>
          <w:trHeight w:val="243"/>
        </w:trPr>
        <w:tc>
          <w:tcPr>
            <w:tcW w:w="3253" w:type="dxa"/>
            <w:shd w:val="clear" w:color="auto" w:fill="auto"/>
          </w:tcPr>
          <w:p w14:paraId="1C982B59" w14:textId="209163FB" w:rsidR="00D9406A" w:rsidRPr="006F06C8" w:rsidRDefault="00D90583" w:rsidP="00C15C85">
            <w:pPr>
              <w:jc w:val="both"/>
              <w:rPr>
                <w:color w:val="000000" w:themeColor="text1"/>
                <w:sz w:val="20"/>
                <w:szCs w:val="20"/>
                <w:lang w:val="ro-RO"/>
              </w:rPr>
            </w:pPr>
            <w:r w:rsidRPr="006F06C8">
              <w:rPr>
                <w:color w:val="000000" w:themeColor="text1"/>
                <w:sz w:val="20"/>
                <w:szCs w:val="20"/>
                <w:lang w:val="ro-RO"/>
              </w:rPr>
              <w:lastRenderedPageBreak/>
              <w:t>2.</w:t>
            </w:r>
            <w:r w:rsidR="00D9406A" w:rsidRPr="006F06C8">
              <w:rPr>
                <w:color w:val="000000" w:themeColor="text1"/>
                <w:sz w:val="20"/>
                <w:szCs w:val="20"/>
                <w:lang w:val="ro-RO"/>
              </w:rPr>
              <w:t>12. Elaborarea proiectului de ordin cu privire la modul de achitare și evidență a plăților la bugetul public național prin sistemul trezozerial al Ministerului Finanțelor în anul 2020</w:t>
            </w:r>
          </w:p>
        </w:tc>
        <w:tc>
          <w:tcPr>
            <w:tcW w:w="2701" w:type="dxa"/>
            <w:shd w:val="clear" w:color="auto" w:fill="auto"/>
          </w:tcPr>
          <w:p w14:paraId="14C3C37C" w14:textId="36D2C2C0" w:rsidR="00D9406A" w:rsidRPr="006F06C8" w:rsidRDefault="00D9406A" w:rsidP="00C15C85">
            <w:pPr>
              <w:pStyle w:val="cn"/>
              <w:rPr>
                <w:color w:val="000000" w:themeColor="text1"/>
                <w:sz w:val="20"/>
                <w:szCs w:val="20"/>
                <w:lang w:val="ro-RO"/>
              </w:rPr>
            </w:pPr>
          </w:p>
        </w:tc>
        <w:tc>
          <w:tcPr>
            <w:tcW w:w="1842" w:type="dxa"/>
            <w:shd w:val="clear" w:color="auto" w:fill="auto"/>
          </w:tcPr>
          <w:p w14:paraId="352F30D5" w14:textId="57EE4E1B" w:rsidR="00D9406A" w:rsidRPr="006F06C8" w:rsidRDefault="00137073" w:rsidP="00C15C85">
            <w:pPr>
              <w:jc w:val="center"/>
              <w:rPr>
                <w:color w:val="000000" w:themeColor="text1"/>
                <w:sz w:val="20"/>
                <w:szCs w:val="20"/>
                <w:lang w:val="ro-RO"/>
              </w:rPr>
            </w:pPr>
            <w:r w:rsidRPr="006F06C8">
              <w:rPr>
                <w:color w:val="000000" w:themeColor="text1"/>
                <w:sz w:val="20"/>
                <w:szCs w:val="20"/>
                <w:lang w:val="ro-RO"/>
              </w:rPr>
              <w:t>Trimestrul IV (</w:t>
            </w:r>
            <w:r w:rsidR="00D9406A" w:rsidRPr="006F06C8">
              <w:rPr>
                <w:color w:val="000000" w:themeColor="text1"/>
                <w:sz w:val="20"/>
                <w:szCs w:val="20"/>
                <w:lang w:val="ro-RO"/>
              </w:rPr>
              <w:t>Decembrie</w:t>
            </w:r>
            <w:r w:rsidRPr="006F06C8">
              <w:rPr>
                <w:color w:val="000000" w:themeColor="text1"/>
                <w:sz w:val="20"/>
                <w:szCs w:val="20"/>
                <w:lang w:val="ro-RO"/>
              </w:rPr>
              <w:t>)</w:t>
            </w:r>
          </w:p>
        </w:tc>
        <w:tc>
          <w:tcPr>
            <w:tcW w:w="1985" w:type="dxa"/>
            <w:shd w:val="clear" w:color="auto" w:fill="auto"/>
          </w:tcPr>
          <w:p w14:paraId="6E712B7A" w14:textId="77777777" w:rsidR="00D9406A" w:rsidRPr="006F06C8" w:rsidRDefault="00D9406A" w:rsidP="00C15C85">
            <w:pPr>
              <w:tabs>
                <w:tab w:val="left" w:pos="1080"/>
                <w:tab w:val="left" w:pos="2880"/>
              </w:tabs>
              <w:jc w:val="center"/>
              <w:rPr>
                <w:color w:val="000000" w:themeColor="text1"/>
                <w:sz w:val="20"/>
                <w:szCs w:val="20"/>
                <w:lang w:val="ro-RO"/>
              </w:rPr>
            </w:pPr>
            <w:r w:rsidRPr="006F06C8">
              <w:rPr>
                <w:color w:val="000000" w:themeColor="text1"/>
                <w:sz w:val="20"/>
                <w:szCs w:val="20"/>
                <w:lang w:val="ro-RO"/>
              </w:rPr>
              <w:t xml:space="preserve">Proiect elaborat şi aprobat </w:t>
            </w:r>
          </w:p>
        </w:tc>
        <w:tc>
          <w:tcPr>
            <w:tcW w:w="2126" w:type="dxa"/>
            <w:shd w:val="clear" w:color="auto" w:fill="auto"/>
          </w:tcPr>
          <w:p w14:paraId="069DC7D5" w14:textId="77777777" w:rsidR="00D9406A" w:rsidRPr="006F06C8" w:rsidRDefault="00D9406A" w:rsidP="00C15C85">
            <w:pPr>
              <w:tabs>
                <w:tab w:val="left" w:pos="1080"/>
                <w:tab w:val="left" w:pos="2880"/>
              </w:tabs>
              <w:jc w:val="center"/>
              <w:rPr>
                <w:b/>
                <w:color w:val="000000" w:themeColor="text1"/>
                <w:sz w:val="20"/>
                <w:szCs w:val="20"/>
                <w:lang w:val="ro-RO"/>
              </w:rPr>
            </w:pPr>
            <w:r w:rsidRPr="006F06C8">
              <w:rPr>
                <w:b/>
                <w:color w:val="000000" w:themeColor="text1"/>
                <w:sz w:val="20"/>
                <w:szCs w:val="20"/>
                <w:lang w:val="ro-RO"/>
              </w:rPr>
              <w:t>DTS</w:t>
            </w:r>
          </w:p>
        </w:tc>
        <w:tc>
          <w:tcPr>
            <w:tcW w:w="2268" w:type="dxa"/>
            <w:shd w:val="clear" w:color="auto" w:fill="auto"/>
          </w:tcPr>
          <w:p w14:paraId="6E07E80E"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Legea bugetară anuală</w:t>
            </w:r>
          </w:p>
          <w:p w14:paraId="405E4B56" w14:textId="2F3C8AEA" w:rsidR="00D9406A" w:rsidRPr="006F06C8" w:rsidRDefault="00D9406A" w:rsidP="00C15C85">
            <w:pPr>
              <w:jc w:val="center"/>
              <w:rPr>
                <w:color w:val="000000" w:themeColor="text1"/>
                <w:sz w:val="20"/>
                <w:szCs w:val="20"/>
                <w:lang w:val="ro-RO"/>
              </w:rPr>
            </w:pPr>
          </w:p>
        </w:tc>
      </w:tr>
      <w:tr w:rsidR="00D9406A" w:rsidRPr="006F06C8" w14:paraId="03B48431" w14:textId="77777777" w:rsidTr="00927998">
        <w:trPr>
          <w:trHeight w:val="243"/>
        </w:trPr>
        <w:tc>
          <w:tcPr>
            <w:tcW w:w="3253" w:type="dxa"/>
            <w:shd w:val="clear" w:color="auto" w:fill="auto"/>
          </w:tcPr>
          <w:p w14:paraId="5F671FC0" w14:textId="48643A66" w:rsidR="00D9406A" w:rsidRPr="006F06C8" w:rsidRDefault="00D90583" w:rsidP="00C15C85">
            <w:pPr>
              <w:jc w:val="both"/>
              <w:rPr>
                <w:color w:val="000000" w:themeColor="text1"/>
                <w:sz w:val="20"/>
                <w:szCs w:val="20"/>
                <w:lang w:val="ro-RO"/>
              </w:rPr>
            </w:pPr>
            <w:r w:rsidRPr="006F06C8">
              <w:rPr>
                <w:color w:val="000000" w:themeColor="text1"/>
                <w:sz w:val="20"/>
                <w:szCs w:val="20"/>
                <w:lang w:val="ro-RO"/>
              </w:rPr>
              <w:t>2.</w:t>
            </w:r>
            <w:r w:rsidR="00D9406A" w:rsidRPr="006F06C8">
              <w:rPr>
                <w:color w:val="000000" w:themeColor="text1"/>
                <w:sz w:val="20"/>
                <w:szCs w:val="20"/>
                <w:lang w:val="ro-RO"/>
              </w:rPr>
              <w:t>13. Elaborarea proiectului de ordin privind aprobarea termenelor de prezentare a rapoartelor financiare pe anul 2019</w:t>
            </w:r>
          </w:p>
        </w:tc>
        <w:tc>
          <w:tcPr>
            <w:tcW w:w="2701" w:type="dxa"/>
            <w:shd w:val="clear" w:color="auto" w:fill="auto"/>
          </w:tcPr>
          <w:p w14:paraId="1239FA92" w14:textId="4E86225B" w:rsidR="00D9406A" w:rsidRPr="006F06C8" w:rsidRDefault="00D9406A" w:rsidP="00C15C85">
            <w:pPr>
              <w:pStyle w:val="cn"/>
              <w:rPr>
                <w:color w:val="000000" w:themeColor="text1"/>
                <w:sz w:val="20"/>
                <w:szCs w:val="20"/>
                <w:lang w:val="ro-RO"/>
              </w:rPr>
            </w:pPr>
          </w:p>
        </w:tc>
        <w:tc>
          <w:tcPr>
            <w:tcW w:w="1842" w:type="dxa"/>
            <w:shd w:val="clear" w:color="auto" w:fill="auto"/>
          </w:tcPr>
          <w:p w14:paraId="554E6324" w14:textId="0D21E530" w:rsidR="00D9406A" w:rsidRPr="006F06C8" w:rsidRDefault="00137073" w:rsidP="00C15C85">
            <w:pPr>
              <w:jc w:val="center"/>
              <w:rPr>
                <w:color w:val="000000" w:themeColor="text1"/>
                <w:sz w:val="20"/>
                <w:szCs w:val="20"/>
                <w:lang w:val="ro-RO"/>
              </w:rPr>
            </w:pPr>
            <w:r w:rsidRPr="006F06C8">
              <w:rPr>
                <w:color w:val="000000" w:themeColor="text1"/>
                <w:sz w:val="20"/>
                <w:szCs w:val="20"/>
                <w:lang w:val="ro-RO"/>
              </w:rPr>
              <w:t>Trimestrul IV (</w:t>
            </w:r>
            <w:r w:rsidR="00D9406A" w:rsidRPr="006F06C8">
              <w:rPr>
                <w:color w:val="000000" w:themeColor="text1"/>
                <w:sz w:val="20"/>
                <w:szCs w:val="20"/>
                <w:lang w:val="ro-RO"/>
              </w:rPr>
              <w:t>Decembrie</w:t>
            </w:r>
            <w:r w:rsidRPr="006F06C8">
              <w:rPr>
                <w:color w:val="000000" w:themeColor="text1"/>
                <w:sz w:val="20"/>
                <w:szCs w:val="20"/>
                <w:lang w:val="ro-RO"/>
              </w:rPr>
              <w:t>)</w:t>
            </w:r>
          </w:p>
        </w:tc>
        <w:tc>
          <w:tcPr>
            <w:tcW w:w="1985" w:type="dxa"/>
            <w:shd w:val="clear" w:color="auto" w:fill="auto"/>
          </w:tcPr>
          <w:p w14:paraId="3B3E4D72" w14:textId="77777777" w:rsidR="00D9406A" w:rsidRPr="006F06C8" w:rsidRDefault="00D9406A" w:rsidP="00C15C85">
            <w:pPr>
              <w:tabs>
                <w:tab w:val="left" w:pos="1080"/>
                <w:tab w:val="left" w:pos="2880"/>
              </w:tabs>
              <w:jc w:val="center"/>
              <w:rPr>
                <w:color w:val="000000" w:themeColor="text1"/>
                <w:sz w:val="20"/>
                <w:szCs w:val="20"/>
                <w:lang w:val="ro-RO"/>
              </w:rPr>
            </w:pPr>
            <w:r w:rsidRPr="006F06C8">
              <w:rPr>
                <w:color w:val="000000" w:themeColor="text1"/>
                <w:sz w:val="20"/>
                <w:szCs w:val="20"/>
                <w:lang w:val="ro-RO"/>
              </w:rPr>
              <w:t>Proiect elaborat și aprobat</w:t>
            </w:r>
          </w:p>
        </w:tc>
        <w:tc>
          <w:tcPr>
            <w:tcW w:w="2126" w:type="dxa"/>
            <w:shd w:val="clear" w:color="auto" w:fill="auto"/>
          </w:tcPr>
          <w:p w14:paraId="602DE16F" w14:textId="77777777" w:rsidR="00D9406A" w:rsidRPr="006F06C8" w:rsidRDefault="00D9406A" w:rsidP="00C15C85">
            <w:pPr>
              <w:tabs>
                <w:tab w:val="left" w:pos="1080"/>
                <w:tab w:val="left" w:pos="2880"/>
              </w:tabs>
              <w:jc w:val="center"/>
              <w:rPr>
                <w:b/>
                <w:color w:val="000000" w:themeColor="text1"/>
                <w:sz w:val="20"/>
                <w:szCs w:val="20"/>
                <w:lang w:val="ro-RO"/>
              </w:rPr>
            </w:pPr>
            <w:r w:rsidRPr="006F06C8">
              <w:rPr>
                <w:b/>
                <w:color w:val="000000" w:themeColor="text1"/>
                <w:sz w:val="20"/>
                <w:szCs w:val="20"/>
                <w:lang w:val="ro-RO"/>
              </w:rPr>
              <w:t>DTS</w:t>
            </w:r>
          </w:p>
        </w:tc>
        <w:tc>
          <w:tcPr>
            <w:tcW w:w="2268" w:type="dxa"/>
            <w:shd w:val="clear" w:color="auto" w:fill="auto"/>
          </w:tcPr>
          <w:p w14:paraId="18CF40DD" w14:textId="6F3F2FBC" w:rsidR="00D9406A" w:rsidRPr="006F06C8" w:rsidDel="00DC1E6A" w:rsidRDefault="00D9406A" w:rsidP="00C15C85">
            <w:pPr>
              <w:jc w:val="center"/>
              <w:rPr>
                <w:color w:val="000000" w:themeColor="text1"/>
                <w:sz w:val="20"/>
                <w:szCs w:val="20"/>
                <w:lang w:val="ro-RO"/>
              </w:rPr>
            </w:pPr>
            <w:r w:rsidRPr="006F06C8">
              <w:rPr>
                <w:color w:val="000000" w:themeColor="text1"/>
                <w:sz w:val="20"/>
                <w:szCs w:val="20"/>
                <w:lang w:val="ro-RO"/>
              </w:rPr>
              <w:t xml:space="preserve">Legea nr. 181/2014 </w:t>
            </w:r>
          </w:p>
          <w:p w14:paraId="61F80A6B" w14:textId="3F078D8E" w:rsidR="00D9406A" w:rsidRPr="006F06C8" w:rsidRDefault="00D9406A" w:rsidP="00C15C85">
            <w:pPr>
              <w:jc w:val="center"/>
              <w:rPr>
                <w:color w:val="000000" w:themeColor="text1"/>
                <w:sz w:val="20"/>
                <w:szCs w:val="20"/>
                <w:lang w:val="ro-RO"/>
              </w:rPr>
            </w:pPr>
          </w:p>
        </w:tc>
      </w:tr>
      <w:tr w:rsidR="00D9406A" w:rsidRPr="008E5E44" w14:paraId="0F4F0C72" w14:textId="77777777" w:rsidTr="00F337F5">
        <w:trPr>
          <w:trHeight w:val="243"/>
        </w:trPr>
        <w:tc>
          <w:tcPr>
            <w:tcW w:w="3253" w:type="dxa"/>
            <w:shd w:val="clear" w:color="auto" w:fill="auto"/>
          </w:tcPr>
          <w:p w14:paraId="3F3FECB2" w14:textId="35973629" w:rsidR="00D9406A" w:rsidRPr="006F06C8" w:rsidRDefault="00D90583" w:rsidP="00C15C85">
            <w:pPr>
              <w:jc w:val="both"/>
              <w:rPr>
                <w:color w:val="000000" w:themeColor="text1"/>
                <w:sz w:val="20"/>
                <w:szCs w:val="20"/>
                <w:lang w:val="ro-RO"/>
              </w:rPr>
            </w:pPr>
            <w:r w:rsidRPr="006F06C8">
              <w:rPr>
                <w:color w:val="000000" w:themeColor="text1"/>
                <w:sz w:val="20"/>
                <w:szCs w:val="20"/>
                <w:lang w:val="ro-RO"/>
              </w:rPr>
              <w:t>2.</w:t>
            </w:r>
            <w:r w:rsidR="00D9406A" w:rsidRPr="006F06C8">
              <w:rPr>
                <w:color w:val="000000" w:themeColor="text1"/>
                <w:sz w:val="20"/>
                <w:szCs w:val="20"/>
                <w:lang w:val="ro-RO"/>
              </w:rPr>
              <w:t xml:space="preserve">14. Elaborarea proiectelor de ordine  privind modificarea şi completarea Planului de conturi contabile în sistemul bugetar şi Normelor metodologice privind evidenţa contabilă şi raportarea financiară în sistemul bugetar, aprobate prin Ordinul </w:t>
            </w:r>
            <w:r w:rsidR="00A3639C" w:rsidRPr="006F06C8">
              <w:rPr>
                <w:color w:val="000000" w:themeColor="text1"/>
                <w:sz w:val="20"/>
                <w:szCs w:val="20"/>
                <w:lang w:val="ro-RO"/>
              </w:rPr>
              <w:t>ministrului finanțelor  nr. 216</w:t>
            </w:r>
            <w:r w:rsidR="00D9406A" w:rsidRPr="006F06C8">
              <w:rPr>
                <w:color w:val="000000" w:themeColor="text1"/>
                <w:sz w:val="20"/>
                <w:szCs w:val="20"/>
                <w:lang w:val="ro-RO"/>
              </w:rPr>
              <w:t>/2015</w:t>
            </w:r>
          </w:p>
        </w:tc>
        <w:tc>
          <w:tcPr>
            <w:tcW w:w="2701" w:type="dxa"/>
            <w:shd w:val="clear" w:color="auto" w:fill="auto"/>
          </w:tcPr>
          <w:p w14:paraId="1268388A" w14:textId="0AE0D866" w:rsidR="00D9406A" w:rsidRPr="006F06C8" w:rsidRDefault="00D9406A" w:rsidP="00C15C85">
            <w:pPr>
              <w:pStyle w:val="cn"/>
              <w:rPr>
                <w:color w:val="000000" w:themeColor="text1"/>
                <w:sz w:val="20"/>
                <w:szCs w:val="20"/>
                <w:lang w:val="ro-RO"/>
              </w:rPr>
            </w:pPr>
          </w:p>
        </w:tc>
        <w:tc>
          <w:tcPr>
            <w:tcW w:w="1842" w:type="dxa"/>
            <w:shd w:val="clear" w:color="auto" w:fill="auto"/>
          </w:tcPr>
          <w:p w14:paraId="434DD1BC"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auto"/>
          </w:tcPr>
          <w:p w14:paraId="1B73FDB4"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Plan de conturi revizuit;</w:t>
            </w:r>
          </w:p>
          <w:p w14:paraId="4BD8A527"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Norme metodologice modificate și completate</w:t>
            </w:r>
          </w:p>
        </w:tc>
        <w:tc>
          <w:tcPr>
            <w:tcW w:w="2126" w:type="dxa"/>
            <w:shd w:val="clear" w:color="auto" w:fill="auto"/>
          </w:tcPr>
          <w:p w14:paraId="51449CF0"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DTS</w:t>
            </w:r>
          </w:p>
        </w:tc>
        <w:tc>
          <w:tcPr>
            <w:tcW w:w="2268" w:type="dxa"/>
            <w:shd w:val="clear" w:color="auto" w:fill="auto"/>
          </w:tcPr>
          <w:p w14:paraId="50457FE0" w14:textId="0BF4CEBF"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Legea nr. 113/2007</w:t>
            </w:r>
            <w:r w:rsidR="007C2C4D">
              <w:rPr>
                <w:color w:val="000000" w:themeColor="text1"/>
                <w:sz w:val="20"/>
                <w:szCs w:val="20"/>
                <w:lang w:val="ro-RO"/>
              </w:rPr>
              <w:t>;</w:t>
            </w:r>
          </w:p>
          <w:p w14:paraId="735E9A36"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Recomandările Curții de Conturi</w:t>
            </w:r>
          </w:p>
        </w:tc>
      </w:tr>
      <w:tr w:rsidR="00D9406A" w:rsidRPr="008E5E44" w14:paraId="38D79073" w14:textId="77777777" w:rsidTr="00F337F5">
        <w:trPr>
          <w:trHeight w:val="243"/>
        </w:trPr>
        <w:tc>
          <w:tcPr>
            <w:tcW w:w="3253" w:type="dxa"/>
            <w:shd w:val="clear" w:color="auto" w:fill="auto"/>
          </w:tcPr>
          <w:p w14:paraId="669D2A95" w14:textId="096BB106" w:rsidR="00D9406A" w:rsidRPr="006F06C8" w:rsidRDefault="00D90583" w:rsidP="00C15C85">
            <w:pPr>
              <w:jc w:val="both"/>
              <w:rPr>
                <w:color w:val="000000" w:themeColor="text1"/>
                <w:sz w:val="20"/>
                <w:szCs w:val="20"/>
                <w:lang w:val="ro-RO"/>
              </w:rPr>
            </w:pPr>
            <w:r w:rsidRPr="006F06C8">
              <w:rPr>
                <w:color w:val="000000" w:themeColor="text1"/>
                <w:sz w:val="20"/>
                <w:szCs w:val="20"/>
                <w:lang w:val="ro-RO"/>
              </w:rPr>
              <w:t>2.</w:t>
            </w:r>
            <w:r w:rsidR="00D9406A" w:rsidRPr="006F06C8">
              <w:rPr>
                <w:color w:val="000000" w:themeColor="text1"/>
                <w:sz w:val="20"/>
                <w:szCs w:val="20"/>
                <w:lang w:val="ro-RO"/>
              </w:rPr>
              <w:t>15. Elaborarea proiectelor de    ordine  privind modificarea şi completarea Normelor metodologice privind executarea de casă a bugetelor componente ale bugetului public naţional prin sistemul trezorerial al Ministerului Finanţelor, aprobate prin Ordinul ministrului finanţelor nr. 215/2015</w:t>
            </w:r>
          </w:p>
        </w:tc>
        <w:tc>
          <w:tcPr>
            <w:tcW w:w="2701" w:type="dxa"/>
            <w:shd w:val="clear" w:color="auto" w:fill="auto"/>
          </w:tcPr>
          <w:p w14:paraId="367786AC" w14:textId="76E60743" w:rsidR="00D9406A" w:rsidRPr="006F06C8" w:rsidRDefault="00D9406A" w:rsidP="00C15C85">
            <w:pPr>
              <w:jc w:val="center"/>
              <w:rPr>
                <w:color w:val="000000" w:themeColor="text1"/>
                <w:sz w:val="20"/>
                <w:szCs w:val="20"/>
                <w:lang w:val="ro-RO"/>
              </w:rPr>
            </w:pPr>
          </w:p>
        </w:tc>
        <w:tc>
          <w:tcPr>
            <w:tcW w:w="1842" w:type="dxa"/>
            <w:shd w:val="clear" w:color="auto" w:fill="auto"/>
          </w:tcPr>
          <w:p w14:paraId="22764795"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tcBorders>
              <w:bottom w:val="single" w:sz="4" w:space="0" w:color="auto"/>
            </w:tcBorders>
            <w:shd w:val="clear" w:color="auto" w:fill="auto"/>
          </w:tcPr>
          <w:p w14:paraId="2EA4E377"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Norme metodologice modificate și completate</w:t>
            </w:r>
          </w:p>
        </w:tc>
        <w:tc>
          <w:tcPr>
            <w:tcW w:w="2126" w:type="dxa"/>
            <w:tcBorders>
              <w:bottom w:val="single" w:sz="4" w:space="0" w:color="auto"/>
            </w:tcBorders>
            <w:shd w:val="clear" w:color="auto" w:fill="auto"/>
          </w:tcPr>
          <w:p w14:paraId="06B718E3"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DTS</w:t>
            </w:r>
          </w:p>
        </w:tc>
        <w:tc>
          <w:tcPr>
            <w:tcW w:w="2268" w:type="dxa"/>
            <w:tcBorders>
              <w:bottom w:val="single" w:sz="4" w:space="0" w:color="auto"/>
            </w:tcBorders>
            <w:shd w:val="clear" w:color="auto" w:fill="auto"/>
          </w:tcPr>
          <w:p w14:paraId="394268F9" w14:textId="22CEAF92"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Legea nr. 181/2014;</w:t>
            </w:r>
          </w:p>
          <w:p w14:paraId="01DDE645"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Recomandările Curții de Conturi</w:t>
            </w:r>
          </w:p>
        </w:tc>
      </w:tr>
      <w:tr w:rsidR="00D9406A" w:rsidRPr="006F06C8" w14:paraId="465B792C" w14:textId="77777777" w:rsidTr="00927998">
        <w:trPr>
          <w:trHeight w:val="243"/>
        </w:trPr>
        <w:tc>
          <w:tcPr>
            <w:tcW w:w="3253" w:type="dxa"/>
            <w:shd w:val="clear" w:color="auto" w:fill="auto"/>
          </w:tcPr>
          <w:p w14:paraId="40CD6C23" w14:textId="6220A0BB" w:rsidR="00D9406A" w:rsidRPr="006F06C8" w:rsidRDefault="00D90583" w:rsidP="00C15C85">
            <w:pPr>
              <w:jc w:val="both"/>
              <w:rPr>
                <w:color w:val="000000" w:themeColor="text1"/>
                <w:sz w:val="20"/>
                <w:szCs w:val="20"/>
                <w:lang w:val="ro-RO"/>
              </w:rPr>
            </w:pPr>
            <w:r w:rsidRPr="006F06C8">
              <w:rPr>
                <w:color w:val="000000" w:themeColor="text1"/>
                <w:sz w:val="20"/>
                <w:szCs w:val="20"/>
                <w:lang w:val="ro-RO"/>
              </w:rPr>
              <w:t>2.</w:t>
            </w:r>
            <w:r w:rsidR="00D9406A" w:rsidRPr="006F06C8">
              <w:rPr>
                <w:color w:val="000000" w:themeColor="text1"/>
                <w:sz w:val="20"/>
                <w:szCs w:val="20"/>
                <w:lang w:val="ro-RO"/>
              </w:rPr>
              <w:t xml:space="preserve">16. Analiza și monitorizarea rapoartelor privind datoriile cu termen de achitare expirat ale autorităților/ instituțiilor bugetare în raport cu alocațiile bugetare aprobate și conlucrarea cu acestea întru </w:t>
            </w:r>
            <w:r w:rsidR="00D9406A" w:rsidRPr="006F06C8">
              <w:rPr>
                <w:color w:val="000000" w:themeColor="text1"/>
                <w:sz w:val="20"/>
                <w:szCs w:val="20"/>
                <w:lang w:val="ro-RO"/>
              </w:rPr>
              <w:lastRenderedPageBreak/>
              <w:t>micșorarea arieratelor existente din contul și în limita bugetelor respective aprobate și neadmiterea acumulării arieratelor noi</w:t>
            </w:r>
          </w:p>
        </w:tc>
        <w:tc>
          <w:tcPr>
            <w:tcW w:w="2701" w:type="dxa"/>
            <w:shd w:val="clear" w:color="auto" w:fill="auto"/>
          </w:tcPr>
          <w:p w14:paraId="23BA5BD3" w14:textId="73A9CBCF" w:rsidR="00D9406A" w:rsidRPr="006F06C8" w:rsidRDefault="00D9406A" w:rsidP="00C15C85">
            <w:pPr>
              <w:jc w:val="center"/>
              <w:rPr>
                <w:color w:val="000000" w:themeColor="text1"/>
                <w:sz w:val="20"/>
                <w:szCs w:val="20"/>
                <w:lang w:val="ro-RO"/>
              </w:rPr>
            </w:pPr>
          </w:p>
        </w:tc>
        <w:tc>
          <w:tcPr>
            <w:tcW w:w="1842" w:type="dxa"/>
            <w:shd w:val="clear" w:color="auto" w:fill="auto"/>
          </w:tcPr>
          <w:p w14:paraId="3F6170B7"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Lunar, cu raportare trimestrială</w:t>
            </w:r>
          </w:p>
        </w:tc>
        <w:tc>
          <w:tcPr>
            <w:tcW w:w="1985" w:type="dxa"/>
            <w:shd w:val="clear" w:color="auto" w:fill="auto"/>
          </w:tcPr>
          <w:p w14:paraId="182DE5C3"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Plafon al stocurilor arieratelor interne respectat ,,zero”</w:t>
            </w:r>
          </w:p>
        </w:tc>
        <w:tc>
          <w:tcPr>
            <w:tcW w:w="2126" w:type="dxa"/>
            <w:shd w:val="clear" w:color="auto" w:fill="auto"/>
          </w:tcPr>
          <w:p w14:paraId="33D4360B"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DPBS</w:t>
            </w:r>
          </w:p>
          <w:p w14:paraId="6F2A136B" w14:textId="77777777"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DTS</w:t>
            </w:r>
          </w:p>
        </w:tc>
        <w:tc>
          <w:tcPr>
            <w:tcW w:w="2268" w:type="dxa"/>
            <w:shd w:val="clear" w:color="auto" w:fill="auto"/>
          </w:tcPr>
          <w:p w14:paraId="3C37DE64"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MSPEF</w:t>
            </w:r>
          </w:p>
        </w:tc>
      </w:tr>
      <w:tr w:rsidR="00D9406A" w:rsidRPr="006F06C8" w14:paraId="07B0237A" w14:textId="77777777" w:rsidTr="00927998">
        <w:trPr>
          <w:trHeight w:val="243"/>
        </w:trPr>
        <w:tc>
          <w:tcPr>
            <w:tcW w:w="3253" w:type="dxa"/>
            <w:shd w:val="clear" w:color="auto" w:fill="auto"/>
          </w:tcPr>
          <w:p w14:paraId="7036F21F" w14:textId="329D2FE0" w:rsidR="00D9406A" w:rsidRPr="006F06C8" w:rsidRDefault="00D90583" w:rsidP="00C15C85">
            <w:pPr>
              <w:pStyle w:val="ListParagraph"/>
              <w:ind w:left="0"/>
              <w:jc w:val="both"/>
              <w:rPr>
                <w:color w:val="000000" w:themeColor="text1"/>
                <w:sz w:val="20"/>
                <w:szCs w:val="20"/>
                <w:lang w:val="ro-RO"/>
              </w:rPr>
            </w:pPr>
            <w:r w:rsidRPr="006F06C8">
              <w:rPr>
                <w:color w:val="000000" w:themeColor="text1"/>
                <w:sz w:val="20"/>
                <w:szCs w:val="20"/>
                <w:lang w:val="ro-RO"/>
              </w:rPr>
              <w:lastRenderedPageBreak/>
              <w:t>2.</w:t>
            </w:r>
            <w:r w:rsidR="00D9406A" w:rsidRPr="006F06C8">
              <w:rPr>
                <w:color w:val="000000" w:themeColor="text1"/>
                <w:sz w:val="20"/>
                <w:szCs w:val="20"/>
                <w:lang w:val="ro-RO"/>
              </w:rPr>
              <w:t>17. Elaborarea proiectului hotărîrii Guvernului cu privire la achitarea din bugetul de stat pentru anul 2019 a cotelor de membru şi a datoriilor Republicii Moldova fată de organismele internaționale și regionale</w:t>
            </w:r>
          </w:p>
        </w:tc>
        <w:tc>
          <w:tcPr>
            <w:tcW w:w="2701" w:type="dxa"/>
            <w:shd w:val="clear" w:color="auto" w:fill="auto"/>
          </w:tcPr>
          <w:p w14:paraId="06F386B4" w14:textId="53FCBE68" w:rsidR="00D9406A" w:rsidRPr="006F06C8" w:rsidRDefault="00D9406A" w:rsidP="00C15C85">
            <w:pPr>
              <w:pStyle w:val="ListParagraph"/>
              <w:ind w:left="0"/>
              <w:jc w:val="center"/>
              <w:rPr>
                <w:color w:val="000000" w:themeColor="text1"/>
                <w:sz w:val="20"/>
                <w:szCs w:val="20"/>
                <w:lang w:val="ro-RO"/>
              </w:rPr>
            </w:pPr>
          </w:p>
        </w:tc>
        <w:tc>
          <w:tcPr>
            <w:tcW w:w="1842" w:type="dxa"/>
            <w:shd w:val="clear" w:color="auto" w:fill="auto"/>
          </w:tcPr>
          <w:p w14:paraId="4783492F" w14:textId="279680F0" w:rsidR="00D9406A" w:rsidRPr="006F06C8" w:rsidRDefault="00EB1AED" w:rsidP="00C15C85">
            <w:pPr>
              <w:pStyle w:val="ListParagraph"/>
              <w:ind w:left="0"/>
              <w:jc w:val="center"/>
              <w:rPr>
                <w:color w:val="000000" w:themeColor="text1"/>
                <w:sz w:val="20"/>
                <w:szCs w:val="20"/>
                <w:lang w:val="ro-RO"/>
              </w:rPr>
            </w:pPr>
            <w:r w:rsidRPr="006F06C8">
              <w:rPr>
                <w:color w:val="000000" w:themeColor="text1"/>
                <w:sz w:val="20"/>
                <w:szCs w:val="20"/>
                <w:lang w:val="ro-RO"/>
              </w:rPr>
              <w:t>Trimestrul I</w:t>
            </w:r>
          </w:p>
        </w:tc>
        <w:tc>
          <w:tcPr>
            <w:tcW w:w="1985" w:type="dxa"/>
            <w:shd w:val="clear" w:color="auto" w:fill="auto"/>
          </w:tcPr>
          <w:p w14:paraId="129B66D8" w14:textId="77777777" w:rsidR="00D9406A" w:rsidRPr="006F06C8" w:rsidRDefault="00D9406A" w:rsidP="00C15C85">
            <w:pPr>
              <w:pStyle w:val="ListParagraph"/>
              <w:ind w:left="0"/>
              <w:jc w:val="center"/>
              <w:rPr>
                <w:color w:val="000000" w:themeColor="text1"/>
                <w:sz w:val="20"/>
                <w:szCs w:val="20"/>
                <w:lang w:val="ro-RO"/>
              </w:rPr>
            </w:pPr>
            <w:r w:rsidRPr="006F06C8">
              <w:rPr>
                <w:color w:val="000000" w:themeColor="text1"/>
                <w:sz w:val="20"/>
                <w:szCs w:val="20"/>
                <w:lang w:val="ro-RO"/>
              </w:rPr>
              <w:t>Proiect elaborat şi prezentat Guvernului</w:t>
            </w:r>
          </w:p>
        </w:tc>
        <w:tc>
          <w:tcPr>
            <w:tcW w:w="2126" w:type="dxa"/>
            <w:shd w:val="clear" w:color="auto" w:fill="auto"/>
          </w:tcPr>
          <w:p w14:paraId="6EC52CFB" w14:textId="77777777" w:rsidR="00D9406A" w:rsidRPr="006F06C8" w:rsidRDefault="00D9406A" w:rsidP="00C15C85">
            <w:pPr>
              <w:tabs>
                <w:tab w:val="left" w:pos="1080"/>
                <w:tab w:val="left" w:pos="2880"/>
              </w:tabs>
              <w:jc w:val="center"/>
              <w:rPr>
                <w:b/>
                <w:color w:val="000000" w:themeColor="text1"/>
                <w:sz w:val="20"/>
                <w:szCs w:val="20"/>
                <w:lang w:val="ro-RO"/>
              </w:rPr>
            </w:pPr>
            <w:r w:rsidRPr="006F06C8">
              <w:rPr>
                <w:b/>
                <w:color w:val="000000" w:themeColor="text1"/>
                <w:sz w:val="20"/>
                <w:szCs w:val="20"/>
                <w:lang w:val="ro-RO"/>
              </w:rPr>
              <w:t>DPBS</w:t>
            </w:r>
          </w:p>
          <w:p w14:paraId="1D5B8216" w14:textId="77777777" w:rsidR="00D9406A" w:rsidRPr="006F06C8" w:rsidRDefault="00D9406A" w:rsidP="00C15C85">
            <w:pPr>
              <w:pStyle w:val="ListParagraph"/>
              <w:ind w:left="0"/>
              <w:jc w:val="center"/>
              <w:rPr>
                <w:b/>
                <w:color w:val="000000" w:themeColor="text1"/>
                <w:sz w:val="20"/>
                <w:szCs w:val="20"/>
                <w:lang w:val="ro-RO"/>
              </w:rPr>
            </w:pPr>
            <w:r w:rsidRPr="006F06C8">
              <w:rPr>
                <w:b/>
                <w:color w:val="000000" w:themeColor="text1"/>
                <w:sz w:val="20"/>
                <w:szCs w:val="20"/>
                <w:lang w:val="ro-RO"/>
              </w:rPr>
              <w:t>(SFAP)</w:t>
            </w:r>
          </w:p>
        </w:tc>
        <w:tc>
          <w:tcPr>
            <w:tcW w:w="2268" w:type="dxa"/>
            <w:shd w:val="clear" w:color="auto" w:fill="auto"/>
          </w:tcPr>
          <w:p w14:paraId="5A9A44DB" w14:textId="5B90EC86"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 xml:space="preserve">Legea nr. </w:t>
            </w:r>
            <w:r w:rsidRPr="006F06C8">
              <w:rPr>
                <w:sz w:val="20"/>
                <w:szCs w:val="20"/>
                <w:lang w:val="ro-RO"/>
              </w:rPr>
              <w:t>303/2018</w:t>
            </w:r>
          </w:p>
          <w:p w14:paraId="6B506E9B" w14:textId="497C2476" w:rsidR="00D9406A" w:rsidRPr="006F06C8" w:rsidRDefault="00D9406A" w:rsidP="00C15C85">
            <w:pPr>
              <w:jc w:val="center"/>
              <w:rPr>
                <w:color w:val="000000" w:themeColor="text1"/>
                <w:sz w:val="20"/>
                <w:szCs w:val="20"/>
                <w:vertAlign w:val="subscript"/>
                <w:lang w:val="ro-RO"/>
              </w:rPr>
            </w:pPr>
          </w:p>
        </w:tc>
      </w:tr>
      <w:tr w:rsidR="00D9406A" w:rsidRPr="006F06C8" w14:paraId="64ED4A51" w14:textId="77777777" w:rsidTr="00927998">
        <w:trPr>
          <w:trHeight w:val="243"/>
        </w:trPr>
        <w:tc>
          <w:tcPr>
            <w:tcW w:w="3253" w:type="dxa"/>
            <w:shd w:val="clear" w:color="auto" w:fill="auto"/>
          </w:tcPr>
          <w:p w14:paraId="0B4DB9D8" w14:textId="390C565E" w:rsidR="00D9406A" w:rsidRPr="006F06C8" w:rsidRDefault="00D90583" w:rsidP="00C15C85">
            <w:pPr>
              <w:pStyle w:val="ListParagraph"/>
              <w:ind w:left="0"/>
              <w:jc w:val="both"/>
              <w:rPr>
                <w:color w:val="000000" w:themeColor="text1"/>
                <w:sz w:val="20"/>
                <w:szCs w:val="20"/>
                <w:lang w:val="ro-RO"/>
              </w:rPr>
            </w:pPr>
            <w:r w:rsidRPr="006F06C8">
              <w:rPr>
                <w:color w:val="000000" w:themeColor="text1"/>
                <w:sz w:val="20"/>
                <w:szCs w:val="20"/>
                <w:lang w:val="ro-RO"/>
              </w:rPr>
              <w:t>2.</w:t>
            </w:r>
            <w:r w:rsidR="00D9406A" w:rsidRPr="006F06C8">
              <w:rPr>
                <w:color w:val="000000" w:themeColor="text1"/>
                <w:sz w:val="20"/>
                <w:szCs w:val="20"/>
                <w:lang w:val="ro-RO"/>
              </w:rPr>
              <w:t>18. Asigurarea restituirii valorii bunurilor prin achitarea de compensații persoanelor supuse represiunilor politice în conformitate cu legea bugetară anuală</w:t>
            </w:r>
          </w:p>
        </w:tc>
        <w:tc>
          <w:tcPr>
            <w:tcW w:w="2701" w:type="dxa"/>
            <w:shd w:val="clear" w:color="auto" w:fill="auto"/>
          </w:tcPr>
          <w:p w14:paraId="3FDF41A0" w14:textId="22217F83" w:rsidR="00D9406A" w:rsidRPr="006F06C8" w:rsidRDefault="00D9406A" w:rsidP="00C15C85">
            <w:pPr>
              <w:pStyle w:val="ListParagraph"/>
              <w:ind w:left="0"/>
              <w:jc w:val="center"/>
              <w:rPr>
                <w:color w:val="000000" w:themeColor="text1"/>
                <w:sz w:val="20"/>
                <w:szCs w:val="20"/>
                <w:lang w:val="ro-RO"/>
              </w:rPr>
            </w:pPr>
          </w:p>
        </w:tc>
        <w:tc>
          <w:tcPr>
            <w:tcW w:w="1842" w:type="dxa"/>
            <w:shd w:val="clear" w:color="auto" w:fill="auto"/>
          </w:tcPr>
          <w:p w14:paraId="72E56CC4" w14:textId="20AF0623" w:rsidR="00D9406A" w:rsidRPr="006F06C8" w:rsidRDefault="00D9406A" w:rsidP="00C15C85">
            <w:pPr>
              <w:pStyle w:val="ListParagraph"/>
              <w:ind w:left="0"/>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auto"/>
          </w:tcPr>
          <w:p w14:paraId="668A8CA4" w14:textId="77777777" w:rsidR="00D9406A" w:rsidRPr="006F06C8" w:rsidRDefault="00D9406A" w:rsidP="00C15C85">
            <w:pPr>
              <w:pStyle w:val="ListParagraph"/>
              <w:ind w:left="0"/>
              <w:jc w:val="center"/>
              <w:rPr>
                <w:color w:val="000000" w:themeColor="text1"/>
                <w:sz w:val="20"/>
                <w:szCs w:val="20"/>
                <w:lang w:val="ro-RO"/>
              </w:rPr>
            </w:pPr>
            <w:r w:rsidRPr="006F06C8">
              <w:rPr>
                <w:color w:val="000000" w:themeColor="text1"/>
                <w:sz w:val="20"/>
                <w:szCs w:val="20"/>
                <w:lang w:val="ro-RO"/>
              </w:rPr>
              <w:t xml:space="preserve">Proiecte elaborate și prezentate Guvernului </w:t>
            </w:r>
          </w:p>
          <w:p w14:paraId="6C427014" w14:textId="77777777" w:rsidR="00D9406A" w:rsidRPr="006F06C8" w:rsidRDefault="00D9406A" w:rsidP="00C15C85">
            <w:pPr>
              <w:pStyle w:val="ListParagraph"/>
              <w:ind w:left="0"/>
              <w:jc w:val="center"/>
              <w:rPr>
                <w:color w:val="000000" w:themeColor="text1"/>
                <w:sz w:val="20"/>
                <w:szCs w:val="20"/>
                <w:lang w:val="ro-RO"/>
              </w:rPr>
            </w:pPr>
            <w:r w:rsidRPr="006F06C8">
              <w:rPr>
                <w:color w:val="000000" w:themeColor="text1"/>
                <w:sz w:val="20"/>
                <w:szCs w:val="20"/>
                <w:lang w:val="ro-RO"/>
              </w:rPr>
              <w:t>Suma mijloacelor financiare alocate</w:t>
            </w:r>
          </w:p>
        </w:tc>
        <w:tc>
          <w:tcPr>
            <w:tcW w:w="2126" w:type="dxa"/>
            <w:shd w:val="clear" w:color="auto" w:fill="auto"/>
          </w:tcPr>
          <w:p w14:paraId="4BD29CCF" w14:textId="77777777" w:rsidR="00D9406A" w:rsidRPr="006F06C8" w:rsidRDefault="00D9406A" w:rsidP="00C15C85">
            <w:pPr>
              <w:pStyle w:val="ListParagraph"/>
              <w:ind w:left="0"/>
              <w:jc w:val="center"/>
              <w:rPr>
                <w:b/>
                <w:color w:val="000000" w:themeColor="text1"/>
                <w:sz w:val="20"/>
                <w:szCs w:val="20"/>
                <w:lang w:val="ro-RO"/>
              </w:rPr>
            </w:pPr>
            <w:r w:rsidRPr="006F06C8">
              <w:rPr>
                <w:b/>
                <w:color w:val="000000" w:themeColor="text1"/>
                <w:sz w:val="20"/>
                <w:szCs w:val="20"/>
                <w:lang w:val="ro-RO"/>
              </w:rPr>
              <w:t>DPBS</w:t>
            </w:r>
          </w:p>
          <w:p w14:paraId="69D6A09E" w14:textId="77777777" w:rsidR="00D9406A" w:rsidRPr="006F06C8" w:rsidRDefault="00D9406A" w:rsidP="00C15C85">
            <w:pPr>
              <w:tabs>
                <w:tab w:val="left" w:pos="1080"/>
                <w:tab w:val="left" w:pos="2880"/>
              </w:tabs>
              <w:jc w:val="center"/>
              <w:rPr>
                <w:b/>
                <w:color w:val="000000" w:themeColor="text1"/>
                <w:sz w:val="20"/>
                <w:szCs w:val="20"/>
                <w:lang w:val="ro-RO"/>
              </w:rPr>
            </w:pPr>
            <w:r w:rsidRPr="006F06C8">
              <w:rPr>
                <w:b/>
                <w:color w:val="000000" w:themeColor="text1"/>
                <w:sz w:val="20"/>
                <w:szCs w:val="20"/>
                <w:lang w:val="ro-RO"/>
              </w:rPr>
              <w:t>(SFSPS)</w:t>
            </w:r>
          </w:p>
        </w:tc>
        <w:tc>
          <w:tcPr>
            <w:tcW w:w="2268" w:type="dxa"/>
            <w:shd w:val="clear" w:color="auto" w:fill="auto"/>
          </w:tcPr>
          <w:p w14:paraId="519B3A3C" w14:textId="5A031B0B" w:rsidR="00D9406A" w:rsidRPr="006F06C8" w:rsidRDefault="00D9406A" w:rsidP="00C15C85">
            <w:pPr>
              <w:jc w:val="center"/>
              <w:rPr>
                <w:color w:val="000000" w:themeColor="text1"/>
                <w:sz w:val="20"/>
                <w:szCs w:val="20"/>
                <w:vertAlign w:val="superscript"/>
                <w:lang w:val="ro-RO"/>
              </w:rPr>
            </w:pPr>
            <w:r w:rsidRPr="006F06C8">
              <w:rPr>
                <w:color w:val="000000" w:themeColor="text1"/>
                <w:sz w:val="20"/>
                <w:szCs w:val="20"/>
                <w:lang w:val="ro-RO"/>
              </w:rPr>
              <w:t>Legea nr. 1225/1992</w:t>
            </w:r>
          </w:p>
          <w:p w14:paraId="259F2222" w14:textId="2E5E29D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HG nr. 627/2007</w:t>
            </w:r>
          </w:p>
        </w:tc>
      </w:tr>
      <w:tr w:rsidR="00D9406A" w:rsidRPr="006F06C8" w14:paraId="70714C7B" w14:textId="77777777" w:rsidTr="00927998">
        <w:trPr>
          <w:trHeight w:val="243"/>
        </w:trPr>
        <w:tc>
          <w:tcPr>
            <w:tcW w:w="3253" w:type="dxa"/>
            <w:shd w:val="clear" w:color="auto" w:fill="auto"/>
          </w:tcPr>
          <w:p w14:paraId="7E48E8B4" w14:textId="7BD64DE8" w:rsidR="00D9406A" w:rsidRPr="006F06C8" w:rsidRDefault="00D90583" w:rsidP="00C15C85">
            <w:pPr>
              <w:pStyle w:val="ListParagraph"/>
              <w:ind w:left="0"/>
              <w:jc w:val="both"/>
              <w:rPr>
                <w:color w:val="000000" w:themeColor="text1"/>
                <w:sz w:val="20"/>
                <w:szCs w:val="20"/>
                <w:lang w:val="ro-RO"/>
              </w:rPr>
            </w:pPr>
            <w:r w:rsidRPr="006F06C8">
              <w:rPr>
                <w:color w:val="000000" w:themeColor="text1"/>
                <w:sz w:val="20"/>
                <w:szCs w:val="20"/>
                <w:lang w:val="ro-RO"/>
              </w:rPr>
              <w:t>2.</w:t>
            </w:r>
            <w:r w:rsidR="00D9406A" w:rsidRPr="006F06C8">
              <w:rPr>
                <w:color w:val="000000" w:themeColor="text1"/>
                <w:sz w:val="20"/>
                <w:szCs w:val="20"/>
                <w:lang w:val="ro-RO"/>
              </w:rPr>
              <w:t>19. Asigurarea acordării indemnizațiilor unice pentru construcția sau procurarea spațiului locativ sau restaurarea caselor vechi unor categorii de cetățeni în conformitate cu legea bugetară anuală</w:t>
            </w:r>
          </w:p>
        </w:tc>
        <w:tc>
          <w:tcPr>
            <w:tcW w:w="2701" w:type="dxa"/>
            <w:shd w:val="clear" w:color="auto" w:fill="auto"/>
          </w:tcPr>
          <w:p w14:paraId="4E143514" w14:textId="7A25955C" w:rsidR="00D9406A" w:rsidRPr="006F06C8" w:rsidRDefault="00D9406A" w:rsidP="00C15C85">
            <w:pPr>
              <w:pStyle w:val="ListParagraph"/>
              <w:ind w:left="0"/>
              <w:jc w:val="center"/>
              <w:rPr>
                <w:color w:val="000000" w:themeColor="text1"/>
                <w:sz w:val="20"/>
                <w:szCs w:val="20"/>
                <w:lang w:val="ro-RO"/>
              </w:rPr>
            </w:pPr>
          </w:p>
        </w:tc>
        <w:tc>
          <w:tcPr>
            <w:tcW w:w="1842" w:type="dxa"/>
            <w:shd w:val="clear" w:color="auto" w:fill="auto"/>
          </w:tcPr>
          <w:p w14:paraId="78452B7C" w14:textId="62EFA386" w:rsidR="00D9406A" w:rsidRPr="006F06C8" w:rsidRDefault="00D9406A" w:rsidP="00C15C85">
            <w:pPr>
              <w:pStyle w:val="ListParagraph"/>
              <w:ind w:left="0"/>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auto"/>
          </w:tcPr>
          <w:p w14:paraId="10A2317B" w14:textId="77777777" w:rsidR="00D9406A" w:rsidRPr="006F06C8" w:rsidRDefault="00D9406A" w:rsidP="00C15C85">
            <w:pPr>
              <w:pStyle w:val="ListParagraph"/>
              <w:ind w:left="0"/>
              <w:jc w:val="center"/>
              <w:rPr>
                <w:color w:val="000000" w:themeColor="text1"/>
                <w:sz w:val="20"/>
                <w:szCs w:val="20"/>
                <w:lang w:val="ro-RO"/>
              </w:rPr>
            </w:pPr>
            <w:r w:rsidRPr="006F06C8">
              <w:rPr>
                <w:color w:val="000000" w:themeColor="text1"/>
                <w:sz w:val="20"/>
                <w:szCs w:val="20"/>
                <w:lang w:val="ro-RO"/>
              </w:rPr>
              <w:t xml:space="preserve">Proiecte elaborate și prezentate Guvernului </w:t>
            </w:r>
          </w:p>
          <w:p w14:paraId="3950F1DC" w14:textId="77777777" w:rsidR="00D9406A" w:rsidRPr="006F06C8" w:rsidRDefault="00D9406A" w:rsidP="00C15C85">
            <w:pPr>
              <w:pStyle w:val="ListParagraph"/>
              <w:ind w:left="0"/>
              <w:jc w:val="center"/>
              <w:rPr>
                <w:color w:val="000000" w:themeColor="text1"/>
                <w:sz w:val="20"/>
                <w:szCs w:val="20"/>
                <w:lang w:val="ro-RO"/>
              </w:rPr>
            </w:pPr>
            <w:r w:rsidRPr="006F06C8">
              <w:rPr>
                <w:color w:val="000000" w:themeColor="text1"/>
                <w:sz w:val="20"/>
                <w:szCs w:val="20"/>
                <w:lang w:val="ro-RO"/>
              </w:rPr>
              <w:t>Suma mijloacelor financiare alocate</w:t>
            </w:r>
          </w:p>
        </w:tc>
        <w:tc>
          <w:tcPr>
            <w:tcW w:w="2126" w:type="dxa"/>
            <w:shd w:val="clear" w:color="auto" w:fill="auto"/>
          </w:tcPr>
          <w:p w14:paraId="715B44E8" w14:textId="77777777" w:rsidR="00D9406A" w:rsidRPr="006F06C8" w:rsidRDefault="00D9406A" w:rsidP="00C15C85">
            <w:pPr>
              <w:pStyle w:val="ListParagraph"/>
              <w:ind w:left="0"/>
              <w:jc w:val="center"/>
              <w:rPr>
                <w:b/>
                <w:color w:val="000000" w:themeColor="text1"/>
                <w:sz w:val="20"/>
                <w:szCs w:val="20"/>
                <w:lang w:val="ro-RO"/>
              </w:rPr>
            </w:pPr>
            <w:r w:rsidRPr="006F06C8">
              <w:rPr>
                <w:b/>
                <w:color w:val="000000" w:themeColor="text1"/>
                <w:sz w:val="20"/>
                <w:szCs w:val="20"/>
                <w:lang w:val="ro-RO"/>
              </w:rPr>
              <w:t>DPBS</w:t>
            </w:r>
          </w:p>
          <w:p w14:paraId="556F7D21" w14:textId="77777777" w:rsidR="00D9406A" w:rsidRPr="006F06C8" w:rsidRDefault="00D9406A" w:rsidP="00C15C85">
            <w:pPr>
              <w:tabs>
                <w:tab w:val="left" w:pos="1080"/>
                <w:tab w:val="left" w:pos="2880"/>
              </w:tabs>
              <w:jc w:val="center"/>
              <w:rPr>
                <w:b/>
                <w:color w:val="000000" w:themeColor="text1"/>
                <w:sz w:val="20"/>
                <w:szCs w:val="20"/>
                <w:lang w:val="ro-RO"/>
              </w:rPr>
            </w:pPr>
            <w:r w:rsidRPr="006F06C8">
              <w:rPr>
                <w:b/>
                <w:color w:val="000000" w:themeColor="text1"/>
                <w:sz w:val="20"/>
                <w:szCs w:val="20"/>
                <w:lang w:val="ro-RO"/>
              </w:rPr>
              <w:t>(SFSPS)</w:t>
            </w:r>
          </w:p>
        </w:tc>
        <w:tc>
          <w:tcPr>
            <w:tcW w:w="2268" w:type="dxa"/>
            <w:shd w:val="clear" w:color="auto" w:fill="auto"/>
          </w:tcPr>
          <w:p w14:paraId="312036C7" w14:textId="3B65068D"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HG nr. 836/2010</w:t>
            </w:r>
          </w:p>
          <w:p w14:paraId="3BE23753" w14:textId="50CD60A6" w:rsidR="00D9406A" w:rsidRPr="006F06C8" w:rsidRDefault="00D9406A" w:rsidP="00C15C85">
            <w:pPr>
              <w:jc w:val="center"/>
              <w:rPr>
                <w:color w:val="000000" w:themeColor="text1"/>
                <w:sz w:val="20"/>
                <w:szCs w:val="20"/>
                <w:lang w:val="ro-RO"/>
              </w:rPr>
            </w:pPr>
          </w:p>
        </w:tc>
      </w:tr>
      <w:tr w:rsidR="00D9406A" w:rsidRPr="006F06C8" w14:paraId="0320332A" w14:textId="77777777" w:rsidTr="00927998">
        <w:trPr>
          <w:trHeight w:val="243"/>
        </w:trPr>
        <w:tc>
          <w:tcPr>
            <w:tcW w:w="3253" w:type="dxa"/>
            <w:shd w:val="clear" w:color="auto" w:fill="auto"/>
          </w:tcPr>
          <w:p w14:paraId="092E413B" w14:textId="5B70468C" w:rsidR="00D9406A" w:rsidRPr="006F06C8" w:rsidRDefault="00D90583" w:rsidP="00C15C85">
            <w:pPr>
              <w:pStyle w:val="ListParagraph"/>
              <w:ind w:left="0"/>
              <w:jc w:val="both"/>
              <w:rPr>
                <w:color w:val="000000" w:themeColor="text1"/>
                <w:sz w:val="20"/>
                <w:szCs w:val="20"/>
                <w:lang w:val="ro-RO"/>
              </w:rPr>
            </w:pPr>
            <w:r w:rsidRPr="006F06C8">
              <w:rPr>
                <w:color w:val="000000" w:themeColor="text1"/>
                <w:sz w:val="20"/>
                <w:szCs w:val="20"/>
                <w:lang w:val="ro-RO"/>
              </w:rPr>
              <w:t>2.</w:t>
            </w:r>
            <w:r w:rsidR="00D9406A" w:rsidRPr="006F06C8">
              <w:rPr>
                <w:color w:val="000000" w:themeColor="text1"/>
                <w:sz w:val="20"/>
                <w:szCs w:val="20"/>
                <w:lang w:val="ro-RO"/>
              </w:rPr>
              <w:t>20. Asigurarea acordării indemnizațiilor unice pentru conectarea la conducta de gaze naturale a unor categorii de populație din mediul rural în conformitate cu legea bugetară anuală</w:t>
            </w:r>
          </w:p>
        </w:tc>
        <w:tc>
          <w:tcPr>
            <w:tcW w:w="2701" w:type="dxa"/>
            <w:shd w:val="clear" w:color="auto" w:fill="auto"/>
          </w:tcPr>
          <w:p w14:paraId="4E8922BD" w14:textId="0EDFE349" w:rsidR="00D9406A" w:rsidRPr="006F06C8" w:rsidRDefault="00D9406A" w:rsidP="00C15C85">
            <w:pPr>
              <w:pStyle w:val="ListParagraph"/>
              <w:ind w:left="0"/>
              <w:jc w:val="center"/>
              <w:rPr>
                <w:color w:val="000000" w:themeColor="text1"/>
                <w:sz w:val="20"/>
                <w:szCs w:val="20"/>
                <w:lang w:val="ro-RO"/>
              </w:rPr>
            </w:pPr>
          </w:p>
        </w:tc>
        <w:tc>
          <w:tcPr>
            <w:tcW w:w="1842" w:type="dxa"/>
            <w:shd w:val="clear" w:color="auto" w:fill="auto"/>
          </w:tcPr>
          <w:p w14:paraId="7E06903D" w14:textId="2F1BCB71" w:rsidR="00D9406A" w:rsidRPr="006F06C8" w:rsidRDefault="00D9406A" w:rsidP="00C15C85">
            <w:pPr>
              <w:pStyle w:val="ListParagraph"/>
              <w:ind w:left="0"/>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auto"/>
          </w:tcPr>
          <w:p w14:paraId="5CD85D5C" w14:textId="77777777" w:rsidR="00D9406A" w:rsidRPr="006F06C8" w:rsidRDefault="00D9406A" w:rsidP="00C15C85">
            <w:pPr>
              <w:pStyle w:val="ListParagraph"/>
              <w:ind w:left="0"/>
              <w:jc w:val="center"/>
              <w:rPr>
                <w:color w:val="000000" w:themeColor="text1"/>
                <w:sz w:val="20"/>
                <w:szCs w:val="20"/>
                <w:lang w:val="ro-RO"/>
              </w:rPr>
            </w:pPr>
            <w:r w:rsidRPr="006F06C8">
              <w:rPr>
                <w:color w:val="000000" w:themeColor="text1"/>
                <w:sz w:val="20"/>
                <w:szCs w:val="20"/>
                <w:lang w:val="ro-RO"/>
              </w:rPr>
              <w:t>Suma mijloacelor financiare alocate în baza solicitărilor consiliilor raionale</w:t>
            </w:r>
          </w:p>
        </w:tc>
        <w:tc>
          <w:tcPr>
            <w:tcW w:w="2126" w:type="dxa"/>
            <w:shd w:val="clear" w:color="auto" w:fill="auto"/>
          </w:tcPr>
          <w:p w14:paraId="73826D28" w14:textId="77777777" w:rsidR="00D9406A" w:rsidRPr="006F06C8" w:rsidRDefault="00D9406A" w:rsidP="00C15C85">
            <w:pPr>
              <w:pStyle w:val="ListParagraph"/>
              <w:ind w:left="0"/>
              <w:jc w:val="center"/>
              <w:rPr>
                <w:b/>
                <w:color w:val="000000" w:themeColor="text1"/>
                <w:sz w:val="20"/>
                <w:szCs w:val="20"/>
                <w:lang w:val="ro-RO"/>
              </w:rPr>
            </w:pPr>
            <w:r w:rsidRPr="006F06C8">
              <w:rPr>
                <w:b/>
                <w:color w:val="000000" w:themeColor="text1"/>
                <w:sz w:val="20"/>
                <w:szCs w:val="20"/>
                <w:lang w:val="ro-RO"/>
              </w:rPr>
              <w:t>DPBS</w:t>
            </w:r>
          </w:p>
          <w:p w14:paraId="6DA29675" w14:textId="77777777" w:rsidR="00D9406A" w:rsidRPr="006F06C8" w:rsidRDefault="00D9406A" w:rsidP="00C15C85">
            <w:pPr>
              <w:tabs>
                <w:tab w:val="left" w:pos="1080"/>
                <w:tab w:val="left" w:pos="2880"/>
              </w:tabs>
              <w:jc w:val="center"/>
              <w:rPr>
                <w:b/>
                <w:color w:val="000000" w:themeColor="text1"/>
                <w:sz w:val="20"/>
                <w:szCs w:val="20"/>
                <w:lang w:val="ro-RO"/>
              </w:rPr>
            </w:pPr>
            <w:r w:rsidRPr="006F06C8">
              <w:rPr>
                <w:b/>
                <w:color w:val="000000" w:themeColor="text1"/>
                <w:sz w:val="20"/>
                <w:szCs w:val="20"/>
                <w:lang w:val="ro-RO"/>
              </w:rPr>
              <w:t>(SFSPS)</w:t>
            </w:r>
          </w:p>
        </w:tc>
        <w:tc>
          <w:tcPr>
            <w:tcW w:w="2268" w:type="dxa"/>
            <w:shd w:val="clear" w:color="auto" w:fill="auto"/>
          </w:tcPr>
          <w:p w14:paraId="1172FB52" w14:textId="671BE25E"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Legea nr. 154/2007</w:t>
            </w:r>
          </w:p>
        </w:tc>
      </w:tr>
      <w:tr w:rsidR="00D9406A" w:rsidRPr="008E5E44" w14:paraId="029D317F" w14:textId="77777777" w:rsidTr="006238BD">
        <w:trPr>
          <w:trHeight w:val="243"/>
        </w:trPr>
        <w:tc>
          <w:tcPr>
            <w:tcW w:w="14175" w:type="dxa"/>
            <w:gridSpan w:val="6"/>
            <w:shd w:val="clear" w:color="auto" w:fill="C9C9C9" w:themeFill="accent3" w:themeFillTint="99"/>
          </w:tcPr>
          <w:p w14:paraId="75B02C37" w14:textId="2A3CA8E1" w:rsidR="00D9406A" w:rsidRPr="006F06C8" w:rsidRDefault="00D9406A" w:rsidP="00C15C85">
            <w:pPr>
              <w:jc w:val="both"/>
              <w:rPr>
                <w:b/>
                <w:color w:val="000000" w:themeColor="text1"/>
                <w:sz w:val="20"/>
                <w:szCs w:val="20"/>
                <w:lang w:val="ro-RO"/>
              </w:rPr>
            </w:pPr>
            <w:r w:rsidRPr="006F06C8">
              <w:rPr>
                <w:b/>
                <w:color w:val="000000" w:themeColor="text1"/>
                <w:sz w:val="20"/>
                <w:szCs w:val="20"/>
                <w:lang w:val="ro-RO"/>
              </w:rPr>
              <w:t xml:space="preserve">Obiectivul nr. </w:t>
            </w:r>
            <w:r w:rsidR="00CC6471" w:rsidRPr="006F06C8">
              <w:rPr>
                <w:b/>
                <w:color w:val="000000" w:themeColor="text1"/>
                <w:sz w:val="20"/>
                <w:szCs w:val="20"/>
                <w:lang w:val="ro-RO"/>
              </w:rPr>
              <w:t>3</w:t>
            </w:r>
            <w:r w:rsidRPr="006F06C8">
              <w:rPr>
                <w:b/>
                <w:color w:val="000000" w:themeColor="text1"/>
                <w:sz w:val="20"/>
                <w:szCs w:val="20"/>
                <w:lang w:val="ro-RO"/>
              </w:rPr>
              <w:t>: Stabilirea unui sistem de control intern managerial și audit intern în sectorul public conform practicii internaționale, pentru a asigura utilizarea eficientă și transparentă a fondurilor publice, precum și implementarea acestui sistem de către autoritățile publice</w:t>
            </w:r>
          </w:p>
        </w:tc>
      </w:tr>
      <w:tr w:rsidR="00D9406A" w:rsidRPr="008E5E44" w14:paraId="5C5B53B1" w14:textId="77777777" w:rsidTr="00927998">
        <w:trPr>
          <w:trHeight w:val="243"/>
        </w:trPr>
        <w:tc>
          <w:tcPr>
            <w:tcW w:w="14175" w:type="dxa"/>
            <w:gridSpan w:val="6"/>
            <w:shd w:val="clear" w:color="auto" w:fill="auto"/>
          </w:tcPr>
          <w:p w14:paraId="63807DD2" w14:textId="6638A3E3" w:rsidR="00D9406A" w:rsidRPr="006F06C8" w:rsidRDefault="00D9406A" w:rsidP="00C15C85">
            <w:pPr>
              <w:tabs>
                <w:tab w:val="left" w:pos="201"/>
              </w:tabs>
              <w:jc w:val="both"/>
              <w:rPr>
                <w:b/>
                <w:color w:val="C00000"/>
                <w:sz w:val="20"/>
                <w:szCs w:val="20"/>
                <w:u w:val="single"/>
                <w:lang w:val="ro-RO"/>
              </w:rPr>
            </w:pPr>
            <w:r w:rsidRPr="006F06C8">
              <w:rPr>
                <w:b/>
                <w:color w:val="C00000"/>
                <w:sz w:val="20"/>
                <w:szCs w:val="20"/>
                <w:u w:val="single"/>
                <w:lang w:val="ro-RO"/>
              </w:rPr>
              <w:t>Riscuri externe:</w:t>
            </w:r>
          </w:p>
          <w:p w14:paraId="5367D355" w14:textId="77777777" w:rsidR="00D9406A" w:rsidRPr="006F06C8" w:rsidRDefault="00D9406A" w:rsidP="00C15C85">
            <w:pPr>
              <w:pStyle w:val="ListParagraph"/>
              <w:numPr>
                <w:ilvl w:val="0"/>
                <w:numId w:val="10"/>
              </w:numPr>
              <w:tabs>
                <w:tab w:val="left" w:pos="201"/>
                <w:tab w:val="left" w:pos="276"/>
              </w:tabs>
              <w:ind w:left="0" w:firstLine="0"/>
              <w:jc w:val="both"/>
              <w:rPr>
                <w:color w:val="000000" w:themeColor="text1"/>
                <w:sz w:val="20"/>
                <w:szCs w:val="20"/>
                <w:lang w:val="ro-RO"/>
              </w:rPr>
            </w:pPr>
            <w:r w:rsidRPr="006F06C8">
              <w:rPr>
                <w:color w:val="000000" w:themeColor="text1"/>
                <w:sz w:val="20"/>
                <w:szCs w:val="20"/>
                <w:lang w:val="ro-RO"/>
              </w:rPr>
              <w:t>imprevizibilitatea deciziilor politice;</w:t>
            </w:r>
          </w:p>
          <w:p w14:paraId="51233FE4" w14:textId="77777777" w:rsidR="00D9406A" w:rsidRPr="006F06C8" w:rsidRDefault="00D9406A" w:rsidP="00C15C85">
            <w:pPr>
              <w:pStyle w:val="ListParagraph"/>
              <w:numPr>
                <w:ilvl w:val="0"/>
                <w:numId w:val="10"/>
              </w:numPr>
              <w:tabs>
                <w:tab w:val="left" w:pos="201"/>
                <w:tab w:val="left" w:pos="276"/>
              </w:tabs>
              <w:ind w:left="0" w:firstLine="0"/>
              <w:jc w:val="both"/>
              <w:rPr>
                <w:color w:val="000000" w:themeColor="text1"/>
                <w:sz w:val="20"/>
                <w:szCs w:val="20"/>
                <w:lang w:val="ro-RO"/>
              </w:rPr>
            </w:pPr>
            <w:r w:rsidRPr="006F06C8">
              <w:rPr>
                <w:color w:val="000000" w:themeColor="text1"/>
                <w:sz w:val="20"/>
                <w:szCs w:val="20"/>
                <w:lang w:val="ro-RO"/>
              </w:rPr>
              <w:t>tergiversarea avizării proiectelor de acte normative/legislative de către factorii implicați;</w:t>
            </w:r>
          </w:p>
          <w:p w14:paraId="5056E9C4" w14:textId="6FF915A6" w:rsidR="00D9406A" w:rsidRPr="006F06C8" w:rsidRDefault="00D9406A" w:rsidP="00C15C85">
            <w:pPr>
              <w:pStyle w:val="ListParagraph"/>
              <w:numPr>
                <w:ilvl w:val="0"/>
                <w:numId w:val="10"/>
              </w:numPr>
              <w:tabs>
                <w:tab w:val="left" w:pos="201"/>
                <w:tab w:val="left" w:pos="276"/>
              </w:tabs>
              <w:ind w:left="0" w:firstLine="0"/>
              <w:jc w:val="both"/>
              <w:rPr>
                <w:color w:val="000000" w:themeColor="text1"/>
                <w:sz w:val="20"/>
                <w:szCs w:val="20"/>
                <w:lang w:val="ro-RO"/>
              </w:rPr>
            </w:pPr>
            <w:r w:rsidRPr="006F06C8">
              <w:rPr>
                <w:color w:val="000000" w:themeColor="text1"/>
                <w:sz w:val="20"/>
                <w:szCs w:val="20"/>
                <w:lang w:val="ro-RO"/>
              </w:rPr>
              <w:t>fluctuația necontrolată/ indisponib</w:t>
            </w:r>
            <w:r w:rsidR="009A5ACA">
              <w:rPr>
                <w:color w:val="000000" w:themeColor="text1"/>
                <w:sz w:val="20"/>
                <w:szCs w:val="20"/>
                <w:lang w:val="ro-RO"/>
              </w:rPr>
              <w:t>ilitatea formatorilor instruiți</w:t>
            </w:r>
          </w:p>
          <w:p w14:paraId="3152D92C" w14:textId="77777777" w:rsidR="00D9406A" w:rsidRPr="006F06C8" w:rsidRDefault="00D9406A" w:rsidP="00C15C85">
            <w:pPr>
              <w:tabs>
                <w:tab w:val="left" w:pos="201"/>
              </w:tabs>
              <w:jc w:val="both"/>
              <w:rPr>
                <w:b/>
                <w:color w:val="C00000"/>
                <w:sz w:val="20"/>
                <w:szCs w:val="20"/>
                <w:u w:val="single"/>
                <w:lang w:val="ro-RO"/>
              </w:rPr>
            </w:pPr>
            <w:r w:rsidRPr="006F06C8">
              <w:rPr>
                <w:b/>
                <w:color w:val="C00000"/>
                <w:sz w:val="20"/>
                <w:szCs w:val="20"/>
                <w:u w:val="single"/>
                <w:lang w:val="ro-RO"/>
              </w:rPr>
              <w:t>Riscuri interne:</w:t>
            </w:r>
          </w:p>
          <w:p w14:paraId="52624613" w14:textId="77777777" w:rsidR="00D9406A" w:rsidRPr="006F06C8" w:rsidRDefault="00D9406A" w:rsidP="00C15C85">
            <w:pPr>
              <w:pStyle w:val="ListParagraph"/>
              <w:numPr>
                <w:ilvl w:val="0"/>
                <w:numId w:val="10"/>
              </w:numPr>
              <w:tabs>
                <w:tab w:val="left" w:pos="201"/>
              </w:tabs>
              <w:ind w:left="0" w:firstLine="0"/>
              <w:jc w:val="both"/>
              <w:rPr>
                <w:rFonts w:eastAsia="Calibri"/>
                <w:color w:val="000000" w:themeColor="text1"/>
                <w:sz w:val="20"/>
                <w:szCs w:val="20"/>
                <w:lang w:val="ro-RO" w:eastAsia="en-US"/>
              </w:rPr>
            </w:pPr>
            <w:r w:rsidRPr="006F06C8">
              <w:rPr>
                <w:rFonts w:eastAsia="Calibri"/>
                <w:color w:val="000000" w:themeColor="text1"/>
                <w:sz w:val="20"/>
                <w:szCs w:val="20"/>
                <w:lang w:val="ro-RO" w:eastAsia="en-US"/>
              </w:rPr>
              <w:lastRenderedPageBreak/>
              <w:t>depășirea termenului de prezentare a proiectelor spre avizare/aprobare;</w:t>
            </w:r>
          </w:p>
          <w:p w14:paraId="1F271F9F" w14:textId="77777777" w:rsidR="00D9406A" w:rsidRPr="006F06C8" w:rsidRDefault="00D9406A" w:rsidP="00C15C85">
            <w:pPr>
              <w:pStyle w:val="ListParagraph"/>
              <w:numPr>
                <w:ilvl w:val="0"/>
                <w:numId w:val="10"/>
              </w:numPr>
              <w:tabs>
                <w:tab w:val="left" w:pos="201"/>
              </w:tabs>
              <w:ind w:left="0" w:firstLine="0"/>
              <w:jc w:val="both"/>
              <w:rPr>
                <w:rFonts w:eastAsia="Calibri"/>
                <w:color w:val="000000" w:themeColor="text1"/>
                <w:sz w:val="20"/>
                <w:szCs w:val="20"/>
                <w:lang w:val="ro-RO" w:eastAsia="en-US"/>
              </w:rPr>
            </w:pPr>
            <w:r w:rsidRPr="006F06C8">
              <w:rPr>
                <w:color w:val="000000" w:themeColor="text1"/>
                <w:sz w:val="20"/>
                <w:szCs w:val="20"/>
                <w:lang w:val="ro-RO"/>
              </w:rPr>
              <w:t>managementul ineficient al delegării sarcinilor pe parcursul absenței unor colaboratori din cadrul subdiviziunilor;</w:t>
            </w:r>
          </w:p>
          <w:p w14:paraId="3AF4CCA3" w14:textId="21D79474" w:rsidR="00D9406A" w:rsidRPr="006F06C8" w:rsidRDefault="00D9406A" w:rsidP="00C15C85">
            <w:pPr>
              <w:pStyle w:val="ListParagraph"/>
              <w:numPr>
                <w:ilvl w:val="0"/>
                <w:numId w:val="10"/>
              </w:numPr>
              <w:tabs>
                <w:tab w:val="left" w:pos="201"/>
              </w:tabs>
              <w:ind w:left="0" w:firstLine="0"/>
              <w:jc w:val="both"/>
              <w:rPr>
                <w:rFonts w:eastAsia="Calibri"/>
                <w:color w:val="000000" w:themeColor="text1"/>
                <w:sz w:val="20"/>
                <w:szCs w:val="20"/>
                <w:lang w:val="ro-RO" w:eastAsia="en-US"/>
              </w:rPr>
            </w:pPr>
            <w:r w:rsidRPr="006F06C8">
              <w:rPr>
                <w:color w:val="000000" w:themeColor="text1"/>
                <w:sz w:val="20"/>
                <w:szCs w:val="20"/>
                <w:lang w:val="ro-RO"/>
              </w:rPr>
              <w:t>bariere imprevizibil</w:t>
            </w:r>
            <w:r w:rsidR="009A5ACA">
              <w:rPr>
                <w:color w:val="000000" w:themeColor="text1"/>
                <w:sz w:val="20"/>
                <w:szCs w:val="20"/>
                <w:lang w:val="ro-RO"/>
              </w:rPr>
              <w:t>e aferente aspectelor logistice</w:t>
            </w:r>
          </w:p>
        </w:tc>
      </w:tr>
      <w:tr w:rsidR="00A3639C" w:rsidRPr="006F06C8" w14:paraId="7ADF9243" w14:textId="77777777" w:rsidTr="00B226F6">
        <w:trPr>
          <w:trHeight w:val="243"/>
        </w:trPr>
        <w:tc>
          <w:tcPr>
            <w:tcW w:w="3253" w:type="dxa"/>
            <w:vMerge w:val="restart"/>
            <w:shd w:val="clear" w:color="auto" w:fill="auto"/>
          </w:tcPr>
          <w:p w14:paraId="18121101" w14:textId="7725A1B4" w:rsidR="00A3639C" w:rsidRPr="006F06C8" w:rsidRDefault="00A3639C" w:rsidP="00C15C85">
            <w:pPr>
              <w:jc w:val="both"/>
              <w:rPr>
                <w:color w:val="000000" w:themeColor="text1"/>
                <w:sz w:val="20"/>
                <w:szCs w:val="20"/>
                <w:lang w:val="ro-RO"/>
              </w:rPr>
            </w:pPr>
            <w:r w:rsidRPr="006F06C8">
              <w:rPr>
                <w:color w:val="000000" w:themeColor="text1"/>
                <w:sz w:val="20"/>
                <w:szCs w:val="20"/>
                <w:lang w:val="ro-RO"/>
              </w:rPr>
              <w:lastRenderedPageBreak/>
              <w:t>3.1. Elaborarea şi actualizarea cadrului normativ în domeniul controlului financiar public intern</w:t>
            </w:r>
          </w:p>
          <w:p w14:paraId="08230E09" w14:textId="77777777" w:rsidR="00A3639C" w:rsidRPr="006F06C8" w:rsidRDefault="00A3639C" w:rsidP="00C15C85">
            <w:pPr>
              <w:jc w:val="both"/>
              <w:rPr>
                <w:color w:val="000000" w:themeColor="text1"/>
                <w:sz w:val="20"/>
                <w:szCs w:val="20"/>
                <w:lang w:val="ro-RO"/>
              </w:rPr>
            </w:pPr>
          </w:p>
          <w:p w14:paraId="31C6E14F" w14:textId="77777777" w:rsidR="00A3639C" w:rsidRPr="006F06C8" w:rsidRDefault="00A3639C" w:rsidP="00C15C85">
            <w:pPr>
              <w:jc w:val="both"/>
              <w:rPr>
                <w:color w:val="000000" w:themeColor="text1"/>
                <w:sz w:val="20"/>
                <w:szCs w:val="20"/>
                <w:lang w:val="ro-RO"/>
              </w:rPr>
            </w:pPr>
          </w:p>
        </w:tc>
        <w:tc>
          <w:tcPr>
            <w:tcW w:w="2701" w:type="dxa"/>
            <w:tcBorders>
              <w:bottom w:val="single" w:sz="4" w:space="0" w:color="auto"/>
            </w:tcBorders>
            <w:shd w:val="clear" w:color="auto" w:fill="auto"/>
          </w:tcPr>
          <w:p w14:paraId="62555D25" w14:textId="06AA8516" w:rsidR="00A3639C" w:rsidRPr="006F06C8" w:rsidRDefault="00A3639C" w:rsidP="00C15C85">
            <w:pPr>
              <w:jc w:val="both"/>
              <w:rPr>
                <w:color w:val="000000" w:themeColor="text1"/>
                <w:sz w:val="20"/>
                <w:szCs w:val="20"/>
                <w:highlight w:val="yellow"/>
                <w:lang w:val="ro-RO"/>
              </w:rPr>
            </w:pPr>
            <w:r w:rsidRPr="006F06C8">
              <w:rPr>
                <w:color w:val="000000" w:themeColor="text1"/>
                <w:sz w:val="20"/>
                <w:szCs w:val="20"/>
                <w:lang w:val="ro-RO"/>
              </w:rPr>
              <w:t>3.1.1. Elaborarea proiectului hotărârii Guvernului cu privire la modificarea unor hotărîri ale Guvernului (inclusiv HG.nr. 124/2018; HG nr. 573/2013    și   HG nr. 433/2015)</w:t>
            </w:r>
          </w:p>
        </w:tc>
        <w:tc>
          <w:tcPr>
            <w:tcW w:w="1842" w:type="dxa"/>
            <w:tcBorders>
              <w:bottom w:val="single" w:sz="4" w:space="0" w:color="auto"/>
            </w:tcBorders>
            <w:shd w:val="clear" w:color="auto" w:fill="auto"/>
          </w:tcPr>
          <w:p w14:paraId="7FE334F2" w14:textId="3D325C30" w:rsidR="00A3639C" w:rsidRPr="006F06C8" w:rsidRDefault="00A3639C" w:rsidP="00C15C85">
            <w:pPr>
              <w:jc w:val="center"/>
              <w:rPr>
                <w:color w:val="000000" w:themeColor="text1"/>
                <w:sz w:val="20"/>
                <w:szCs w:val="20"/>
                <w:highlight w:val="yellow"/>
                <w:lang w:val="ro-RO"/>
              </w:rPr>
            </w:pPr>
            <w:r w:rsidRPr="006F06C8">
              <w:rPr>
                <w:color w:val="000000" w:themeColor="text1"/>
                <w:sz w:val="20"/>
                <w:szCs w:val="20"/>
                <w:lang w:val="ro-RO"/>
              </w:rPr>
              <w:t>Semestrul I</w:t>
            </w:r>
          </w:p>
        </w:tc>
        <w:tc>
          <w:tcPr>
            <w:tcW w:w="1985" w:type="dxa"/>
            <w:tcBorders>
              <w:bottom w:val="single" w:sz="4" w:space="0" w:color="auto"/>
            </w:tcBorders>
            <w:shd w:val="clear" w:color="auto" w:fill="auto"/>
          </w:tcPr>
          <w:p w14:paraId="4A732651" w14:textId="50076944" w:rsidR="00A3639C" w:rsidRPr="006F06C8" w:rsidRDefault="00A3639C" w:rsidP="00C15C85">
            <w:pPr>
              <w:jc w:val="center"/>
              <w:rPr>
                <w:color w:val="000000" w:themeColor="text1"/>
                <w:sz w:val="20"/>
                <w:szCs w:val="20"/>
                <w:highlight w:val="yellow"/>
                <w:lang w:val="ro-RO"/>
              </w:rPr>
            </w:pPr>
            <w:r w:rsidRPr="006F06C8">
              <w:rPr>
                <w:color w:val="000000" w:themeColor="text1"/>
                <w:sz w:val="20"/>
                <w:szCs w:val="20"/>
                <w:lang w:val="ro-RO"/>
              </w:rPr>
              <w:t xml:space="preserve">Proiect  elaborat şi prezentat Guvernului </w:t>
            </w:r>
          </w:p>
        </w:tc>
        <w:tc>
          <w:tcPr>
            <w:tcW w:w="2126" w:type="dxa"/>
            <w:tcBorders>
              <w:bottom w:val="single" w:sz="4" w:space="0" w:color="auto"/>
            </w:tcBorders>
            <w:shd w:val="clear" w:color="auto" w:fill="auto"/>
          </w:tcPr>
          <w:p w14:paraId="3E91DBC0" w14:textId="3D511D30" w:rsidR="00A3639C" w:rsidRPr="006F06C8" w:rsidRDefault="00A3639C" w:rsidP="00C15C85">
            <w:pPr>
              <w:jc w:val="center"/>
              <w:rPr>
                <w:b/>
                <w:color w:val="000000" w:themeColor="text1"/>
                <w:sz w:val="20"/>
                <w:szCs w:val="20"/>
                <w:highlight w:val="yellow"/>
                <w:lang w:val="ro-RO"/>
              </w:rPr>
            </w:pPr>
            <w:r w:rsidRPr="006F06C8">
              <w:rPr>
                <w:b/>
                <w:color w:val="000000" w:themeColor="text1"/>
                <w:sz w:val="20"/>
                <w:szCs w:val="20"/>
                <w:lang w:val="ro-RO"/>
              </w:rPr>
              <w:t>DPDCFPI</w:t>
            </w:r>
          </w:p>
        </w:tc>
        <w:tc>
          <w:tcPr>
            <w:tcW w:w="2268" w:type="dxa"/>
            <w:tcBorders>
              <w:bottom w:val="single" w:sz="4" w:space="0" w:color="auto"/>
            </w:tcBorders>
            <w:shd w:val="clear" w:color="auto" w:fill="auto"/>
          </w:tcPr>
          <w:p w14:paraId="0474409E" w14:textId="54AEBB38" w:rsidR="00A3639C" w:rsidRPr="006F06C8" w:rsidRDefault="00A3639C" w:rsidP="00C15C85">
            <w:pPr>
              <w:jc w:val="center"/>
              <w:rPr>
                <w:bCs/>
                <w:color w:val="000000" w:themeColor="text1"/>
                <w:sz w:val="20"/>
                <w:szCs w:val="20"/>
                <w:highlight w:val="yellow"/>
                <w:vertAlign w:val="subscript"/>
                <w:lang w:val="ro-RO"/>
              </w:rPr>
            </w:pPr>
            <w:r w:rsidRPr="006F06C8">
              <w:rPr>
                <w:sz w:val="20"/>
                <w:szCs w:val="20"/>
                <w:lang w:val="ro-RO"/>
              </w:rPr>
              <w:t>Legea nr.234/</w:t>
            </w:r>
            <w:r w:rsidRPr="006F06C8">
              <w:rPr>
                <w:color w:val="000000"/>
                <w:sz w:val="20"/>
                <w:szCs w:val="20"/>
                <w:lang w:val="ro-RO"/>
              </w:rPr>
              <w:t xml:space="preserve">2018 </w:t>
            </w:r>
            <w:r w:rsidRPr="006F06C8">
              <w:rPr>
                <w:sz w:val="20"/>
                <w:szCs w:val="20"/>
                <w:vertAlign w:val="subscript"/>
                <w:lang w:val="ro-RO"/>
              </w:rPr>
              <w:t>V (a)</w:t>
            </w:r>
          </w:p>
        </w:tc>
      </w:tr>
      <w:tr w:rsidR="00A3639C" w:rsidRPr="006F06C8" w14:paraId="5C2C8E6C" w14:textId="77777777" w:rsidTr="00B226F6">
        <w:trPr>
          <w:trHeight w:val="243"/>
        </w:trPr>
        <w:tc>
          <w:tcPr>
            <w:tcW w:w="3253" w:type="dxa"/>
            <w:vMerge/>
            <w:shd w:val="clear" w:color="auto" w:fill="auto"/>
          </w:tcPr>
          <w:p w14:paraId="6DFAFC43" w14:textId="77777777" w:rsidR="00A3639C" w:rsidRPr="006F06C8" w:rsidRDefault="00A3639C" w:rsidP="00C15C85">
            <w:pPr>
              <w:jc w:val="both"/>
              <w:rPr>
                <w:color w:val="000000" w:themeColor="text1"/>
                <w:sz w:val="20"/>
                <w:szCs w:val="20"/>
                <w:lang w:val="ro-RO"/>
              </w:rPr>
            </w:pPr>
          </w:p>
        </w:tc>
        <w:tc>
          <w:tcPr>
            <w:tcW w:w="2701" w:type="dxa"/>
            <w:shd w:val="clear" w:color="auto" w:fill="auto"/>
          </w:tcPr>
          <w:p w14:paraId="50AC9425" w14:textId="53DA6925" w:rsidR="00A3639C" w:rsidRPr="006F06C8" w:rsidRDefault="00A3639C" w:rsidP="00C15C85">
            <w:pPr>
              <w:jc w:val="both"/>
              <w:rPr>
                <w:color w:val="000000" w:themeColor="text1"/>
                <w:sz w:val="20"/>
                <w:szCs w:val="20"/>
                <w:lang w:val="ro-RO"/>
              </w:rPr>
            </w:pPr>
            <w:r w:rsidRPr="006F06C8">
              <w:rPr>
                <w:color w:val="000000" w:themeColor="text1"/>
                <w:sz w:val="20"/>
                <w:szCs w:val="20"/>
                <w:lang w:val="ro-RO"/>
              </w:rPr>
              <w:t>3.1.2. Elaborarea proiectului legii  privind modificarea și completarea unor acte legislative, reieșind din prevederile Legii privind controlul financiar public intern</w:t>
            </w:r>
            <w:r w:rsidRPr="006F06C8" w:rsidDel="002351AA">
              <w:rPr>
                <w:color w:val="000000" w:themeColor="text1"/>
                <w:sz w:val="20"/>
                <w:szCs w:val="20"/>
                <w:lang w:val="ro-RO"/>
              </w:rPr>
              <w:t xml:space="preserve"> </w:t>
            </w:r>
            <w:r w:rsidRPr="006F06C8">
              <w:rPr>
                <w:color w:val="000000" w:themeColor="text1"/>
                <w:sz w:val="20"/>
                <w:szCs w:val="20"/>
                <w:lang w:val="ro-RO"/>
              </w:rPr>
              <w:t>nr.229/2010</w:t>
            </w:r>
          </w:p>
        </w:tc>
        <w:tc>
          <w:tcPr>
            <w:tcW w:w="1842" w:type="dxa"/>
            <w:tcBorders>
              <w:bottom w:val="single" w:sz="4" w:space="0" w:color="auto"/>
            </w:tcBorders>
            <w:shd w:val="clear" w:color="auto" w:fill="auto"/>
          </w:tcPr>
          <w:p w14:paraId="07BC2863" w14:textId="729D80DE" w:rsidR="00A3639C" w:rsidRPr="006F06C8" w:rsidRDefault="00137073" w:rsidP="00C15C85">
            <w:pPr>
              <w:jc w:val="center"/>
              <w:rPr>
                <w:color w:val="000000" w:themeColor="text1"/>
                <w:sz w:val="20"/>
                <w:szCs w:val="20"/>
                <w:lang w:val="ro-RO" w:eastAsia="en-US"/>
              </w:rPr>
            </w:pPr>
            <w:r w:rsidRPr="006F06C8">
              <w:rPr>
                <w:color w:val="000000" w:themeColor="text1"/>
                <w:sz w:val="20"/>
                <w:szCs w:val="20"/>
                <w:lang w:val="ro-RO"/>
              </w:rPr>
              <w:t>Trimestrul IV (Decembrie)</w:t>
            </w:r>
          </w:p>
        </w:tc>
        <w:tc>
          <w:tcPr>
            <w:tcW w:w="1985" w:type="dxa"/>
            <w:tcBorders>
              <w:bottom w:val="single" w:sz="4" w:space="0" w:color="auto"/>
            </w:tcBorders>
            <w:shd w:val="clear" w:color="auto" w:fill="auto"/>
          </w:tcPr>
          <w:p w14:paraId="58660261" w14:textId="266CBD4F" w:rsidR="00A3639C" w:rsidRPr="006F06C8" w:rsidRDefault="00A3639C" w:rsidP="00C15C85">
            <w:pPr>
              <w:jc w:val="center"/>
              <w:rPr>
                <w:color w:val="000000" w:themeColor="text1"/>
                <w:sz w:val="20"/>
                <w:szCs w:val="20"/>
                <w:lang w:val="ro-RO"/>
              </w:rPr>
            </w:pPr>
            <w:r w:rsidRPr="006F06C8">
              <w:rPr>
                <w:color w:val="000000" w:themeColor="text1"/>
                <w:sz w:val="20"/>
                <w:szCs w:val="20"/>
                <w:lang w:val="ro-RO"/>
              </w:rPr>
              <w:t xml:space="preserve">Proiect  elaborat şi prezentat Guvernului </w:t>
            </w:r>
          </w:p>
        </w:tc>
        <w:tc>
          <w:tcPr>
            <w:tcW w:w="2126" w:type="dxa"/>
            <w:tcBorders>
              <w:bottom w:val="single" w:sz="4" w:space="0" w:color="auto"/>
            </w:tcBorders>
            <w:shd w:val="clear" w:color="auto" w:fill="auto"/>
          </w:tcPr>
          <w:p w14:paraId="5C7627B7" w14:textId="32A6E924" w:rsidR="00A3639C" w:rsidRPr="006F06C8" w:rsidRDefault="00A3639C"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tcBorders>
              <w:bottom w:val="single" w:sz="4" w:space="0" w:color="auto"/>
            </w:tcBorders>
            <w:shd w:val="clear" w:color="auto" w:fill="auto"/>
          </w:tcPr>
          <w:p w14:paraId="2703E9C9" w14:textId="44B0D841" w:rsidR="00A3639C" w:rsidRPr="006F06C8" w:rsidRDefault="00A3639C" w:rsidP="00C15C85">
            <w:pPr>
              <w:jc w:val="center"/>
              <w:rPr>
                <w:color w:val="000000" w:themeColor="text1"/>
                <w:sz w:val="20"/>
                <w:szCs w:val="20"/>
                <w:lang w:val="ro-RO"/>
              </w:rPr>
            </w:pPr>
            <w:r w:rsidRPr="006F06C8">
              <w:rPr>
                <w:sz w:val="20"/>
                <w:szCs w:val="20"/>
                <w:lang w:val="ro-RO"/>
              </w:rPr>
              <w:t>Legea nr.234/</w:t>
            </w:r>
            <w:r w:rsidRPr="006F06C8">
              <w:rPr>
                <w:color w:val="000000"/>
                <w:sz w:val="20"/>
                <w:szCs w:val="20"/>
                <w:lang w:val="ro-RO"/>
              </w:rPr>
              <w:t xml:space="preserve">2018 </w:t>
            </w:r>
            <w:r w:rsidRPr="006F06C8">
              <w:rPr>
                <w:sz w:val="20"/>
                <w:szCs w:val="20"/>
                <w:vertAlign w:val="subscript"/>
                <w:lang w:val="ro-RO"/>
              </w:rPr>
              <w:t>V (a)</w:t>
            </w:r>
          </w:p>
        </w:tc>
      </w:tr>
      <w:tr w:rsidR="00A3639C" w:rsidRPr="006F06C8" w14:paraId="0D04050E" w14:textId="77777777" w:rsidTr="00B226F6">
        <w:trPr>
          <w:trHeight w:val="243"/>
        </w:trPr>
        <w:tc>
          <w:tcPr>
            <w:tcW w:w="3253" w:type="dxa"/>
            <w:vMerge/>
            <w:shd w:val="clear" w:color="auto" w:fill="auto"/>
          </w:tcPr>
          <w:p w14:paraId="3460AD3C" w14:textId="77777777" w:rsidR="00A3639C" w:rsidRPr="006F06C8" w:rsidRDefault="00A3639C" w:rsidP="00C15C85">
            <w:pPr>
              <w:jc w:val="both"/>
              <w:rPr>
                <w:color w:val="000000" w:themeColor="text1"/>
                <w:sz w:val="20"/>
                <w:szCs w:val="20"/>
                <w:lang w:val="ro-RO"/>
              </w:rPr>
            </w:pPr>
          </w:p>
        </w:tc>
        <w:tc>
          <w:tcPr>
            <w:tcW w:w="2701" w:type="dxa"/>
            <w:shd w:val="clear" w:color="auto" w:fill="auto"/>
          </w:tcPr>
          <w:p w14:paraId="7BE2B521" w14:textId="7888742A" w:rsidR="00A3639C" w:rsidRPr="006F06C8" w:rsidRDefault="00A3639C" w:rsidP="00C15C85">
            <w:pPr>
              <w:jc w:val="both"/>
              <w:rPr>
                <w:color w:val="000000" w:themeColor="text1"/>
                <w:sz w:val="20"/>
                <w:szCs w:val="20"/>
                <w:lang w:val="ro-RO"/>
              </w:rPr>
            </w:pPr>
            <w:r w:rsidRPr="006F06C8">
              <w:rPr>
                <w:color w:val="000000" w:themeColor="text1"/>
                <w:sz w:val="20"/>
                <w:szCs w:val="20"/>
                <w:lang w:val="ro-RO"/>
              </w:rPr>
              <w:t>3.1.3. Elaborarea proiectului  Regulamentului cu privire la autoevaluarea, raportarea sistemului de control intern managerial și emiterea Declarației de răspundere managerială</w:t>
            </w:r>
          </w:p>
        </w:tc>
        <w:tc>
          <w:tcPr>
            <w:tcW w:w="1842" w:type="dxa"/>
            <w:shd w:val="clear" w:color="auto" w:fill="auto"/>
          </w:tcPr>
          <w:p w14:paraId="27C22D67" w14:textId="77777777" w:rsidR="00A3639C" w:rsidRPr="006F06C8" w:rsidRDefault="00137073" w:rsidP="00C15C85">
            <w:pPr>
              <w:jc w:val="center"/>
              <w:rPr>
                <w:color w:val="000000" w:themeColor="text1"/>
                <w:sz w:val="20"/>
                <w:szCs w:val="20"/>
                <w:lang w:val="ro-RO" w:eastAsia="en-US"/>
              </w:rPr>
            </w:pPr>
            <w:r w:rsidRPr="006F06C8">
              <w:rPr>
                <w:color w:val="000000" w:themeColor="text1"/>
                <w:sz w:val="20"/>
                <w:szCs w:val="20"/>
                <w:lang w:val="ro-RO" w:eastAsia="en-US"/>
              </w:rPr>
              <w:t>Trimestrul I</w:t>
            </w:r>
          </w:p>
          <w:p w14:paraId="434BA721" w14:textId="705D977E" w:rsidR="00137073" w:rsidRPr="006F06C8" w:rsidRDefault="00137073" w:rsidP="00C15C85">
            <w:pPr>
              <w:jc w:val="center"/>
              <w:rPr>
                <w:color w:val="000000" w:themeColor="text1"/>
                <w:sz w:val="20"/>
                <w:szCs w:val="20"/>
                <w:lang w:val="ro-RO" w:eastAsia="en-US"/>
              </w:rPr>
            </w:pPr>
            <w:r w:rsidRPr="006F06C8">
              <w:rPr>
                <w:color w:val="000000" w:themeColor="text1"/>
                <w:sz w:val="20"/>
                <w:szCs w:val="20"/>
                <w:lang w:val="ro-RO" w:eastAsia="en-US"/>
              </w:rPr>
              <w:t>(Ianuarie)</w:t>
            </w:r>
          </w:p>
        </w:tc>
        <w:tc>
          <w:tcPr>
            <w:tcW w:w="1985" w:type="dxa"/>
            <w:shd w:val="clear" w:color="auto" w:fill="auto"/>
          </w:tcPr>
          <w:p w14:paraId="48576572" w14:textId="519A16FE" w:rsidR="00A3639C" w:rsidRPr="006F06C8" w:rsidRDefault="00A3639C" w:rsidP="00C15C85">
            <w:pPr>
              <w:jc w:val="center"/>
              <w:rPr>
                <w:color w:val="000000" w:themeColor="text1"/>
                <w:sz w:val="20"/>
                <w:szCs w:val="20"/>
                <w:lang w:val="ro-RO"/>
              </w:rPr>
            </w:pPr>
            <w:r w:rsidRPr="006F06C8">
              <w:rPr>
                <w:color w:val="000000" w:themeColor="text1"/>
                <w:sz w:val="20"/>
                <w:szCs w:val="20"/>
                <w:lang w:val="ro-RO"/>
              </w:rPr>
              <w:t>Proiect definitivat şi aprobat</w:t>
            </w:r>
          </w:p>
        </w:tc>
        <w:tc>
          <w:tcPr>
            <w:tcW w:w="2126" w:type="dxa"/>
            <w:shd w:val="clear" w:color="auto" w:fill="auto"/>
          </w:tcPr>
          <w:p w14:paraId="5BDB92B1" w14:textId="1BABC663" w:rsidR="00A3639C" w:rsidRPr="006F06C8" w:rsidRDefault="00A3639C"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shd w:val="clear" w:color="auto" w:fill="auto"/>
          </w:tcPr>
          <w:p w14:paraId="4A882691" w14:textId="77777777" w:rsidR="00A3639C" w:rsidRPr="006F06C8" w:rsidRDefault="00A3639C" w:rsidP="00C15C85">
            <w:pPr>
              <w:jc w:val="center"/>
              <w:rPr>
                <w:color w:val="000000" w:themeColor="text1"/>
                <w:sz w:val="20"/>
                <w:szCs w:val="20"/>
                <w:lang w:val="ro-RO"/>
              </w:rPr>
            </w:pPr>
            <w:r w:rsidRPr="006F06C8">
              <w:rPr>
                <w:color w:val="000000" w:themeColor="text1"/>
                <w:sz w:val="20"/>
                <w:szCs w:val="20"/>
                <w:lang w:val="ro-RO"/>
              </w:rPr>
              <w:t>HG nr. 124/2018</w:t>
            </w:r>
          </w:p>
          <w:p w14:paraId="0348702C" w14:textId="643C6ECD" w:rsidR="00A3639C" w:rsidRPr="006F06C8" w:rsidRDefault="00A3639C" w:rsidP="00C15C85">
            <w:pPr>
              <w:jc w:val="center"/>
              <w:rPr>
                <w:color w:val="000000" w:themeColor="text1"/>
                <w:sz w:val="20"/>
                <w:szCs w:val="20"/>
                <w:lang w:val="ro-RO"/>
              </w:rPr>
            </w:pPr>
            <w:r w:rsidRPr="006F06C8">
              <w:rPr>
                <w:bCs/>
                <w:color w:val="000000" w:themeColor="text1"/>
                <w:sz w:val="20"/>
                <w:szCs w:val="20"/>
                <w:lang w:val="ro-RO"/>
              </w:rPr>
              <w:t>HG nr. 573/2013</w:t>
            </w:r>
            <w:r w:rsidRPr="006F06C8">
              <w:rPr>
                <w:color w:val="000000" w:themeColor="text1"/>
                <w:sz w:val="20"/>
                <w:szCs w:val="20"/>
                <w:vertAlign w:val="subscript"/>
                <w:lang w:val="ro-RO"/>
              </w:rPr>
              <w:t xml:space="preserve"> </w:t>
            </w:r>
          </w:p>
        </w:tc>
      </w:tr>
      <w:tr w:rsidR="00A3639C" w:rsidRPr="006F06C8" w14:paraId="153F0844" w14:textId="77777777" w:rsidTr="00927998">
        <w:trPr>
          <w:trHeight w:val="243"/>
        </w:trPr>
        <w:tc>
          <w:tcPr>
            <w:tcW w:w="3253" w:type="dxa"/>
            <w:vMerge/>
            <w:shd w:val="clear" w:color="auto" w:fill="auto"/>
          </w:tcPr>
          <w:p w14:paraId="1BE4C721" w14:textId="77777777" w:rsidR="00A3639C" w:rsidRPr="006F06C8" w:rsidRDefault="00A3639C" w:rsidP="00C15C85">
            <w:pPr>
              <w:jc w:val="both"/>
              <w:rPr>
                <w:color w:val="000000" w:themeColor="text1"/>
                <w:sz w:val="20"/>
                <w:szCs w:val="20"/>
                <w:lang w:val="ro-RO"/>
              </w:rPr>
            </w:pPr>
          </w:p>
        </w:tc>
        <w:tc>
          <w:tcPr>
            <w:tcW w:w="2701" w:type="dxa"/>
            <w:shd w:val="clear" w:color="auto" w:fill="auto"/>
          </w:tcPr>
          <w:p w14:paraId="32B7FACE" w14:textId="3D80B84D" w:rsidR="00A3639C" w:rsidRPr="006F06C8" w:rsidRDefault="00A3639C" w:rsidP="00C15C85">
            <w:pPr>
              <w:jc w:val="both"/>
              <w:rPr>
                <w:color w:val="000000" w:themeColor="text1"/>
                <w:sz w:val="20"/>
                <w:szCs w:val="20"/>
                <w:lang w:val="ro-RO"/>
              </w:rPr>
            </w:pPr>
            <w:r w:rsidRPr="006F06C8">
              <w:rPr>
                <w:color w:val="000000" w:themeColor="text1"/>
                <w:sz w:val="20"/>
                <w:szCs w:val="20"/>
                <w:lang w:val="ro-RO"/>
              </w:rPr>
              <w:t>3.1.4. Elaborarea proiectului  Regulamentului privind dobândirea, confirmarea și menținerea calificării profesionale în domeniul auditului intern în sectorul public</w:t>
            </w:r>
          </w:p>
        </w:tc>
        <w:tc>
          <w:tcPr>
            <w:tcW w:w="1842" w:type="dxa"/>
            <w:shd w:val="clear" w:color="auto" w:fill="auto"/>
          </w:tcPr>
          <w:p w14:paraId="571D850E" w14:textId="2600E95D" w:rsidR="00A3639C" w:rsidRPr="006F06C8" w:rsidRDefault="00F77C8F" w:rsidP="00C15C85">
            <w:pPr>
              <w:jc w:val="center"/>
              <w:rPr>
                <w:color w:val="000000" w:themeColor="text1"/>
                <w:sz w:val="20"/>
                <w:szCs w:val="20"/>
                <w:lang w:val="ro-RO" w:eastAsia="en-US"/>
              </w:rPr>
            </w:pPr>
            <w:r w:rsidRPr="006F06C8">
              <w:rPr>
                <w:color w:val="000000" w:themeColor="text1"/>
                <w:sz w:val="20"/>
                <w:szCs w:val="20"/>
                <w:lang w:val="ro-RO" w:eastAsia="en-US"/>
              </w:rPr>
              <w:t>Trimestrul I</w:t>
            </w:r>
          </w:p>
        </w:tc>
        <w:tc>
          <w:tcPr>
            <w:tcW w:w="1985" w:type="dxa"/>
            <w:shd w:val="clear" w:color="auto" w:fill="auto"/>
          </w:tcPr>
          <w:p w14:paraId="22864A39" w14:textId="7801A981" w:rsidR="00A3639C" w:rsidRPr="006F06C8" w:rsidRDefault="00A3639C" w:rsidP="00C15C85">
            <w:pPr>
              <w:jc w:val="center"/>
              <w:rPr>
                <w:color w:val="000000" w:themeColor="text1"/>
                <w:sz w:val="20"/>
                <w:szCs w:val="20"/>
                <w:lang w:val="ro-RO"/>
              </w:rPr>
            </w:pPr>
            <w:r w:rsidRPr="006F06C8">
              <w:rPr>
                <w:color w:val="000000" w:themeColor="text1"/>
                <w:sz w:val="20"/>
                <w:szCs w:val="20"/>
                <w:lang w:val="ro-RO"/>
              </w:rPr>
              <w:t>Proiect definitivat şi aprobat</w:t>
            </w:r>
          </w:p>
        </w:tc>
        <w:tc>
          <w:tcPr>
            <w:tcW w:w="2126" w:type="dxa"/>
            <w:shd w:val="clear" w:color="auto" w:fill="auto"/>
          </w:tcPr>
          <w:p w14:paraId="14DA21E9" w14:textId="05F40E8F" w:rsidR="00A3639C" w:rsidRPr="006F06C8" w:rsidRDefault="00A3639C"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shd w:val="clear" w:color="auto" w:fill="auto"/>
          </w:tcPr>
          <w:p w14:paraId="4B1D5FC1" w14:textId="77777777" w:rsidR="00A3639C" w:rsidRPr="006F06C8" w:rsidRDefault="00A3639C" w:rsidP="00C15C85">
            <w:pPr>
              <w:jc w:val="center"/>
              <w:rPr>
                <w:color w:val="000000" w:themeColor="text1"/>
                <w:sz w:val="20"/>
                <w:szCs w:val="20"/>
                <w:lang w:val="ro-RO"/>
              </w:rPr>
            </w:pPr>
            <w:r w:rsidRPr="006F06C8">
              <w:rPr>
                <w:color w:val="000000" w:themeColor="text1"/>
                <w:sz w:val="20"/>
                <w:szCs w:val="20"/>
                <w:lang w:val="ro-RO"/>
              </w:rPr>
              <w:t>HG nr. 124/2018</w:t>
            </w:r>
          </w:p>
          <w:p w14:paraId="0F5399C6" w14:textId="40EF50BF" w:rsidR="00A3639C" w:rsidRPr="006F06C8" w:rsidRDefault="00A3639C" w:rsidP="00C15C85">
            <w:pPr>
              <w:jc w:val="center"/>
              <w:rPr>
                <w:color w:val="000000" w:themeColor="text1"/>
                <w:sz w:val="20"/>
                <w:szCs w:val="20"/>
                <w:lang w:val="ro-RO"/>
              </w:rPr>
            </w:pPr>
            <w:r w:rsidRPr="006F06C8">
              <w:rPr>
                <w:bCs/>
                <w:color w:val="000000" w:themeColor="text1"/>
                <w:sz w:val="20"/>
                <w:szCs w:val="20"/>
                <w:lang w:val="ro-RO"/>
              </w:rPr>
              <w:t>HG nr. 573/2013</w:t>
            </w:r>
          </w:p>
        </w:tc>
      </w:tr>
      <w:tr w:rsidR="00A3639C" w:rsidRPr="006F06C8" w14:paraId="63C23407" w14:textId="77777777" w:rsidTr="00927998">
        <w:trPr>
          <w:trHeight w:val="243"/>
        </w:trPr>
        <w:tc>
          <w:tcPr>
            <w:tcW w:w="3253" w:type="dxa"/>
            <w:vMerge/>
            <w:shd w:val="clear" w:color="auto" w:fill="auto"/>
          </w:tcPr>
          <w:p w14:paraId="7C55096B" w14:textId="77777777" w:rsidR="00A3639C" w:rsidRPr="006F06C8" w:rsidRDefault="00A3639C" w:rsidP="00C15C85">
            <w:pPr>
              <w:jc w:val="both"/>
              <w:rPr>
                <w:color w:val="000000" w:themeColor="text1"/>
                <w:sz w:val="20"/>
                <w:szCs w:val="20"/>
                <w:lang w:val="ro-RO"/>
              </w:rPr>
            </w:pPr>
          </w:p>
        </w:tc>
        <w:tc>
          <w:tcPr>
            <w:tcW w:w="2701" w:type="dxa"/>
            <w:shd w:val="clear" w:color="auto" w:fill="auto"/>
          </w:tcPr>
          <w:p w14:paraId="655744B5" w14:textId="7B1DC194" w:rsidR="00A3639C" w:rsidRPr="006F06C8" w:rsidRDefault="00A3639C" w:rsidP="00C15C85">
            <w:pPr>
              <w:jc w:val="both"/>
              <w:rPr>
                <w:color w:val="000000" w:themeColor="text1"/>
                <w:sz w:val="20"/>
                <w:szCs w:val="20"/>
                <w:lang w:val="ro-RO"/>
              </w:rPr>
            </w:pPr>
            <w:r w:rsidRPr="006F06C8">
              <w:rPr>
                <w:color w:val="000000" w:themeColor="text1"/>
                <w:sz w:val="20"/>
                <w:szCs w:val="20"/>
                <w:lang w:val="ro-RO"/>
              </w:rPr>
              <w:t>3.1.5. Elaborarea proiectului Regulamentului privind evaluarea calității activităţii de audit intern în sectorul public</w:t>
            </w:r>
          </w:p>
        </w:tc>
        <w:tc>
          <w:tcPr>
            <w:tcW w:w="1842" w:type="dxa"/>
            <w:shd w:val="clear" w:color="auto" w:fill="auto"/>
          </w:tcPr>
          <w:p w14:paraId="5FF3B0E3" w14:textId="5B05EBA4" w:rsidR="00A3639C" w:rsidRPr="006F06C8" w:rsidRDefault="00CD45EE" w:rsidP="00C15C85">
            <w:pPr>
              <w:jc w:val="center"/>
              <w:rPr>
                <w:color w:val="000000" w:themeColor="text1"/>
                <w:sz w:val="20"/>
                <w:szCs w:val="20"/>
                <w:lang w:val="ro-RO" w:eastAsia="en-US"/>
              </w:rPr>
            </w:pPr>
            <w:r w:rsidRPr="006F06C8">
              <w:rPr>
                <w:color w:val="000000" w:themeColor="text1"/>
                <w:sz w:val="20"/>
                <w:szCs w:val="20"/>
                <w:lang w:val="ro-RO"/>
              </w:rPr>
              <w:t>Trimestrul II</w:t>
            </w:r>
          </w:p>
        </w:tc>
        <w:tc>
          <w:tcPr>
            <w:tcW w:w="1985" w:type="dxa"/>
            <w:shd w:val="clear" w:color="auto" w:fill="auto"/>
          </w:tcPr>
          <w:p w14:paraId="22D5EC34" w14:textId="73F4DD73" w:rsidR="00A3639C" w:rsidRPr="006F06C8" w:rsidRDefault="00A3639C" w:rsidP="00C15C85">
            <w:pPr>
              <w:jc w:val="center"/>
              <w:rPr>
                <w:color w:val="000000" w:themeColor="text1"/>
                <w:sz w:val="20"/>
                <w:szCs w:val="20"/>
                <w:lang w:val="ro-RO"/>
              </w:rPr>
            </w:pPr>
            <w:r w:rsidRPr="006F06C8">
              <w:rPr>
                <w:color w:val="000000" w:themeColor="text1"/>
                <w:sz w:val="20"/>
                <w:szCs w:val="20"/>
                <w:lang w:val="ro-RO"/>
              </w:rPr>
              <w:t>Proiect definitivat și aprobat</w:t>
            </w:r>
          </w:p>
        </w:tc>
        <w:tc>
          <w:tcPr>
            <w:tcW w:w="2126" w:type="dxa"/>
            <w:shd w:val="clear" w:color="auto" w:fill="auto"/>
          </w:tcPr>
          <w:p w14:paraId="03D34469" w14:textId="006E4939" w:rsidR="00A3639C" w:rsidRPr="006F06C8" w:rsidRDefault="00A3639C"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shd w:val="clear" w:color="auto" w:fill="auto"/>
          </w:tcPr>
          <w:p w14:paraId="27D8DD3E" w14:textId="77777777" w:rsidR="00A3639C" w:rsidRPr="006F06C8" w:rsidRDefault="00A3639C" w:rsidP="00C15C85">
            <w:pPr>
              <w:jc w:val="center"/>
              <w:rPr>
                <w:color w:val="000000" w:themeColor="text1"/>
                <w:sz w:val="20"/>
                <w:szCs w:val="20"/>
                <w:vertAlign w:val="subscript"/>
                <w:lang w:val="ro-RO"/>
              </w:rPr>
            </w:pPr>
            <w:r w:rsidRPr="006F06C8">
              <w:rPr>
                <w:color w:val="000000" w:themeColor="text1"/>
                <w:sz w:val="20"/>
                <w:szCs w:val="20"/>
                <w:lang w:val="ro-RO"/>
              </w:rPr>
              <w:t xml:space="preserve">HG nr. 124/2018, </w:t>
            </w:r>
            <w:r w:rsidRPr="006F06C8">
              <w:rPr>
                <w:color w:val="000000" w:themeColor="text1"/>
                <w:sz w:val="20"/>
                <w:szCs w:val="20"/>
                <w:vertAlign w:val="subscript"/>
                <w:lang w:val="ro-RO"/>
              </w:rPr>
              <w:t>21</w:t>
            </w:r>
          </w:p>
          <w:p w14:paraId="5AF4287D" w14:textId="77777777" w:rsidR="00A3639C" w:rsidRPr="006F06C8" w:rsidRDefault="00A3639C" w:rsidP="00C15C85">
            <w:pPr>
              <w:jc w:val="center"/>
              <w:rPr>
                <w:color w:val="000000" w:themeColor="text1"/>
                <w:sz w:val="20"/>
                <w:szCs w:val="20"/>
                <w:lang w:val="ro-RO"/>
              </w:rPr>
            </w:pPr>
          </w:p>
        </w:tc>
      </w:tr>
      <w:tr w:rsidR="00A3639C" w:rsidRPr="006F06C8" w14:paraId="7788B69A" w14:textId="77777777" w:rsidTr="00927998">
        <w:trPr>
          <w:trHeight w:val="243"/>
        </w:trPr>
        <w:tc>
          <w:tcPr>
            <w:tcW w:w="3253" w:type="dxa"/>
            <w:vMerge/>
            <w:shd w:val="clear" w:color="auto" w:fill="auto"/>
          </w:tcPr>
          <w:p w14:paraId="509536D2" w14:textId="77777777" w:rsidR="00A3639C" w:rsidRPr="006F06C8" w:rsidRDefault="00A3639C" w:rsidP="00C15C85">
            <w:pPr>
              <w:jc w:val="both"/>
              <w:rPr>
                <w:color w:val="000000" w:themeColor="text1"/>
                <w:sz w:val="20"/>
                <w:szCs w:val="20"/>
                <w:lang w:val="ro-RO"/>
              </w:rPr>
            </w:pPr>
          </w:p>
        </w:tc>
        <w:tc>
          <w:tcPr>
            <w:tcW w:w="2701" w:type="dxa"/>
            <w:shd w:val="clear" w:color="auto" w:fill="auto"/>
          </w:tcPr>
          <w:p w14:paraId="0764F680" w14:textId="129FD164" w:rsidR="00A3639C" w:rsidRPr="006F06C8" w:rsidRDefault="00A3639C" w:rsidP="00C15C85">
            <w:pPr>
              <w:jc w:val="both"/>
              <w:rPr>
                <w:color w:val="000000" w:themeColor="text1"/>
                <w:sz w:val="20"/>
                <w:szCs w:val="20"/>
                <w:lang w:val="ro-RO"/>
              </w:rPr>
            </w:pPr>
            <w:r w:rsidRPr="006F06C8">
              <w:rPr>
                <w:color w:val="000000" w:themeColor="text1"/>
                <w:sz w:val="20"/>
                <w:szCs w:val="20"/>
                <w:lang w:val="ro-RO"/>
              </w:rPr>
              <w:t>3.1.6. Revizuirea Codului etic al auditorului intern şi Cartei de audit intern (Regulament-model de funcţionare a unităţii de audit intern), aprobate prin Ordinul ministrului finanțelor nr. 74/2014</w:t>
            </w:r>
          </w:p>
        </w:tc>
        <w:tc>
          <w:tcPr>
            <w:tcW w:w="1842" w:type="dxa"/>
            <w:shd w:val="clear" w:color="auto" w:fill="auto"/>
          </w:tcPr>
          <w:p w14:paraId="475148AB" w14:textId="2ED978E4" w:rsidR="00A3639C" w:rsidRPr="006F06C8" w:rsidRDefault="00CD45EE" w:rsidP="00C15C85">
            <w:pPr>
              <w:jc w:val="center"/>
              <w:rPr>
                <w:color w:val="000000" w:themeColor="text1"/>
                <w:sz w:val="20"/>
                <w:szCs w:val="20"/>
                <w:lang w:val="ro-RO" w:eastAsia="en-US"/>
              </w:rPr>
            </w:pPr>
            <w:r w:rsidRPr="006F06C8">
              <w:rPr>
                <w:color w:val="000000" w:themeColor="text1"/>
                <w:sz w:val="20"/>
                <w:szCs w:val="20"/>
                <w:lang w:val="ro-RO"/>
              </w:rPr>
              <w:t>Trimestrul II</w:t>
            </w:r>
          </w:p>
        </w:tc>
        <w:tc>
          <w:tcPr>
            <w:tcW w:w="1985" w:type="dxa"/>
            <w:shd w:val="clear" w:color="auto" w:fill="auto"/>
          </w:tcPr>
          <w:p w14:paraId="145D9C7E" w14:textId="7BF3310D" w:rsidR="00A3639C" w:rsidRPr="006F06C8" w:rsidRDefault="00A3639C" w:rsidP="00C15C85">
            <w:pPr>
              <w:jc w:val="center"/>
              <w:rPr>
                <w:color w:val="000000" w:themeColor="text1"/>
                <w:sz w:val="20"/>
                <w:szCs w:val="20"/>
                <w:lang w:val="ro-RO"/>
              </w:rPr>
            </w:pPr>
            <w:r w:rsidRPr="006F06C8">
              <w:rPr>
                <w:color w:val="000000" w:themeColor="text1"/>
                <w:sz w:val="20"/>
                <w:szCs w:val="20"/>
                <w:lang w:val="ro-RO"/>
              </w:rPr>
              <w:t>Proiect elaborat şi aprobat</w:t>
            </w:r>
          </w:p>
        </w:tc>
        <w:tc>
          <w:tcPr>
            <w:tcW w:w="2126" w:type="dxa"/>
            <w:shd w:val="clear" w:color="auto" w:fill="auto"/>
          </w:tcPr>
          <w:p w14:paraId="6649557A" w14:textId="2756C247" w:rsidR="00A3639C" w:rsidRPr="006F06C8" w:rsidRDefault="00A3639C"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shd w:val="clear" w:color="auto" w:fill="auto"/>
          </w:tcPr>
          <w:p w14:paraId="26612301" w14:textId="132A3E8A" w:rsidR="00A3639C" w:rsidRPr="006F06C8" w:rsidRDefault="00A3639C" w:rsidP="00C15C85">
            <w:pPr>
              <w:jc w:val="center"/>
              <w:rPr>
                <w:color w:val="000000" w:themeColor="text1"/>
                <w:sz w:val="20"/>
                <w:szCs w:val="20"/>
                <w:lang w:val="ro-RO"/>
              </w:rPr>
            </w:pPr>
            <w:r w:rsidRPr="006F06C8">
              <w:rPr>
                <w:sz w:val="20"/>
                <w:szCs w:val="20"/>
                <w:lang w:val="ro-RO"/>
              </w:rPr>
              <w:t>Legea nr.234/</w:t>
            </w:r>
            <w:r w:rsidRPr="006F06C8">
              <w:rPr>
                <w:color w:val="000000"/>
                <w:sz w:val="20"/>
                <w:szCs w:val="20"/>
                <w:lang w:val="ro-RO"/>
              </w:rPr>
              <w:t xml:space="preserve">2018 </w:t>
            </w:r>
            <w:r w:rsidRPr="006F06C8">
              <w:rPr>
                <w:sz w:val="20"/>
                <w:szCs w:val="20"/>
                <w:vertAlign w:val="subscript"/>
                <w:lang w:val="ro-RO"/>
              </w:rPr>
              <w:t>V (a)</w:t>
            </w:r>
          </w:p>
        </w:tc>
      </w:tr>
      <w:tr w:rsidR="00A3639C" w:rsidRPr="006F06C8" w14:paraId="7A02BA3D" w14:textId="77777777" w:rsidTr="00927998">
        <w:trPr>
          <w:trHeight w:val="243"/>
        </w:trPr>
        <w:tc>
          <w:tcPr>
            <w:tcW w:w="3253" w:type="dxa"/>
            <w:vMerge/>
            <w:shd w:val="clear" w:color="auto" w:fill="auto"/>
          </w:tcPr>
          <w:p w14:paraId="23DD0821" w14:textId="77777777" w:rsidR="00A3639C" w:rsidRPr="006F06C8" w:rsidRDefault="00A3639C" w:rsidP="00C15C85">
            <w:pPr>
              <w:jc w:val="both"/>
              <w:rPr>
                <w:color w:val="000000" w:themeColor="text1"/>
                <w:sz w:val="20"/>
                <w:szCs w:val="20"/>
                <w:lang w:val="ro-RO"/>
              </w:rPr>
            </w:pPr>
          </w:p>
        </w:tc>
        <w:tc>
          <w:tcPr>
            <w:tcW w:w="2701" w:type="dxa"/>
            <w:shd w:val="clear" w:color="auto" w:fill="auto"/>
          </w:tcPr>
          <w:p w14:paraId="718D9661" w14:textId="4C5B1F33" w:rsidR="00A3639C" w:rsidRPr="006F06C8" w:rsidRDefault="00A3639C" w:rsidP="00C15C85">
            <w:pPr>
              <w:jc w:val="both"/>
              <w:rPr>
                <w:color w:val="000000" w:themeColor="text1"/>
                <w:sz w:val="20"/>
                <w:szCs w:val="20"/>
                <w:lang w:val="ro-RO"/>
              </w:rPr>
            </w:pPr>
            <w:r w:rsidRPr="006F06C8">
              <w:rPr>
                <w:color w:val="000000" w:themeColor="text1"/>
                <w:sz w:val="20"/>
                <w:szCs w:val="20"/>
                <w:lang w:val="ro-RO"/>
              </w:rPr>
              <w:t>3.1.7. Elaborarea proiectului hotărîrii Guvernului cu privire la aprobarea Criteriilor de dimensionare a subdiviziunilor de audit intern</w:t>
            </w:r>
          </w:p>
        </w:tc>
        <w:tc>
          <w:tcPr>
            <w:tcW w:w="1842" w:type="dxa"/>
            <w:shd w:val="clear" w:color="auto" w:fill="auto"/>
          </w:tcPr>
          <w:p w14:paraId="6802C432" w14:textId="5B3382C3" w:rsidR="00A3639C" w:rsidRPr="006F06C8" w:rsidRDefault="00137073" w:rsidP="00C15C85">
            <w:pPr>
              <w:jc w:val="center"/>
              <w:rPr>
                <w:color w:val="000000" w:themeColor="text1"/>
                <w:sz w:val="20"/>
                <w:szCs w:val="20"/>
                <w:lang w:val="ro-RO"/>
              </w:rPr>
            </w:pPr>
            <w:r w:rsidRPr="006F06C8">
              <w:rPr>
                <w:color w:val="000000" w:themeColor="text1"/>
                <w:sz w:val="20"/>
                <w:szCs w:val="20"/>
                <w:lang w:val="ro-RO"/>
              </w:rPr>
              <w:t>Trimestrul IV (</w:t>
            </w:r>
            <w:r w:rsidR="00A3639C" w:rsidRPr="006F06C8">
              <w:rPr>
                <w:color w:val="000000" w:themeColor="text1"/>
                <w:sz w:val="20"/>
                <w:szCs w:val="20"/>
                <w:lang w:val="ro-RO"/>
              </w:rPr>
              <w:t>Decembrie</w:t>
            </w:r>
            <w:r w:rsidRPr="006F06C8">
              <w:rPr>
                <w:color w:val="000000" w:themeColor="text1"/>
                <w:sz w:val="20"/>
                <w:szCs w:val="20"/>
                <w:lang w:val="ro-RO"/>
              </w:rPr>
              <w:t>)</w:t>
            </w:r>
          </w:p>
          <w:p w14:paraId="5FCEF083" w14:textId="77777777" w:rsidR="00A3639C" w:rsidRPr="006F06C8" w:rsidRDefault="00A3639C" w:rsidP="00C15C85">
            <w:pPr>
              <w:jc w:val="center"/>
              <w:rPr>
                <w:color w:val="000000" w:themeColor="text1"/>
                <w:sz w:val="20"/>
                <w:szCs w:val="20"/>
                <w:lang w:val="ro-RO" w:eastAsia="en-US"/>
              </w:rPr>
            </w:pPr>
          </w:p>
        </w:tc>
        <w:tc>
          <w:tcPr>
            <w:tcW w:w="1985" w:type="dxa"/>
            <w:shd w:val="clear" w:color="auto" w:fill="auto"/>
          </w:tcPr>
          <w:p w14:paraId="20EDB360" w14:textId="4D2DA627" w:rsidR="00A3639C" w:rsidRPr="006F06C8" w:rsidRDefault="00A3639C" w:rsidP="00C15C85">
            <w:pPr>
              <w:jc w:val="center"/>
              <w:rPr>
                <w:color w:val="000000" w:themeColor="text1"/>
                <w:sz w:val="20"/>
                <w:szCs w:val="20"/>
                <w:lang w:val="ro-RO"/>
              </w:rPr>
            </w:pPr>
            <w:r w:rsidRPr="006F06C8">
              <w:rPr>
                <w:color w:val="000000" w:themeColor="text1"/>
                <w:sz w:val="20"/>
                <w:szCs w:val="20"/>
                <w:lang w:val="ro-RO"/>
              </w:rPr>
              <w:t xml:space="preserve">Proiect elaborat și prezentat Guvernului </w:t>
            </w:r>
          </w:p>
        </w:tc>
        <w:tc>
          <w:tcPr>
            <w:tcW w:w="2126" w:type="dxa"/>
            <w:shd w:val="clear" w:color="auto" w:fill="auto"/>
          </w:tcPr>
          <w:p w14:paraId="5A071EEC" w14:textId="6EE9E56F" w:rsidR="00A3639C" w:rsidRPr="006F06C8" w:rsidRDefault="00A3639C"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shd w:val="clear" w:color="auto" w:fill="auto"/>
          </w:tcPr>
          <w:p w14:paraId="5E3A34A6" w14:textId="5EB19280" w:rsidR="00A3639C" w:rsidRPr="006F06C8" w:rsidRDefault="00A3639C" w:rsidP="00C15C85">
            <w:pPr>
              <w:jc w:val="center"/>
              <w:rPr>
                <w:color w:val="000000" w:themeColor="text1"/>
                <w:sz w:val="20"/>
                <w:szCs w:val="20"/>
                <w:lang w:val="ro-RO"/>
              </w:rPr>
            </w:pPr>
            <w:r w:rsidRPr="006F06C8">
              <w:rPr>
                <w:sz w:val="20"/>
                <w:szCs w:val="20"/>
                <w:lang w:val="ro-RO"/>
              </w:rPr>
              <w:t>Legea nr.234/</w:t>
            </w:r>
            <w:r w:rsidRPr="006F06C8">
              <w:rPr>
                <w:color w:val="000000"/>
                <w:sz w:val="20"/>
                <w:szCs w:val="20"/>
                <w:lang w:val="ro-RO"/>
              </w:rPr>
              <w:t xml:space="preserve">2018 </w:t>
            </w:r>
            <w:r w:rsidRPr="006F06C8">
              <w:rPr>
                <w:sz w:val="20"/>
                <w:szCs w:val="20"/>
                <w:vertAlign w:val="subscript"/>
                <w:lang w:val="ro-RO"/>
              </w:rPr>
              <w:t>V (a)</w:t>
            </w:r>
          </w:p>
        </w:tc>
      </w:tr>
      <w:tr w:rsidR="00A3639C" w:rsidRPr="006F06C8" w14:paraId="7B117B84" w14:textId="77777777" w:rsidTr="00927998">
        <w:trPr>
          <w:trHeight w:val="243"/>
        </w:trPr>
        <w:tc>
          <w:tcPr>
            <w:tcW w:w="3253" w:type="dxa"/>
            <w:vMerge/>
            <w:shd w:val="clear" w:color="auto" w:fill="auto"/>
          </w:tcPr>
          <w:p w14:paraId="2A19DFE9" w14:textId="77777777" w:rsidR="00A3639C" w:rsidRPr="006F06C8" w:rsidRDefault="00A3639C" w:rsidP="00C15C85">
            <w:pPr>
              <w:jc w:val="both"/>
              <w:rPr>
                <w:color w:val="000000" w:themeColor="text1"/>
                <w:sz w:val="20"/>
                <w:szCs w:val="20"/>
                <w:lang w:val="ro-RO"/>
              </w:rPr>
            </w:pPr>
          </w:p>
        </w:tc>
        <w:tc>
          <w:tcPr>
            <w:tcW w:w="2701" w:type="dxa"/>
            <w:shd w:val="clear" w:color="auto" w:fill="auto"/>
          </w:tcPr>
          <w:p w14:paraId="3DAFC7B5" w14:textId="356F239E" w:rsidR="00A3639C" w:rsidRPr="006F06C8" w:rsidRDefault="00A3639C" w:rsidP="00C15C85">
            <w:pPr>
              <w:jc w:val="both"/>
              <w:rPr>
                <w:color w:val="000000" w:themeColor="text1"/>
                <w:sz w:val="20"/>
                <w:szCs w:val="20"/>
                <w:lang w:val="ro-RO"/>
              </w:rPr>
            </w:pPr>
            <w:r w:rsidRPr="006F06C8">
              <w:rPr>
                <w:color w:val="000000" w:themeColor="text1"/>
                <w:sz w:val="20"/>
                <w:szCs w:val="20"/>
                <w:lang w:val="ro-RO"/>
              </w:rPr>
              <w:t>3.1.8. Elaborarea  proiectului Ordinului cu privire la exercitarea activității de audit intern în sectorul public prin asociere și pe bază de contract</w:t>
            </w:r>
          </w:p>
        </w:tc>
        <w:tc>
          <w:tcPr>
            <w:tcW w:w="1842" w:type="dxa"/>
            <w:shd w:val="clear" w:color="auto" w:fill="auto"/>
          </w:tcPr>
          <w:p w14:paraId="4942BAE6" w14:textId="77777777" w:rsidR="00137073" w:rsidRPr="006F06C8" w:rsidRDefault="00137073" w:rsidP="00C15C85">
            <w:pPr>
              <w:jc w:val="center"/>
              <w:rPr>
                <w:color w:val="000000" w:themeColor="text1"/>
                <w:sz w:val="20"/>
                <w:szCs w:val="20"/>
                <w:lang w:val="ro-RO"/>
              </w:rPr>
            </w:pPr>
            <w:r w:rsidRPr="006F06C8">
              <w:rPr>
                <w:color w:val="000000" w:themeColor="text1"/>
                <w:sz w:val="20"/>
                <w:szCs w:val="20"/>
                <w:lang w:val="ro-RO"/>
              </w:rPr>
              <w:t>Trimestrul IV (Decembrie)</w:t>
            </w:r>
          </w:p>
          <w:p w14:paraId="1B8D5155" w14:textId="57819532" w:rsidR="00A3639C" w:rsidRPr="006F06C8" w:rsidRDefault="00A3639C" w:rsidP="00C15C85">
            <w:pPr>
              <w:jc w:val="center"/>
              <w:rPr>
                <w:color w:val="000000" w:themeColor="text1"/>
                <w:sz w:val="20"/>
                <w:szCs w:val="20"/>
                <w:lang w:val="ro-RO" w:eastAsia="en-US"/>
              </w:rPr>
            </w:pPr>
          </w:p>
        </w:tc>
        <w:tc>
          <w:tcPr>
            <w:tcW w:w="1985" w:type="dxa"/>
            <w:shd w:val="clear" w:color="auto" w:fill="auto"/>
          </w:tcPr>
          <w:p w14:paraId="1775F6E8" w14:textId="3CFB580F" w:rsidR="00A3639C" w:rsidRPr="006F06C8" w:rsidRDefault="00A3639C" w:rsidP="00C15C85">
            <w:pPr>
              <w:jc w:val="center"/>
              <w:rPr>
                <w:color w:val="000000" w:themeColor="text1"/>
                <w:sz w:val="20"/>
                <w:szCs w:val="20"/>
                <w:lang w:val="ro-RO"/>
              </w:rPr>
            </w:pPr>
            <w:r w:rsidRPr="006F06C8">
              <w:rPr>
                <w:color w:val="000000" w:themeColor="text1"/>
                <w:sz w:val="20"/>
                <w:szCs w:val="20"/>
                <w:lang w:val="ro-RO"/>
              </w:rPr>
              <w:t>Proiect elaborat și aprobat</w:t>
            </w:r>
          </w:p>
        </w:tc>
        <w:tc>
          <w:tcPr>
            <w:tcW w:w="2126" w:type="dxa"/>
            <w:shd w:val="clear" w:color="auto" w:fill="auto"/>
          </w:tcPr>
          <w:p w14:paraId="238DF1A2" w14:textId="21173D3C" w:rsidR="00A3639C" w:rsidRPr="006F06C8" w:rsidRDefault="00A3639C"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shd w:val="clear" w:color="auto" w:fill="auto"/>
          </w:tcPr>
          <w:p w14:paraId="48016564" w14:textId="77777777" w:rsidR="00A3639C" w:rsidRPr="006F06C8" w:rsidRDefault="00A3639C" w:rsidP="00C15C85">
            <w:pPr>
              <w:jc w:val="center"/>
              <w:rPr>
                <w:sz w:val="20"/>
                <w:szCs w:val="20"/>
                <w:vertAlign w:val="subscript"/>
                <w:lang w:val="ro-RO"/>
              </w:rPr>
            </w:pPr>
            <w:r w:rsidRPr="006F06C8">
              <w:rPr>
                <w:sz w:val="20"/>
                <w:szCs w:val="20"/>
                <w:lang w:val="ro-RO"/>
              </w:rPr>
              <w:t>Legea nr.234/</w:t>
            </w:r>
            <w:r w:rsidRPr="006F06C8">
              <w:rPr>
                <w:color w:val="000000"/>
                <w:sz w:val="20"/>
                <w:szCs w:val="20"/>
                <w:lang w:val="ro-RO"/>
              </w:rPr>
              <w:t xml:space="preserve">2018 </w:t>
            </w:r>
            <w:r w:rsidRPr="006F06C8">
              <w:rPr>
                <w:sz w:val="20"/>
                <w:szCs w:val="20"/>
                <w:vertAlign w:val="subscript"/>
                <w:lang w:val="ro-RO"/>
              </w:rPr>
              <w:t>V (a)</w:t>
            </w:r>
          </w:p>
          <w:p w14:paraId="789B764E" w14:textId="77777777" w:rsidR="00A3639C" w:rsidRPr="006F06C8" w:rsidRDefault="00A3639C" w:rsidP="00C15C85">
            <w:pPr>
              <w:jc w:val="center"/>
              <w:rPr>
                <w:color w:val="000000" w:themeColor="text1"/>
                <w:sz w:val="20"/>
                <w:szCs w:val="20"/>
                <w:vertAlign w:val="subscript"/>
                <w:lang w:val="ro-RO"/>
              </w:rPr>
            </w:pPr>
            <w:r w:rsidRPr="006F06C8">
              <w:rPr>
                <w:color w:val="000000" w:themeColor="text1"/>
                <w:sz w:val="20"/>
                <w:szCs w:val="20"/>
                <w:lang w:val="ro-RO"/>
              </w:rPr>
              <w:t xml:space="preserve">HG nr. 124/2018, </w:t>
            </w:r>
            <w:r w:rsidRPr="006F06C8">
              <w:rPr>
                <w:color w:val="000000" w:themeColor="text1"/>
                <w:sz w:val="20"/>
                <w:szCs w:val="20"/>
                <w:vertAlign w:val="subscript"/>
                <w:lang w:val="ro-RO"/>
              </w:rPr>
              <w:t>18</w:t>
            </w:r>
          </w:p>
          <w:p w14:paraId="177B950B" w14:textId="7F168B63" w:rsidR="00A3639C" w:rsidRPr="006F06C8" w:rsidRDefault="00A3639C" w:rsidP="00C15C85">
            <w:pPr>
              <w:jc w:val="center"/>
              <w:rPr>
                <w:color w:val="000000" w:themeColor="text1"/>
                <w:sz w:val="20"/>
                <w:szCs w:val="20"/>
                <w:lang w:val="ro-RO"/>
              </w:rPr>
            </w:pPr>
            <w:r w:rsidRPr="006F06C8">
              <w:rPr>
                <w:bCs/>
                <w:color w:val="000000" w:themeColor="text1"/>
                <w:sz w:val="20"/>
                <w:szCs w:val="20"/>
                <w:lang w:val="ro-RO"/>
              </w:rPr>
              <w:t>HG nr. 573/2013</w:t>
            </w:r>
          </w:p>
        </w:tc>
      </w:tr>
      <w:tr w:rsidR="00A3639C" w:rsidRPr="006F06C8" w14:paraId="134EF61A" w14:textId="77777777" w:rsidTr="00927998">
        <w:trPr>
          <w:trHeight w:val="243"/>
        </w:trPr>
        <w:tc>
          <w:tcPr>
            <w:tcW w:w="3253" w:type="dxa"/>
            <w:vMerge/>
            <w:shd w:val="clear" w:color="auto" w:fill="auto"/>
          </w:tcPr>
          <w:p w14:paraId="07739512" w14:textId="77777777" w:rsidR="00A3639C" w:rsidRPr="006F06C8" w:rsidRDefault="00A3639C" w:rsidP="00C15C85">
            <w:pPr>
              <w:jc w:val="both"/>
              <w:rPr>
                <w:color w:val="000000" w:themeColor="text1"/>
                <w:sz w:val="20"/>
                <w:szCs w:val="20"/>
                <w:lang w:val="ro-RO"/>
              </w:rPr>
            </w:pPr>
          </w:p>
        </w:tc>
        <w:tc>
          <w:tcPr>
            <w:tcW w:w="2701" w:type="dxa"/>
            <w:shd w:val="clear" w:color="auto" w:fill="auto"/>
          </w:tcPr>
          <w:p w14:paraId="782A9254" w14:textId="1E8A1AC5" w:rsidR="00A3639C" w:rsidRPr="006F06C8" w:rsidRDefault="00A3639C" w:rsidP="00C15C85">
            <w:pPr>
              <w:jc w:val="both"/>
              <w:rPr>
                <w:color w:val="000000" w:themeColor="text1"/>
                <w:sz w:val="20"/>
                <w:szCs w:val="20"/>
                <w:lang w:val="ro-RO"/>
              </w:rPr>
            </w:pPr>
            <w:r w:rsidRPr="006F06C8">
              <w:rPr>
                <w:color w:val="000000" w:themeColor="text1"/>
                <w:sz w:val="20"/>
                <w:szCs w:val="20"/>
                <w:lang w:val="ro-RO"/>
              </w:rPr>
              <w:t>3.1.9. Revizuirea Regulamentului privind raportarea activităţii de audit intern în sectorul public, aprobat prin Ordinul ministrului finanțelor nr. 113</w:t>
            </w:r>
            <w:r w:rsidR="00D06461" w:rsidRPr="006F06C8">
              <w:rPr>
                <w:color w:val="000000" w:themeColor="text1"/>
                <w:sz w:val="20"/>
                <w:szCs w:val="20"/>
                <w:lang w:val="ro-RO"/>
              </w:rPr>
              <w:t>/</w:t>
            </w:r>
            <w:r w:rsidRPr="006F06C8">
              <w:rPr>
                <w:color w:val="000000" w:themeColor="text1"/>
                <w:sz w:val="20"/>
                <w:szCs w:val="20"/>
                <w:lang w:val="ro-RO"/>
              </w:rPr>
              <w:t>2011</w:t>
            </w:r>
          </w:p>
        </w:tc>
        <w:tc>
          <w:tcPr>
            <w:tcW w:w="1842" w:type="dxa"/>
            <w:shd w:val="clear" w:color="auto" w:fill="auto"/>
          </w:tcPr>
          <w:p w14:paraId="03199BD2" w14:textId="77777777" w:rsidR="00137073" w:rsidRPr="006F06C8" w:rsidRDefault="00137073" w:rsidP="00C15C85">
            <w:pPr>
              <w:jc w:val="center"/>
              <w:rPr>
                <w:color w:val="000000" w:themeColor="text1"/>
                <w:sz w:val="20"/>
                <w:szCs w:val="20"/>
                <w:lang w:val="ro-RO"/>
              </w:rPr>
            </w:pPr>
            <w:r w:rsidRPr="006F06C8">
              <w:rPr>
                <w:color w:val="000000" w:themeColor="text1"/>
                <w:sz w:val="20"/>
                <w:szCs w:val="20"/>
                <w:lang w:val="ro-RO"/>
              </w:rPr>
              <w:t>Trimestrul IV (Decembrie)</w:t>
            </w:r>
          </w:p>
          <w:p w14:paraId="143C8E1A" w14:textId="6ABF1ACA" w:rsidR="00A3639C" w:rsidRPr="006F06C8" w:rsidRDefault="00A3639C" w:rsidP="00C15C85">
            <w:pPr>
              <w:jc w:val="center"/>
              <w:rPr>
                <w:color w:val="000000" w:themeColor="text1"/>
                <w:sz w:val="20"/>
                <w:szCs w:val="20"/>
                <w:lang w:val="ro-RO" w:eastAsia="en-US"/>
              </w:rPr>
            </w:pPr>
          </w:p>
        </w:tc>
        <w:tc>
          <w:tcPr>
            <w:tcW w:w="1985" w:type="dxa"/>
            <w:shd w:val="clear" w:color="auto" w:fill="auto"/>
          </w:tcPr>
          <w:p w14:paraId="722434C3" w14:textId="487BF58A" w:rsidR="00A3639C" w:rsidRPr="006F06C8" w:rsidRDefault="00A3639C" w:rsidP="00C15C85">
            <w:pPr>
              <w:jc w:val="center"/>
              <w:rPr>
                <w:color w:val="000000" w:themeColor="text1"/>
                <w:sz w:val="20"/>
                <w:szCs w:val="20"/>
                <w:lang w:val="ro-RO"/>
              </w:rPr>
            </w:pPr>
            <w:r w:rsidRPr="006F06C8">
              <w:rPr>
                <w:color w:val="000000" w:themeColor="text1"/>
                <w:sz w:val="20"/>
                <w:szCs w:val="20"/>
                <w:lang w:val="ro-RO"/>
              </w:rPr>
              <w:t>Proiect elaborat şi aprobat</w:t>
            </w:r>
          </w:p>
        </w:tc>
        <w:tc>
          <w:tcPr>
            <w:tcW w:w="2126" w:type="dxa"/>
            <w:shd w:val="clear" w:color="auto" w:fill="auto"/>
          </w:tcPr>
          <w:p w14:paraId="72091B51" w14:textId="64EF5CD3" w:rsidR="00A3639C" w:rsidRPr="006F06C8" w:rsidRDefault="00A3639C"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shd w:val="clear" w:color="auto" w:fill="auto"/>
          </w:tcPr>
          <w:p w14:paraId="6269E3A4" w14:textId="2ADD7044" w:rsidR="00A3639C" w:rsidRPr="006F06C8" w:rsidRDefault="00A3639C" w:rsidP="00C15C85">
            <w:pPr>
              <w:jc w:val="center"/>
              <w:rPr>
                <w:color w:val="000000" w:themeColor="text1"/>
                <w:sz w:val="20"/>
                <w:szCs w:val="20"/>
                <w:lang w:val="ro-RO"/>
              </w:rPr>
            </w:pPr>
            <w:r w:rsidRPr="006F06C8">
              <w:rPr>
                <w:sz w:val="20"/>
                <w:szCs w:val="20"/>
                <w:lang w:val="ro-RO"/>
              </w:rPr>
              <w:t>Legea nr.234/</w:t>
            </w:r>
            <w:r w:rsidRPr="006F06C8">
              <w:rPr>
                <w:color w:val="000000"/>
                <w:sz w:val="20"/>
                <w:szCs w:val="20"/>
                <w:lang w:val="ro-RO"/>
              </w:rPr>
              <w:t xml:space="preserve">2018 </w:t>
            </w:r>
            <w:r w:rsidRPr="006F06C8">
              <w:rPr>
                <w:sz w:val="20"/>
                <w:szCs w:val="20"/>
                <w:vertAlign w:val="subscript"/>
                <w:lang w:val="ro-RO"/>
              </w:rPr>
              <w:t>V (a)</w:t>
            </w:r>
          </w:p>
        </w:tc>
      </w:tr>
      <w:tr w:rsidR="00A3639C" w:rsidRPr="006F06C8" w14:paraId="431531AA" w14:textId="77777777" w:rsidTr="00927998">
        <w:trPr>
          <w:trHeight w:val="243"/>
        </w:trPr>
        <w:tc>
          <w:tcPr>
            <w:tcW w:w="3253" w:type="dxa"/>
            <w:vMerge/>
            <w:shd w:val="clear" w:color="auto" w:fill="auto"/>
          </w:tcPr>
          <w:p w14:paraId="4213CC78" w14:textId="77777777" w:rsidR="00A3639C" w:rsidRPr="006F06C8" w:rsidRDefault="00A3639C" w:rsidP="00C15C85">
            <w:pPr>
              <w:jc w:val="both"/>
              <w:rPr>
                <w:color w:val="000000" w:themeColor="text1"/>
                <w:sz w:val="20"/>
                <w:szCs w:val="20"/>
                <w:lang w:val="ro-RO"/>
              </w:rPr>
            </w:pPr>
          </w:p>
        </w:tc>
        <w:tc>
          <w:tcPr>
            <w:tcW w:w="2701" w:type="dxa"/>
            <w:shd w:val="clear" w:color="auto" w:fill="auto"/>
          </w:tcPr>
          <w:p w14:paraId="0C97E24D" w14:textId="4A03AB9B" w:rsidR="00A3639C" w:rsidRPr="006F06C8" w:rsidRDefault="00A3639C" w:rsidP="00C15C85">
            <w:pPr>
              <w:jc w:val="both"/>
              <w:rPr>
                <w:color w:val="000000" w:themeColor="text1"/>
                <w:sz w:val="20"/>
                <w:szCs w:val="20"/>
                <w:lang w:val="ro-RO"/>
              </w:rPr>
            </w:pPr>
            <w:r w:rsidRPr="006F06C8">
              <w:rPr>
                <w:color w:val="000000" w:themeColor="text1"/>
                <w:sz w:val="20"/>
                <w:szCs w:val="20"/>
                <w:lang w:val="ro-RO"/>
              </w:rPr>
              <w:t xml:space="preserve">3.1.10. Revizuirea Normelor metodologice de audit intern în sectorul public, aprobat prin Ordinul ministrului finanțelor nr. 105/2013 </w:t>
            </w:r>
          </w:p>
        </w:tc>
        <w:tc>
          <w:tcPr>
            <w:tcW w:w="1842" w:type="dxa"/>
            <w:shd w:val="clear" w:color="auto" w:fill="auto"/>
          </w:tcPr>
          <w:p w14:paraId="1719EE16" w14:textId="77777777" w:rsidR="00137073" w:rsidRPr="006F06C8" w:rsidRDefault="00137073" w:rsidP="00C15C85">
            <w:pPr>
              <w:jc w:val="center"/>
              <w:rPr>
                <w:color w:val="000000" w:themeColor="text1"/>
                <w:sz w:val="20"/>
                <w:szCs w:val="20"/>
                <w:lang w:val="ro-RO"/>
              </w:rPr>
            </w:pPr>
            <w:r w:rsidRPr="006F06C8">
              <w:rPr>
                <w:color w:val="000000" w:themeColor="text1"/>
                <w:sz w:val="20"/>
                <w:szCs w:val="20"/>
                <w:lang w:val="ro-RO"/>
              </w:rPr>
              <w:t>Trimestrul IV (Decembrie)</w:t>
            </w:r>
          </w:p>
          <w:p w14:paraId="39D15B1F" w14:textId="4F129639" w:rsidR="00A3639C" w:rsidRPr="006F06C8" w:rsidRDefault="00A3639C" w:rsidP="00C15C85">
            <w:pPr>
              <w:jc w:val="center"/>
              <w:rPr>
                <w:color w:val="000000" w:themeColor="text1"/>
                <w:sz w:val="20"/>
                <w:szCs w:val="20"/>
                <w:lang w:val="ro-RO" w:eastAsia="en-US"/>
              </w:rPr>
            </w:pPr>
          </w:p>
        </w:tc>
        <w:tc>
          <w:tcPr>
            <w:tcW w:w="1985" w:type="dxa"/>
            <w:shd w:val="clear" w:color="auto" w:fill="auto"/>
          </w:tcPr>
          <w:p w14:paraId="2FA1821D" w14:textId="6E5F92C8" w:rsidR="00A3639C" w:rsidRPr="006F06C8" w:rsidRDefault="00A3639C" w:rsidP="00C15C85">
            <w:pPr>
              <w:jc w:val="center"/>
              <w:rPr>
                <w:color w:val="000000" w:themeColor="text1"/>
                <w:sz w:val="20"/>
                <w:szCs w:val="20"/>
                <w:lang w:val="ro-RO"/>
              </w:rPr>
            </w:pPr>
            <w:r w:rsidRPr="006F06C8">
              <w:rPr>
                <w:color w:val="000000" w:themeColor="text1"/>
                <w:sz w:val="20"/>
                <w:szCs w:val="20"/>
                <w:lang w:val="ro-RO"/>
              </w:rPr>
              <w:t>Proiect elaborat şi aprobat</w:t>
            </w:r>
          </w:p>
        </w:tc>
        <w:tc>
          <w:tcPr>
            <w:tcW w:w="2126" w:type="dxa"/>
            <w:shd w:val="clear" w:color="auto" w:fill="auto"/>
          </w:tcPr>
          <w:p w14:paraId="620961CF" w14:textId="5958B5E2" w:rsidR="00A3639C" w:rsidRPr="006F06C8" w:rsidRDefault="00A3639C"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shd w:val="clear" w:color="auto" w:fill="auto"/>
          </w:tcPr>
          <w:p w14:paraId="7BECD79A" w14:textId="77777777" w:rsidR="00A3639C" w:rsidRPr="006F06C8" w:rsidRDefault="00A3639C" w:rsidP="00C15C85">
            <w:pPr>
              <w:jc w:val="center"/>
              <w:rPr>
                <w:color w:val="000000" w:themeColor="text1"/>
                <w:sz w:val="20"/>
                <w:szCs w:val="20"/>
                <w:vertAlign w:val="subscript"/>
                <w:lang w:val="ro-RO"/>
              </w:rPr>
            </w:pPr>
            <w:r w:rsidRPr="006F06C8">
              <w:rPr>
                <w:color w:val="000000" w:themeColor="text1"/>
                <w:sz w:val="20"/>
                <w:szCs w:val="20"/>
                <w:lang w:val="ro-RO"/>
              </w:rPr>
              <w:t xml:space="preserve">HG nr. 124/2018, </w:t>
            </w:r>
            <w:r w:rsidRPr="006F06C8">
              <w:rPr>
                <w:color w:val="000000" w:themeColor="text1"/>
                <w:sz w:val="20"/>
                <w:szCs w:val="20"/>
                <w:vertAlign w:val="subscript"/>
                <w:lang w:val="ro-RO"/>
              </w:rPr>
              <w:t>20</w:t>
            </w:r>
          </w:p>
          <w:p w14:paraId="1CFA22C9" w14:textId="77777777" w:rsidR="00A3639C" w:rsidRPr="006F06C8" w:rsidRDefault="00A3639C" w:rsidP="00C15C85">
            <w:pPr>
              <w:jc w:val="center"/>
              <w:rPr>
                <w:color w:val="000000" w:themeColor="text1"/>
                <w:sz w:val="20"/>
                <w:szCs w:val="20"/>
                <w:lang w:val="ro-RO"/>
              </w:rPr>
            </w:pPr>
          </w:p>
        </w:tc>
      </w:tr>
      <w:tr w:rsidR="00D9406A" w:rsidRPr="008E5E44" w14:paraId="3A9A087D" w14:textId="77777777" w:rsidTr="00927998">
        <w:trPr>
          <w:trHeight w:val="243"/>
        </w:trPr>
        <w:tc>
          <w:tcPr>
            <w:tcW w:w="3253" w:type="dxa"/>
            <w:shd w:val="clear" w:color="auto" w:fill="auto"/>
          </w:tcPr>
          <w:p w14:paraId="22C8DD29" w14:textId="410C36E1" w:rsidR="00D9406A" w:rsidRPr="006F06C8" w:rsidRDefault="00D064E4" w:rsidP="00C15C85">
            <w:pPr>
              <w:jc w:val="both"/>
              <w:rPr>
                <w:color w:val="000000" w:themeColor="text1"/>
                <w:sz w:val="20"/>
                <w:szCs w:val="20"/>
                <w:lang w:val="ro-RO"/>
              </w:rPr>
            </w:pPr>
            <w:r w:rsidRPr="006F06C8">
              <w:rPr>
                <w:color w:val="000000" w:themeColor="text1"/>
                <w:sz w:val="20"/>
                <w:szCs w:val="20"/>
                <w:lang w:val="ro-RO"/>
              </w:rPr>
              <w:t>3.</w:t>
            </w:r>
            <w:r w:rsidR="00D9406A" w:rsidRPr="006F06C8">
              <w:rPr>
                <w:color w:val="000000" w:themeColor="text1"/>
                <w:sz w:val="20"/>
                <w:szCs w:val="20"/>
                <w:lang w:val="ro-RO"/>
              </w:rPr>
              <w:t xml:space="preserve">2. Fortificarea capacităţilor managerilor pentru implementarea/ dezvoltarea sistemului de </w:t>
            </w:r>
            <w:r w:rsidR="002E5C03" w:rsidRPr="006F06C8">
              <w:rPr>
                <w:color w:val="000000" w:themeColor="text1"/>
                <w:sz w:val="20"/>
                <w:szCs w:val="20"/>
                <w:lang w:val="ro-RO"/>
              </w:rPr>
              <w:t>control intern managerial</w:t>
            </w:r>
            <w:r w:rsidR="00D9406A" w:rsidRPr="006F06C8">
              <w:rPr>
                <w:color w:val="000000" w:themeColor="text1"/>
                <w:sz w:val="20"/>
                <w:szCs w:val="20"/>
                <w:lang w:val="ro-RO"/>
              </w:rPr>
              <w:t xml:space="preserve"> în entităţile publice</w:t>
            </w:r>
          </w:p>
        </w:tc>
        <w:tc>
          <w:tcPr>
            <w:tcW w:w="2701" w:type="dxa"/>
            <w:shd w:val="clear" w:color="auto" w:fill="auto"/>
          </w:tcPr>
          <w:p w14:paraId="0ED936BB" w14:textId="321B7621" w:rsidR="00D9406A" w:rsidRPr="006F06C8" w:rsidRDefault="00D9406A" w:rsidP="00C15C85">
            <w:pPr>
              <w:jc w:val="both"/>
              <w:rPr>
                <w:color w:val="000000" w:themeColor="text1"/>
                <w:sz w:val="20"/>
                <w:szCs w:val="20"/>
                <w:lang w:val="ro-RO"/>
              </w:rPr>
            </w:pPr>
          </w:p>
        </w:tc>
        <w:tc>
          <w:tcPr>
            <w:tcW w:w="1842" w:type="dxa"/>
            <w:shd w:val="clear" w:color="auto" w:fill="auto"/>
          </w:tcPr>
          <w:p w14:paraId="3E1551D4" w14:textId="00692D7E" w:rsidR="00D9406A" w:rsidRPr="006F06C8" w:rsidRDefault="00D9406A" w:rsidP="00C15C85">
            <w:pPr>
              <w:jc w:val="center"/>
              <w:rPr>
                <w:color w:val="000000" w:themeColor="text1"/>
                <w:sz w:val="20"/>
                <w:szCs w:val="20"/>
                <w:lang w:val="ro-RO" w:eastAsia="en-US"/>
              </w:rPr>
            </w:pPr>
            <w:r w:rsidRPr="006F06C8">
              <w:rPr>
                <w:color w:val="000000" w:themeColor="text1"/>
                <w:sz w:val="20"/>
                <w:szCs w:val="20"/>
                <w:lang w:val="ro-RO"/>
              </w:rPr>
              <w:t>Pe parcursul anului, cu raportare trimestrială</w:t>
            </w:r>
          </w:p>
        </w:tc>
        <w:tc>
          <w:tcPr>
            <w:tcW w:w="1985" w:type="dxa"/>
            <w:shd w:val="clear" w:color="auto" w:fill="auto"/>
          </w:tcPr>
          <w:p w14:paraId="52F10273" w14:textId="5E02DFB6"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Cel puţin 3 activități de instruire organizate</w:t>
            </w:r>
          </w:p>
        </w:tc>
        <w:tc>
          <w:tcPr>
            <w:tcW w:w="2126" w:type="dxa"/>
            <w:shd w:val="clear" w:color="auto" w:fill="auto"/>
          </w:tcPr>
          <w:p w14:paraId="2F4D3804" w14:textId="38EFFCCA"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DPDCFPI</w:t>
            </w:r>
          </w:p>
          <w:p w14:paraId="02F7E26D" w14:textId="406AACB9"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CTIF</w:t>
            </w:r>
          </w:p>
        </w:tc>
        <w:tc>
          <w:tcPr>
            <w:tcW w:w="2268" w:type="dxa"/>
            <w:shd w:val="clear" w:color="auto" w:fill="auto"/>
          </w:tcPr>
          <w:p w14:paraId="577102AF" w14:textId="77777777" w:rsidR="00D9406A" w:rsidRPr="006F06C8" w:rsidRDefault="00D9406A" w:rsidP="00C15C85">
            <w:pPr>
              <w:jc w:val="center"/>
              <w:rPr>
                <w:color w:val="FF0000"/>
                <w:sz w:val="20"/>
                <w:szCs w:val="20"/>
                <w:vertAlign w:val="subscript"/>
                <w:lang w:val="ro-RO"/>
              </w:rPr>
            </w:pPr>
            <w:r w:rsidRPr="006F06C8">
              <w:rPr>
                <w:color w:val="000000" w:themeColor="text1"/>
                <w:sz w:val="20"/>
                <w:szCs w:val="20"/>
                <w:lang w:val="ro-RO"/>
              </w:rPr>
              <w:t xml:space="preserve">HG nr. 1472/2016 </w:t>
            </w:r>
            <w:r w:rsidRPr="006F06C8">
              <w:rPr>
                <w:color w:val="000000" w:themeColor="text1"/>
                <w:sz w:val="20"/>
                <w:szCs w:val="20"/>
                <w:vertAlign w:val="subscript"/>
                <w:lang w:val="ro-RO"/>
              </w:rPr>
              <w:t xml:space="preserve"> IV,  49, I</w:t>
            </w:r>
            <w:r w:rsidRPr="006F06C8">
              <w:rPr>
                <w:sz w:val="20"/>
                <w:szCs w:val="20"/>
                <w:vertAlign w:val="subscript"/>
                <w:lang w:val="ro-RO"/>
              </w:rPr>
              <w:t>3</w:t>
            </w:r>
          </w:p>
          <w:p w14:paraId="7AB6319B" w14:textId="2580C65F"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56</w:t>
            </w:r>
          </w:p>
        </w:tc>
      </w:tr>
      <w:tr w:rsidR="00D9406A" w:rsidRPr="006F06C8" w14:paraId="6B16C042" w14:textId="77777777" w:rsidTr="00927998">
        <w:trPr>
          <w:trHeight w:val="243"/>
        </w:trPr>
        <w:tc>
          <w:tcPr>
            <w:tcW w:w="3253" w:type="dxa"/>
            <w:shd w:val="clear" w:color="auto" w:fill="auto"/>
          </w:tcPr>
          <w:p w14:paraId="46AE6974" w14:textId="03E3D83E" w:rsidR="00D9406A" w:rsidRPr="006F06C8" w:rsidRDefault="00D064E4" w:rsidP="00C15C85">
            <w:pPr>
              <w:jc w:val="both"/>
              <w:rPr>
                <w:color w:val="000000" w:themeColor="text1"/>
                <w:sz w:val="20"/>
                <w:szCs w:val="20"/>
                <w:lang w:val="ro-RO"/>
              </w:rPr>
            </w:pPr>
            <w:r w:rsidRPr="006F06C8">
              <w:rPr>
                <w:color w:val="000000" w:themeColor="text1"/>
                <w:sz w:val="20"/>
                <w:szCs w:val="20"/>
                <w:lang w:val="ro-RO"/>
              </w:rPr>
              <w:lastRenderedPageBreak/>
              <w:t>3.</w:t>
            </w:r>
            <w:r w:rsidR="00D9406A" w:rsidRPr="006F06C8">
              <w:rPr>
                <w:color w:val="000000" w:themeColor="text1"/>
                <w:sz w:val="20"/>
                <w:szCs w:val="20"/>
                <w:lang w:val="ro-RO"/>
              </w:rPr>
              <w:t xml:space="preserve">3. Fortificarea capacităților auditorilor interni din sectorul public </w:t>
            </w:r>
          </w:p>
        </w:tc>
        <w:tc>
          <w:tcPr>
            <w:tcW w:w="2701" w:type="dxa"/>
            <w:shd w:val="clear" w:color="auto" w:fill="auto"/>
          </w:tcPr>
          <w:p w14:paraId="2C10500C" w14:textId="60407A5D" w:rsidR="00D9406A" w:rsidRPr="006F06C8" w:rsidRDefault="00D9406A" w:rsidP="00C15C85">
            <w:pPr>
              <w:jc w:val="both"/>
              <w:rPr>
                <w:color w:val="000000" w:themeColor="text1"/>
                <w:sz w:val="20"/>
                <w:szCs w:val="20"/>
                <w:lang w:val="ro-RO"/>
              </w:rPr>
            </w:pPr>
          </w:p>
        </w:tc>
        <w:tc>
          <w:tcPr>
            <w:tcW w:w="1842" w:type="dxa"/>
            <w:shd w:val="clear" w:color="auto" w:fill="auto"/>
          </w:tcPr>
          <w:p w14:paraId="42849B9C"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Pe parcursul anului, cu raportare trimestrială</w:t>
            </w:r>
          </w:p>
          <w:p w14:paraId="08DBAC16" w14:textId="77777777" w:rsidR="00D9406A" w:rsidRPr="006F06C8" w:rsidRDefault="00D9406A" w:rsidP="00C15C85">
            <w:pPr>
              <w:jc w:val="center"/>
              <w:rPr>
                <w:color w:val="000000" w:themeColor="text1"/>
                <w:sz w:val="20"/>
                <w:szCs w:val="20"/>
                <w:lang w:val="ro-RO" w:eastAsia="en-US"/>
              </w:rPr>
            </w:pPr>
          </w:p>
        </w:tc>
        <w:tc>
          <w:tcPr>
            <w:tcW w:w="1985" w:type="dxa"/>
            <w:shd w:val="clear" w:color="auto" w:fill="auto"/>
          </w:tcPr>
          <w:p w14:paraId="6E6585A8" w14:textId="7452938C"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Cel puţin 3 activități de instruire organizate</w:t>
            </w:r>
          </w:p>
        </w:tc>
        <w:tc>
          <w:tcPr>
            <w:tcW w:w="2126" w:type="dxa"/>
            <w:shd w:val="clear" w:color="auto" w:fill="auto"/>
          </w:tcPr>
          <w:p w14:paraId="47C56AAD" w14:textId="632A790B"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shd w:val="clear" w:color="auto" w:fill="auto"/>
          </w:tcPr>
          <w:p w14:paraId="7AC0A913" w14:textId="77777777" w:rsidR="00D9406A" w:rsidRPr="006F06C8" w:rsidRDefault="00D9406A" w:rsidP="00C15C85">
            <w:pPr>
              <w:jc w:val="center"/>
              <w:rPr>
                <w:color w:val="000000" w:themeColor="text1"/>
                <w:sz w:val="20"/>
                <w:szCs w:val="20"/>
                <w:vertAlign w:val="subscript"/>
                <w:lang w:val="ro-RO"/>
              </w:rPr>
            </w:pPr>
            <w:r w:rsidRPr="006F06C8">
              <w:rPr>
                <w:color w:val="000000" w:themeColor="text1"/>
                <w:sz w:val="20"/>
                <w:szCs w:val="20"/>
                <w:lang w:val="ro-RO"/>
              </w:rPr>
              <w:t xml:space="preserve">HG nr. 1472/2016 </w:t>
            </w:r>
            <w:r w:rsidRPr="006F06C8">
              <w:rPr>
                <w:color w:val="000000" w:themeColor="text1"/>
                <w:sz w:val="20"/>
                <w:szCs w:val="20"/>
                <w:vertAlign w:val="subscript"/>
                <w:lang w:val="ro-RO"/>
              </w:rPr>
              <w:t xml:space="preserve"> IV, 49, I4</w:t>
            </w:r>
          </w:p>
          <w:p w14:paraId="4C233E54"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HG nr. 573/2013</w:t>
            </w:r>
          </w:p>
          <w:p w14:paraId="7B9A575F" w14:textId="7F1B033D"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59</w:t>
            </w:r>
          </w:p>
        </w:tc>
      </w:tr>
      <w:tr w:rsidR="008D0748" w:rsidRPr="008E5E44" w14:paraId="2EB0AFCD" w14:textId="77777777" w:rsidTr="00927998">
        <w:trPr>
          <w:trHeight w:val="243"/>
        </w:trPr>
        <w:tc>
          <w:tcPr>
            <w:tcW w:w="3253" w:type="dxa"/>
            <w:vMerge w:val="restart"/>
            <w:shd w:val="clear" w:color="auto" w:fill="auto"/>
          </w:tcPr>
          <w:p w14:paraId="4A583C7C" w14:textId="058E3EA8" w:rsidR="008D0748" w:rsidRPr="006F06C8" w:rsidRDefault="008D0748" w:rsidP="00C15C85">
            <w:pPr>
              <w:jc w:val="both"/>
              <w:rPr>
                <w:color w:val="000000" w:themeColor="text1"/>
                <w:sz w:val="20"/>
                <w:szCs w:val="20"/>
                <w:lang w:val="ro-RO"/>
              </w:rPr>
            </w:pPr>
            <w:r w:rsidRPr="006F06C8">
              <w:rPr>
                <w:color w:val="000000" w:themeColor="text1"/>
                <w:sz w:val="20"/>
                <w:szCs w:val="20"/>
                <w:lang w:val="ro-RO"/>
              </w:rPr>
              <w:t>3.4. Organizarea și desfășurarea  întrunirilor pentru dezvoltarea controlului financiar public intern</w:t>
            </w:r>
          </w:p>
          <w:p w14:paraId="36154EAB" w14:textId="77777777" w:rsidR="008D0748" w:rsidRPr="006F06C8" w:rsidRDefault="008D0748" w:rsidP="00C15C85">
            <w:pPr>
              <w:jc w:val="both"/>
              <w:rPr>
                <w:color w:val="000000" w:themeColor="text1"/>
                <w:sz w:val="20"/>
                <w:szCs w:val="20"/>
                <w:lang w:val="ro-RO"/>
              </w:rPr>
            </w:pPr>
          </w:p>
          <w:p w14:paraId="03845466" w14:textId="77777777" w:rsidR="008D0748" w:rsidRPr="006F06C8" w:rsidRDefault="008D0748" w:rsidP="00C15C85">
            <w:pPr>
              <w:jc w:val="both"/>
              <w:rPr>
                <w:color w:val="000000" w:themeColor="text1"/>
                <w:sz w:val="20"/>
                <w:szCs w:val="20"/>
                <w:lang w:val="ro-RO"/>
              </w:rPr>
            </w:pPr>
          </w:p>
        </w:tc>
        <w:tc>
          <w:tcPr>
            <w:tcW w:w="2701" w:type="dxa"/>
            <w:shd w:val="clear" w:color="auto" w:fill="auto"/>
          </w:tcPr>
          <w:p w14:paraId="06A6863B" w14:textId="0E8E0157" w:rsidR="008D0748" w:rsidRPr="006F06C8" w:rsidRDefault="008D0748" w:rsidP="00C15C85">
            <w:pPr>
              <w:jc w:val="both"/>
              <w:rPr>
                <w:color w:val="000000" w:themeColor="text1"/>
                <w:sz w:val="20"/>
                <w:szCs w:val="20"/>
                <w:lang w:val="ro-RO"/>
              </w:rPr>
            </w:pPr>
            <w:r w:rsidRPr="006F06C8">
              <w:rPr>
                <w:color w:val="000000" w:themeColor="text1"/>
                <w:sz w:val="20"/>
                <w:szCs w:val="20"/>
                <w:lang w:val="ro-RO"/>
              </w:rPr>
              <w:t xml:space="preserve">3.4.1. Organizarea și desfășurarea  întrunirilor/ atelierelor de lucru  cu reprezentanții Curții de Conturi   și mediul academic </w:t>
            </w:r>
          </w:p>
        </w:tc>
        <w:tc>
          <w:tcPr>
            <w:tcW w:w="1842" w:type="dxa"/>
            <w:shd w:val="clear" w:color="auto" w:fill="auto"/>
          </w:tcPr>
          <w:p w14:paraId="3D782940" w14:textId="0FF3933E" w:rsidR="008D0748" w:rsidRPr="006F06C8" w:rsidRDefault="008D0748" w:rsidP="00C15C85">
            <w:pPr>
              <w:jc w:val="center"/>
              <w:rPr>
                <w:color w:val="000000" w:themeColor="text1"/>
                <w:sz w:val="20"/>
                <w:szCs w:val="20"/>
                <w:lang w:val="ro-RO" w:eastAsia="en-US"/>
              </w:rPr>
            </w:pPr>
            <w:r w:rsidRPr="006F06C8">
              <w:rPr>
                <w:color w:val="000000" w:themeColor="text1"/>
                <w:sz w:val="20"/>
                <w:szCs w:val="20"/>
                <w:lang w:val="ro-RO"/>
              </w:rPr>
              <w:t>Pe parcursul anului, cu raportare trimestrială</w:t>
            </w:r>
          </w:p>
        </w:tc>
        <w:tc>
          <w:tcPr>
            <w:tcW w:w="1985" w:type="dxa"/>
            <w:shd w:val="clear" w:color="auto" w:fill="auto"/>
          </w:tcPr>
          <w:p w14:paraId="45D34F58" w14:textId="0E646F91" w:rsidR="008D0748" w:rsidRPr="006F06C8" w:rsidRDefault="008D0748" w:rsidP="00C15C85">
            <w:pPr>
              <w:jc w:val="center"/>
              <w:rPr>
                <w:color w:val="000000" w:themeColor="text1"/>
                <w:sz w:val="20"/>
                <w:szCs w:val="20"/>
                <w:lang w:val="ro-RO"/>
              </w:rPr>
            </w:pPr>
            <w:r w:rsidRPr="006F06C8">
              <w:rPr>
                <w:color w:val="000000" w:themeColor="text1"/>
                <w:sz w:val="20"/>
                <w:szCs w:val="20"/>
                <w:lang w:val="ro-RO"/>
              </w:rPr>
              <w:t>Cel puțin 2  întruniri desfășurate</w:t>
            </w:r>
          </w:p>
        </w:tc>
        <w:tc>
          <w:tcPr>
            <w:tcW w:w="2126" w:type="dxa"/>
            <w:shd w:val="clear" w:color="auto" w:fill="auto"/>
          </w:tcPr>
          <w:p w14:paraId="5697CDAA" w14:textId="782A03C5" w:rsidR="008D0748" w:rsidRPr="006F06C8" w:rsidRDefault="008D0748"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shd w:val="clear" w:color="auto" w:fill="auto"/>
          </w:tcPr>
          <w:p w14:paraId="59012C75" w14:textId="12F8219B" w:rsidR="008D0748" w:rsidRPr="006F06C8" w:rsidRDefault="008D0748" w:rsidP="00C15C85">
            <w:pPr>
              <w:jc w:val="center"/>
              <w:rPr>
                <w:color w:val="000000" w:themeColor="text1"/>
                <w:sz w:val="20"/>
                <w:szCs w:val="20"/>
                <w:lang w:val="ro-RO"/>
              </w:rPr>
            </w:pPr>
            <w:r w:rsidRPr="006F06C8">
              <w:rPr>
                <w:color w:val="000000" w:themeColor="text1"/>
                <w:sz w:val="20"/>
                <w:szCs w:val="20"/>
                <w:lang w:val="ro-RO"/>
              </w:rPr>
              <w:t xml:space="preserve">HG nr. 1472/2016 </w:t>
            </w:r>
            <w:r w:rsidRPr="006F06C8">
              <w:rPr>
                <w:color w:val="000000" w:themeColor="text1"/>
                <w:sz w:val="20"/>
                <w:szCs w:val="20"/>
                <w:vertAlign w:val="subscript"/>
                <w:lang w:val="ro-RO"/>
              </w:rPr>
              <w:t xml:space="preserve"> IV,  49,</w:t>
            </w:r>
            <w:r w:rsidR="009A5ACA">
              <w:rPr>
                <w:color w:val="000000" w:themeColor="text1"/>
                <w:sz w:val="20"/>
                <w:szCs w:val="20"/>
                <w:vertAlign w:val="subscript"/>
                <w:lang w:val="ro-RO"/>
              </w:rPr>
              <w:t xml:space="preserve"> </w:t>
            </w:r>
            <w:r w:rsidRPr="006F06C8">
              <w:rPr>
                <w:color w:val="000000" w:themeColor="text1"/>
                <w:sz w:val="20"/>
                <w:szCs w:val="20"/>
                <w:vertAlign w:val="subscript"/>
                <w:lang w:val="ro-RO"/>
              </w:rPr>
              <w:t>I7</w:t>
            </w:r>
          </w:p>
          <w:p w14:paraId="18B9E5C7" w14:textId="1D136131" w:rsidR="008D0748" w:rsidRPr="006F06C8" w:rsidRDefault="008D0748" w:rsidP="00C15C85">
            <w:pPr>
              <w:jc w:val="center"/>
              <w:rPr>
                <w:color w:val="000000" w:themeColor="text1"/>
                <w:sz w:val="20"/>
                <w:szCs w:val="20"/>
                <w:lang w:val="ro-RO"/>
              </w:rPr>
            </w:pPr>
            <w:r w:rsidRPr="006F06C8">
              <w:rPr>
                <w:color w:val="000000" w:themeColor="text1"/>
                <w:sz w:val="20"/>
                <w:szCs w:val="20"/>
                <w:lang w:val="ro-RO"/>
              </w:rPr>
              <w:t>HG nr. 124/2018</w:t>
            </w:r>
          </w:p>
        </w:tc>
      </w:tr>
      <w:tr w:rsidR="008D0748" w:rsidRPr="006F06C8" w14:paraId="16ABF3D4" w14:textId="77777777" w:rsidTr="00927998">
        <w:trPr>
          <w:trHeight w:val="243"/>
        </w:trPr>
        <w:tc>
          <w:tcPr>
            <w:tcW w:w="3253" w:type="dxa"/>
            <w:vMerge/>
            <w:shd w:val="clear" w:color="auto" w:fill="auto"/>
          </w:tcPr>
          <w:p w14:paraId="72E179E4" w14:textId="77777777" w:rsidR="008D0748" w:rsidRPr="006F06C8" w:rsidRDefault="008D0748" w:rsidP="00C15C85">
            <w:pPr>
              <w:jc w:val="both"/>
              <w:rPr>
                <w:color w:val="000000" w:themeColor="text1"/>
                <w:sz w:val="20"/>
                <w:szCs w:val="20"/>
                <w:lang w:val="ro-RO"/>
              </w:rPr>
            </w:pPr>
          </w:p>
        </w:tc>
        <w:tc>
          <w:tcPr>
            <w:tcW w:w="2701" w:type="dxa"/>
            <w:shd w:val="clear" w:color="auto" w:fill="auto"/>
          </w:tcPr>
          <w:p w14:paraId="4F0E1B16" w14:textId="2267A0E6" w:rsidR="008D0748" w:rsidRPr="006F06C8" w:rsidRDefault="008D0748" w:rsidP="00C15C85">
            <w:pPr>
              <w:jc w:val="both"/>
              <w:rPr>
                <w:color w:val="000000" w:themeColor="text1"/>
                <w:sz w:val="20"/>
                <w:szCs w:val="20"/>
                <w:lang w:val="ro-RO"/>
              </w:rPr>
            </w:pPr>
            <w:r w:rsidRPr="006F06C8">
              <w:rPr>
                <w:color w:val="000000" w:themeColor="text1"/>
                <w:sz w:val="20"/>
                <w:szCs w:val="20"/>
                <w:lang w:val="ro-RO"/>
              </w:rPr>
              <w:t>3.4.2. Organizarea și desfășurarea ședințelor cu Secretarii generali de stat și Secretarii de stat</w:t>
            </w:r>
          </w:p>
        </w:tc>
        <w:tc>
          <w:tcPr>
            <w:tcW w:w="1842" w:type="dxa"/>
            <w:shd w:val="clear" w:color="auto" w:fill="auto"/>
          </w:tcPr>
          <w:p w14:paraId="6B31ED30" w14:textId="70CC4FCF" w:rsidR="008D0748" w:rsidRPr="006F06C8" w:rsidRDefault="008D0748" w:rsidP="00C15C85">
            <w:pPr>
              <w:jc w:val="center"/>
              <w:rPr>
                <w:color w:val="000000" w:themeColor="text1"/>
                <w:sz w:val="20"/>
                <w:szCs w:val="20"/>
                <w:lang w:val="ro-RO" w:eastAsia="en-US"/>
              </w:rPr>
            </w:pPr>
            <w:r w:rsidRPr="006F06C8">
              <w:rPr>
                <w:color w:val="000000" w:themeColor="text1"/>
                <w:sz w:val="20"/>
                <w:szCs w:val="20"/>
                <w:lang w:val="ro-RO"/>
              </w:rPr>
              <w:t>Pe parcursul anului, cu raportare trimestrială</w:t>
            </w:r>
          </w:p>
        </w:tc>
        <w:tc>
          <w:tcPr>
            <w:tcW w:w="1985" w:type="dxa"/>
            <w:shd w:val="clear" w:color="auto" w:fill="auto"/>
          </w:tcPr>
          <w:p w14:paraId="75652E3D" w14:textId="691EBB06" w:rsidR="008D0748" w:rsidRPr="006F06C8" w:rsidRDefault="008D0748" w:rsidP="00C15C85">
            <w:pPr>
              <w:jc w:val="center"/>
              <w:rPr>
                <w:color w:val="000000" w:themeColor="text1"/>
                <w:sz w:val="20"/>
                <w:szCs w:val="20"/>
                <w:lang w:val="ro-RO"/>
              </w:rPr>
            </w:pPr>
            <w:r w:rsidRPr="006F06C8">
              <w:rPr>
                <w:color w:val="000000" w:themeColor="text1"/>
                <w:sz w:val="20"/>
                <w:szCs w:val="20"/>
                <w:lang w:val="ro-RO"/>
              </w:rPr>
              <w:t>Cel puțin 1 întrunire desfășurată</w:t>
            </w:r>
          </w:p>
        </w:tc>
        <w:tc>
          <w:tcPr>
            <w:tcW w:w="2126" w:type="dxa"/>
            <w:shd w:val="clear" w:color="auto" w:fill="auto"/>
          </w:tcPr>
          <w:p w14:paraId="45ABD844" w14:textId="4A11F01E" w:rsidR="008D0748" w:rsidRPr="006F06C8" w:rsidRDefault="008D0748"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shd w:val="clear" w:color="auto" w:fill="auto"/>
          </w:tcPr>
          <w:p w14:paraId="6C947727" w14:textId="77777777" w:rsidR="008D0748" w:rsidRPr="006F06C8" w:rsidRDefault="008D0748" w:rsidP="00C15C85">
            <w:pPr>
              <w:jc w:val="center"/>
              <w:rPr>
                <w:color w:val="000000" w:themeColor="text1"/>
                <w:sz w:val="20"/>
                <w:szCs w:val="20"/>
                <w:lang w:val="ro-RO"/>
              </w:rPr>
            </w:pPr>
          </w:p>
        </w:tc>
      </w:tr>
      <w:tr w:rsidR="008D0748" w:rsidRPr="006F06C8" w14:paraId="41E799C3" w14:textId="77777777" w:rsidTr="00927998">
        <w:trPr>
          <w:trHeight w:val="243"/>
        </w:trPr>
        <w:tc>
          <w:tcPr>
            <w:tcW w:w="3253" w:type="dxa"/>
            <w:vMerge/>
            <w:shd w:val="clear" w:color="auto" w:fill="auto"/>
          </w:tcPr>
          <w:p w14:paraId="34E568F0" w14:textId="77777777" w:rsidR="008D0748" w:rsidRPr="006F06C8" w:rsidRDefault="008D0748" w:rsidP="00C15C85">
            <w:pPr>
              <w:jc w:val="both"/>
              <w:rPr>
                <w:color w:val="000000" w:themeColor="text1"/>
                <w:sz w:val="20"/>
                <w:szCs w:val="20"/>
                <w:lang w:val="ro-RO"/>
              </w:rPr>
            </w:pPr>
          </w:p>
        </w:tc>
        <w:tc>
          <w:tcPr>
            <w:tcW w:w="2701" w:type="dxa"/>
            <w:shd w:val="clear" w:color="auto" w:fill="auto"/>
          </w:tcPr>
          <w:p w14:paraId="5FF77F2D" w14:textId="772C2911" w:rsidR="008D0748" w:rsidRPr="006F06C8" w:rsidRDefault="008D0748" w:rsidP="00C15C85">
            <w:pPr>
              <w:jc w:val="both"/>
              <w:rPr>
                <w:color w:val="000000" w:themeColor="text1"/>
                <w:sz w:val="20"/>
                <w:szCs w:val="20"/>
                <w:lang w:val="ro-RO"/>
              </w:rPr>
            </w:pPr>
            <w:r w:rsidRPr="006F06C8">
              <w:rPr>
                <w:color w:val="000000" w:themeColor="text1"/>
                <w:sz w:val="20"/>
                <w:szCs w:val="20"/>
                <w:lang w:val="ro-RO"/>
              </w:rPr>
              <w:t>3.4.3. Organizarea și desfășurarea conferinței în domeniul controlului intern managerial// auditului intern</w:t>
            </w:r>
          </w:p>
        </w:tc>
        <w:tc>
          <w:tcPr>
            <w:tcW w:w="1842" w:type="dxa"/>
            <w:shd w:val="clear" w:color="auto" w:fill="auto"/>
          </w:tcPr>
          <w:p w14:paraId="34D6BFD5" w14:textId="04B8187E" w:rsidR="008D0748" w:rsidRPr="006F06C8" w:rsidRDefault="008D0748" w:rsidP="00C15C85">
            <w:pPr>
              <w:jc w:val="center"/>
              <w:rPr>
                <w:color w:val="000000" w:themeColor="text1"/>
                <w:sz w:val="20"/>
                <w:szCs w:val="20"/>
                <w:lang w:val="ro-RO" w:eastAsia="en-US"/>
              </w:rPr>
            </w:pPr>
            <w:r w:rsidRPr="006F06C8">
              <w:rPr>
                <w:color w:val="000000" w:themeColor="text1"/>
                <w:sz w:val="20"/>
                <w:szCs w:val="20"/>
                <w:lang w:val="ro-RO"/>
              </w:rPr>
              <w:t>Semestrul II</w:t>
            </w:r>
          </w:p>
        </w:tc>
        <w:tc>
          <w:tcPr>
            <w:tcW w:w="1985" w:type="dxa"/>
            <w:shd w:val="clear" w:color="auto" w:fill="auto"/>
          </w:tcPr>
          <w:p w14:paraId="2D8A2A18" w14:textId="25905E1C" w:rsidR="008D0748" w:rsidRPr="006F06C8" w:rsidRDefault="008D0748" w:rsidP="00C15C85">
            <w:pPr>
              <w:jc w:val="center"/>
              <w:rPr>
                <w:color w:val="000000" w:themeColor="text1"/>
                <w:sz w:val="20"/>
                <w:szCs w:val="20"/>
                <w:lang w:val="ro-RO"/>
              </w:rPr>
            </w:pPr>
            <w:r w:rsidRPr="006F06C8">
              <w:rPr>
                <w:color w:val="000000" w:themeColor="text1"/>
                <w:sz w:val="20"/>
                <w:szCs w:val="20"/>
                <w:lang w:val="ro-RO"/>
              </w:rPr>
              <w:t>1 conferință organizată și desfășurată</w:t>
            </w:r>
          </w:p>
        </w:tc>
        <w:tc>
          <w:tcPr>
            <w:tcW w:w="2126" w:type="dxa"/>
            <w:shd w:val="clear" w:color="auto" w:fill="auto"/>
          </w:tcPr>
          <w:p w14:paraId="287D9AC9" w14:textId="342B5E54" w:rsidR="008D0748" w:rsidRPr="006F06C8" w:rsidRDefault="008D0748"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shd w:val="clear" w:color="auto" w:fill="auto"/>
          </w:tcPr>
          <w:p w14:paraId="2BCC8586" w14:textId="77777777" w:rsidR="008D0748" w:rsidRPr="006F06C8" w:rsidRDefault="008D0748" w:rsidP="00C15C85">
            <w:pPr>
              <w:jc w:val="center"/>
              <w:rPr>
                <w:color w:val="000000" w:themeColor="text1"/>
                <w:sz w:val="20"/>
                <w:szCs w:val="20"/>
                <w:lang w:val="ro-RO"/>
              </w:rPr>
            </w:pPr>
            <w:r w:rsidRPr="006F06C8">
              <w:rPr>
                <w:color w:val="000000" w:themeColor="text1"/>
                <w:sz w:val="20"/>
                <w:szCs w:val="20"/>
                <w:lang w:val="ro-RO"/>
              </w:rPr>
              <w:t>HG nr. 124/2018</w:t>
            </w:r>
          </w:p>
          <w:p w14:paraId="75A7D01B" w14:textId="602B3B79" w:rsidR="008D0748" w:rsidRPr="006F06C8" w:rsidRDefault="008D0748" w:rsidP="00C15C85">
            <w:pPr>
              <w:jc w:val="center"/>
              <w:rPr>
                <w:color w:val="000000" w:themeColor="text1"/>
                <w:sz w:val="20"/>
                <w:szCs w:val="20"/>
                <w:lang w:val="ro-RO"/>
              </w:rPr>
            </w:pPr>
            <w:r w:rsidRPr="006F06C8">
              <w:rPr>
                <w:bCs/>
                <w:color w:val="000000" w:themeColor="text1"/>
                <w:sz w:val="20"/>
                <w:szCs w:val="20"/>
                <w:lang w:val="ro-RO"/>
              </w:rPr>
              <w:t>HG nr. 573/2013</w:t>
            </w:r>
          </w:p>
        </w:tc>
      </w:tr>
      <w:tr w:rsidR="008D0748" w:rsidRPr="006F06C8" w14:paraId="5C1D042B" w14:textId="77777777" w:rsidTr="00927998">
        <w:trPr>
          <w:trHeight w:val="243"/>
        </w:trPr>
        <w:tc>
          <w:tcPr>
            <w:tcW w:w="3253" w:type="dxa"/>
            <w:vMerge/>
            <w:shd w:val="clear" w:color="auto" w:fill="auto"/>
          </w:tcPr>
          <w:p w14:paraId="51ADCD58" w14:textId="77777777" w:rsidR="008D0748" w:rsidRPr="006F06C8" w:rsidRDefault="008D0748" w:rsidP="00C15C85">
            <w:pPr>
              <w:jc w:val="both"/>
              <w:rPr>
                <w:color w:val="000000" w:themeColor="text1"/>
                <w:sz w:val="20"/>
                <w:szCs w:val="20"/>
                <w:lang w:val="ro-RO"/>
              </w:rPr>
            </w:pPr>
          </w:p>
        </w:tc>
        <w:tc>
          <w:tcPr>
            <w:tcW w:w="2701" w:type="dxa"/>
            <w:shd w:val="clear" w:color="auto" w:fill="auto"/>
          </w:tcPr>
          <w:p w14:paraId="13AB80CA" w14:textId="19FDC523" w:rsidR="008D0748" w:rsidRPr="006F06C8" w:rsidRDefault="008D0748" w:rsidP="00C15C85">
            <w:pPr>
              <w:jc w:val="both"/>
              <w:rPr>
                <w:color w:val="000000" w:themeColor="text1"/>
                <w:sz w:val="20"/>
                <w:szCs w:val="20"/>
                <w:lang w:val="ro-RO"/>
              </w:rPr>
            </w:pPr>
            <w:r w:rsidRPr="006F06C8">
              <w:rPr>
                <w:color w:val="000000" w:themeColor="text1"/>
                <w:sz w:val="20"/>
                <w:szCs w:val="20"/>
                <w:lang w:val="ro-RO"/>
              </w:rPr>
              <w:t xml:space="preserve">3.4.4. Organizarea și desfășurarea </w:t>
            </w:r>
            <w:r w:rsidRPr="006F06C8">
              <w:rPr>
                <w:sz w:val="20"/>
                <w:szCs w:val="20"/>
                <w:lang w:val="ro-RO"/>
              </w:rPr>
              <w:t xml:space="preserve">seminarului  de instruire privind documentarea proceselor </w:t>
            </w:r>
          </w:p>
        </w:tc>
        <w:tc>
          <w:tcPr>
            <w:tcW w:w="1842" w:type="dxa"/>
            <w:shd w:val="clear" w:color="auto" w:fill="auto"/>
          </w:tcPr>
          <w:p w14:paraId="3578745D" w14:textId="000F4735" w:rsidR="008D0748" w:rsidRPr="006F06C8" w:rsidRDefault="008D0748" w:rsidP="00C15C85">
            <w:pPr>
              <w:jc w:val="center"/>
              <w:rPr>
                <w:color w:val="000000" w:themeColor="text1"/>
                <w:sz w:val="20"/>
                <w:szCs w:val="20"/>
                <w:lang w:val="ro-RO" w:eastAsia="en-US"/>
              </w:rPr>
            </w:pPr>
            <w:r w:rsidRPr="006F06C8">
              <w:rPr>
                <w:color w:val="000000" w:themeColor="text1"/>
                <w:sz w:val="20"/>
                <w:szCs w:val="20"/>
                <w:lang w:val="ro-RO"/>
              </w:rPr>
              <w:t>Semestrul II</w:t>
            </w:r>
          </w:p>
        </w:tc>
        <w:tc>
          <w:tcPr>
            <w:tcW w:w="1985" w:type="dxa"/>
            <w:shd w:val="clear" w:color="auto" w:fill="auto"/>
          </w:tcPr>
          <w:p w14:paraId="6914E95A" w14:textId="652B7652" w:rsidR="008D0748" w:rsidRPr="006F06C8" w:rsidRDefault="008D0748" w:rsidP="00C15C85">
            <w:pPr>
              <w:jc w:val="center"/>
              <w:rPr>
                <w:color w:val="000000" w:themeColor="text1"/>
                <w:sz w:val="20"/>
                <w:szCs w:val="20"/>
                <w:lang w:val="ro-RO"/>
              </w:rPr>
            </w:pPr>
            <w:r w:rsidRPr="006F06C8">
              <w:rPr>
                <w:color w:val="000000" w:themeColor="text1"/>
                <w:sz w:val="20"/>
                <w:szCs w:val="20"/>
                <w:lang w:val="ro-RO"/>
              </w:rPr>
              <w:t>1 seminar organizat și desfășurat</w:t>
            </w:r>
          </w:p>
        </w:tc>
        <w:tc>
          <w:tcPr>
            <w:tcW w:w="2126" w:type="dxa"/>
            <w:shd w:val="clear" w:color="auto" w:fill="auto"/>
          </w:tcPr>
          <w:p w14:paraId="62490C2B" w14:textId="277931FB" w:rsidR="008D0748" w:rsidRPr="006F06C8" w:rsidRDefault="008D0748"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shd w:val="clear" w:color="auto" w:fill="auto"/>
          </w:tcPr>
          <w:p w14:paraId="4225C9B7" w14:textId="77777777" w:rsidR="008D0748" w:rsidRPr="006F06C8" w:rsidRDefault="008D0748" w:rsidP="00C15C85">
            <w:pPr>
              <w:jc w:val="center"/>
              <w:rPr>
                <w:color w:val="000000" w:themeColor="text1"/>
                <w:sz w:val="20"/>
                <w:szCs w:val="20"/>
                <w:vertAlign w:val="subscript"/>
                <w:lang w:val="ro-RO"/>
              </w:rPr>
            </w:pPr>
            <w:r w:rsidRPr="006F06C8">
              <w:rPr>
                <w:color w:val="000000" w:themeColor="text1"/>
                <w:sz w:val="20"/>
                <w:szCs w:val="20"/>
                <w:lang w:val="ro-RO"/>
              </w:rPr>
              <w:t>HG nr. 124/2018</w:t>
            </w:r>
            <w:r w:rsidRPr="006F06C8">
              <w:rPr>
                <w:color w:val="000000" w:themeColor="text1"/>
                <w:sz w:val="20"/>
                <w:szCs w:val="20"/>
                <w:vertAlign w:val="subscript"/>
                <w:lang w:val="ro-RO"/>
              </w:rPr>
              <w:t>9</w:t>
            </w:r>
          </w:p>
          <w:p w14:paraId="2764ABBC" w14:textId="77777777" w:rsidR="008D0748" w:rsidRPr="006F06C8" w:rsidRDefault="008D0748" w:rsidP="00C15C85">
            <w:pPr>
              <w:jc w:val="center"/>
              <w:rPr>
                <w:color w:val="000000" w:themeColor="text1"/>
                <w:sz w:val="20"/>
                <w:szCs w:val="20"/>
                <w:lang w:val="ro-RO"/>
              </w:rPr>
            </w:pPr>
          </w:p>
        </w:tc>
      </w:tr>
      <w:tr w:rsidR="008D0748" w:rsidRPr="006F06C8" w14:paraId="7664894E" w14:textId="77777777" w:rsidTr="00927998">
        <w:trPr>
          <w:trHeight w:val="243"/>
        </w:trPr>
        <w:tc>
          <w:tcPr>
            <w:tcW w:w="3253" w:type="dxa"/>
            <w:vMerge/>
            <w:shd w:val="clear" w:color="auto" w:fill="auto"/>
          </w:tcPr>
          <w:p w14:paraId="12F73259" w14:textId="77777777" w:rsidR="008D0748" w:rsidRPr="006F06C8" w:rsidRDefault="008D0748" w:rsidP="00C15C85">
            <w:pPr>
              <w:jc w:val="both"/>
              <w:rPr>
                <w:color w:val="000000" w:themeColor="text1"/>
                <w:sz w:val="20"/>
                <w:szCs w:val="20"/>
                <w:lang w:val="ro-RO"/>
              </w:rPr>
            </w:pPr>
          </w:p>
        </w:tc>
        <w:tc>
          <w:tcPr>
            <w:tcW w:w="2701" w:type="dxa"/>
            <w:shd w:val="clear" w:color="auto" w:fill="auto"/>
          </w:tcPr>
          <w:p w14:paraId="3053469E" w14:textId="6350CFF1" w:rsidR="008D0748" w:rsidRPr="006F06C8" w:rsidRDefault="008D0748" w:rsidP="00C15C85">
            <w:pPr>
              <w:jc w:val="both"/>
              <w:rPr>
                <w:color w:val="000000" w:themeColor="text1"/>
                <w:sz w:val="20"/>
                <w:szCs w:val="20"/>
                <w:lang w:val="ro-RO"/>
              </w:rPr>
            </w:pPr>
            <w:r w:rsidRPr="006F06C8">
              <w:rPr>
                <w:color w:val="000000" w:themeColor="text1"/>
                <w:sz w:val="20"/>
                <w:szCs w:val="20"/>
                <w:lang w:val="ro-RO"/>
              </w:rPr>
              <w:t xml:space="preserve">3.4.5. Organizarea și desfășurarea </w:t>
            </w:r>
            <w:r w:rsidRPr="006F06C8">
              <w:rPr>
                <w:sz w:val="20"/>
                <w:szCs w:val="20"/>
                <w:lang w:val="ro-RO"/>
              </w:rPr>
              <w:t>seminarului  de instruire privind managementul riscurilor</w:t>
            </w:r>
          </w:p>
        </w:tc>
        <w:tc>
          <w:tcPr>
            <w:tcW w:w="1842" w:type="dxa"/>
            <w:shd w:val="clear" w:color="auto" w:fill="auto"/>
          </w:tcPr>
          <w:p w14:paraId="05C8DD6A" w14:textId="3CF813F0" w:rsidR="008D0748" w:rsidRPr="006F06C8" w:rsidRDefault="008D0748" w:rsidP="00C15C85">
            <w:pPr>
              <w:jc w:val="center"/>
              <w:rPr>
                <w:color w:val="000000" w:themeColor="text1"/>
                <w:sz w:val="20"/>
                <w:szCs w:val="20"/>
                <w:lang w:val="ro-RO" w:eastAsia="en-US"/>
              </w:rPr>
            </w:pPr>
            <w:r w:rsidRPr="006F06C8">
              <w:rPr>
                <w:color w:val="000000" w:themeColor="text1"/>
                <w:sz w:val="20"/>
                <w:szCs w:val="20"/>
                <w:lang w:val="ro-RO"/>
              </w:rPr>
              <w:t>Semestrul I</w:t>
            </w:r>
          </w:p>
        </w:tc>
        <w:tc>
          <w:tcPr>
            <w:tcW w:w="1985" w:type="dxa"/>
            <w:shd w:val="clear" w:color="auto" w:fill="auto"/>
          </w:tcPr>
          <w:p w14:paraId="05E2DFF6" w14:textId="1421BDCD" w:rsidR="008D0748" w:rsidRPr="006F06C8" w:rsidRDefault="008D0748" w:rsidP="00C15C85">
            <w:pPr>
              <w:jc w:val="center"/>
              <w:rPr>
                <w:color w:val="000000" w:themeColor="text1"/>
                <w:sz w:val="20"/>
                <w:szCs w:val="20"/>
                <w:lang w:val="ro-RO"/>
              </w:rPr>
            </w:pPr>
            <w:r w:rsidRPr="006F06C8">
              <w:rPr>
                <w:color w:val="000000" w:themeColor="text1"/>
                <w:sz w:val="20"/>
                <w:szCs w:val="20"/>
                <w:lang w:val="ro-RO"/>
              </w:rPr>
              <w:t>1 seminar organizat și desfășurat</w:t>
            </w:r>
          </w:p>
        </w:tc>
        <w:tc>
          <w:tcPr>
            <w:tcW w:w="2126" w:type="dxa"/>
            <w:shd w:val="clear" w:color="auto" w:fill="auto"/>
          </w:tcPr>
          <w:p w14:paraId="6BB69989" w14:textId="3FA9BCE1" w:rsidR="008D0748" w:rsidRPr="006F06C8" w:rsidRDefault="008D0748"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shd w:val="clear" w:color="auto" w:fill="auto"/>
          </w:tcPr>
          <w:p w14:paraId="24920EF4" w14:textId="77777777" w:rsidR="008D0748" w:rsidRPr="006F06C8" w:rsidRDefault="008D0748" w:rsidP="00C15C85">
            <w:pPr>
              <w:jc w:val="center"/>
              <w:rPr>
                <w:color w:val="000000" w:themeColor="text1"/>
                <w:sz w:val="20"/>
                <w:szCs w:val="20"/>
                <w:vertAlign w:val="subscript"/>
                <w:lang w:val="ro-RO"/>
              </w:rPr>
            </w:pPr>
            <w:r w:rsidRPr="006F06C8">
              <w:rPr>
                <w:color w:val="000000" w:themeColor="text1"/>
                <w:sz w:val="20"/>
                <w:szCs w:val="20"/>
                <w:lang w:val="ro-RO"/>
              </w:rPr>
              <w:t>HG nr. 124/2018</w:t>
            </w:r>
            <w:r w:rsidRPr="006F06C8">
              <w:rPr>
                <w:color w:val="000000" w:themeColor="text1"/>
                <w:sz w:val="20"/>
                <w:szCs w:val="20"/>
                <w:vertAlign w:val="subscript"/>
                <w:lang w:val="ro-RO"/>
              </w:rPr>
              <w:t>10</w:t>
            </w:r>
          </w:p>
          <w:p w14:paraId="572D0D50" w14:textId="77777777" w:rsidR="008D0748" w:rsidRPr="006F06C8" w:rsidRDefault="008D0748" w:rsidP="00C15C85">
            <w:pPr>
              <w:jc w:val="center"/>
              <w:rPr>
                <w:color w:val="000000" w:themeColor="text1"/>
                <w:sz w:val="20"/>
                <w:szCs w:val="20"/>
                <w:lang w:val="ro-RO"/>
              </w:rPr>
            </w:pPr>
          </w:p>
        </w:tc>
      </w:tr>
      <w:tr w:rsidR="008D0748" w:rsidRPr="006F06C8" w14:paraId="2773B30F" w14:textId="77777777" w:rsidTr="00927998">
        <w:trPr>
          <w:trHeight w:val="243"/>
        </w:trPr>
        <w:tc>
          <w:tcPr>
            <w:tcW w:w="3253" w:type="dxa"/>
            <w:vMerge/>
            <w:shd w:val="clear" w:color="auto" w:fill="auto"/>
          </w:tcPr>
          <w:p w14:paraId="11B1A0A2" w14:textId="77777777" w:rsidR="008D0748" w:rsidRPr="006F06C8" w:rsidRDefault="008D0748" w:rsidP="00C15C85">
            <w:pPr>
              <w:jc w:val="both"/>
              <w:rPr>
                <w:color w:val="000000" w:themeColor="text1"/>
                <w:sz w:val="20"/>
                <w:szCs w:val="20"/>
                <w:lang w:val="ro-RO"/>
              </w:rPr>
            </w:pPr>
          </w:p>
        </w:tc>
        <w:tc>
          <w:tcPr>
            <w:tcW w:w="2701" w:type="dxa"/>
            <w:shd w:val="clear" w:color="auto" w:fill="auto"/>
          </w:tcPr>
          <w:p w14:paraId="666C1DFF" w14:textId="473E8A6A" w:rsidR="008D0748" w:rsidRPr="006F06C8" w:rsidRDefault="008D0748" w:rsidP="00C15C85">
            <w:pPr>
              <w:jc w:val="both"/>
              <w:rPr>
                <w:color w:val="000000" w:themeColor="text1"/>
                <w:sz w:val="20"/>
                <w:szCs w:val="20"/>
                <w:lang w:val="ro-RO"/>
              </w:rPr>
            </w:pPr>
            <w:r w:rsidRPr="006F06C8">
              <w:rPr>
                <w:color w:val="000000" w:themeColor="text1"/>
                <w:sz w:val="20"/>
                <w:szCs w:val="20"/>
                <w:lang w:val="ro-RO"/>
              </w:rPr>
              <w:t>3.4.6. Publicarea rezultatelor activităţii Consiliului controlului financiar public intern pe pagina web a Ministerului Finanțelor</w:t>
            </w:r>
          </w:p>
        </w:tc>
        <w:tc>
          <w:tcPr>
            <w:tcW w:w="1842" w:type="dxa"/>
            <w:shd w:val="clear" w:color="auto" w:fill="auto"/>
          </w:tcPr>
          <w:p w14:paraId="5CC7B3D9" w14:textId="4BACE491" w:rsidR="008D0748" w:rsidRPr="006F06C8" w:rsidRDefault="008D0748" w:rsidP="00C15C85">
            <w:pPr>
              <w:jc w:val="center"/>
              <w:rPr>
                <w:color w:val="000000" w:themeColor="text1"/>
                <w:sz w:val="20"/>
                <w:szCs w:val="20"/>
                <w:lang w:val="ro-RO" w:eastAsia="en-US"/>
              </w:rPr>
            </w:pPr>
            <w:r w:rsidRPr="006F06C8">
              <w:rPr>
                <w:color w:val="000000" w:themeColor="text1"/>
                <w:sz w:val="20"/>
                <w:szCs w:val="20"/>
                <w:lang w:val="ro-RO"/>
              </w:rPr>
              <w:t>Pe parcursul anului, cu raportare trimestrială</w:t>
            </w:r>
          </w:p>
        </w:tc>
        <w:tc>
          <w:tcPr>
            <w:tcW w:w="1985" w:type="dxa"/>
            <w:shd w:val="clear" w:color="auto" w:fill="auto"/>
          </w:tcPr>
          <w:p w14:paraId="744B8177" w14:textId="7C9E21C3" w:rsidR="008D0748" w:rsidRPr="006F06C8" w:rsidRDefault="008D0748" w:rsidP="00C15C85">
            <w:pPr>
              <w:jc w:val="center"/>
              <w:rPr>
                <w:color w:val="000000" w:themeColor="text1"/>
                <w:sz w:val="20"/>
                <w:szCs w:val="20"/>
                <w:lang w:val="ro-RO"/>
              </w:rPr>
            </w:pPr>
            <w:r w:rsidRPr="006F06C8">
              <w:rPr>
                <w:color w:val="000000" w:themeColor="text1"/>
                <w:sz w:val="20"/>
                <w:szCs w:val="20"/>
                <w:lang w:val="ro-RO"/>
              </w:rPr>
              <w:t xml:space="preserve">Informație publicată pe pagina web </w:t>
            </w:r>
            <w:r w:rsidRPr="006F06C8">
              <w:rPr>
                <w:rStyle w:val="Hyperlink"/>
                <w:sz w:val="20"/>
                <w:szCs w:val="20"/>
                <w:lang w:val="ro-RO"/>
              </w:rPr>
              <w:t>www.mf.gov.md</w:t>
            </w:r>
          </w:p>
        </w:tc>
        <w:tc>
          <w:tcPr>
            <w:tcW w:w="2126" w:type="dxa"/>
            <w:shd w:val="clear" w:color="auto" w:fill="auto"/>
          </w:tcPr>
          <w:p w14:paraId="0FB2B92E" w14:textId="35E18B59" w:rsidR="008D0748" w:rsidRPr="006F06C8" w:rsidRDefault="008D0748"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shd w:val="clear" w:color="auto" w:fill="auto"/>
          </w:tcPr>
          <w:p w14:paraId="2BF720CC" w14:textId="77777777" w:rsidR="008D0748" w:rsidRPr="006F06C8" w:rsidRDefault="008D0748" w:rsidP="00C15C85">
            <w:pPr>
              <w:jc w:val="center"/>
              <w:rPr>
                <w:color w:val="000000" w:themeColor="text1"/>
                <w:sz w:val="20"/>
                <w:szCs w:val="20"/>
                <w:lang w:val="ro-RO"/>
              </w:rPr>
            </w:pPr>
            <w:r w:rsidRPr="006F06C8">
              <w:rPr>
                <w:color w:val="000000" w:themeColor="text1"/>
                <w:sz w:val="20"/>
                <w:szCs w:val="20"/>
                <w:lang w:val="ro-RO"/>
              </w:rPr>
              <w:t>HG nr. 124/2018</w:t>
            </w:r>
          </w:p>
          <w:p w14:paraId="5676D26E" w14:textId="77777777" w:rsidR="008D0748" w:rsidRPr="006F06C8" w:rsidRDefault="008D0748" w:rsidP="00C15C85">
            <w:pPr>
              <w:jc w:val="center"/>
              <w:rPr>
                <w:color w:val="000000" w:themeColor="text1"/>
                <w:sz w:val="20"/>
                <w:szCs w:val="20"/>
                <w:lang w:val="ro-RO"/>
              </w:rPr>
            </w:pPr>
          </w:p>
        </w:tc>
      </w:tr>
      <w:tr w:rsidR="00D9406A" w:rsidRPr="006F06C8" w14:paraId="50ED042C" w14:textId="77777777" w:rsidTr="00927998">
        <w:trPr>
          <w:trHeight w:val="243"/>
        </w:trPr>
        <w:tc>
          <w:tcPr>
            <w:tcW w:w="3253" w:type="dxa"/>
            <w:shd w:val="clear" w:color="auto" w:fill="auto"/>
          </w:tcPr>
          <w:p w14:paraId="27F22593" w14:textId="51333F90" w:rsidR="00D9406A" w:rsidRPr="006F06C8" w:rsidRDefault="00D064E4" w:rsidP="00C15C85">
            <w:pPr>
              <w:jc w:val="both"/>
              <w:rPr>
                <w:color w:val="000000" w:themeColor="text1"/>
                <w:sz w:val="20"/>
                <w:szCs w:val="20"/>
                <w:lang w:val="ro-RO"/>
              </w:rPr>
            </w:pPr>
            <w:r w:rsidRPr="006F06C8">
              <w:rPr>
                <w:color w:val="000000" w:themeColor="text1"/>
                <w:sz w:val="20"/>
                <w:szCs w:val="20"/>
                <w:lang w:val="ro-RO"/>
              </w:rPr>
              <w:t>3.</w:t>
            </w:r>
            <w:r w:rsidR="00D9406A" w:rsidRPr="006F06C8">
              <w:rPr>
                <w:color w:val="000000" w:themeColor="text1"/>
                <w:sz w:val="20"/>
                <w:szCs w:val="20"/>
                <w:lang w:val="ro-RO"/>
              </w:rPr>
              <w:t>5. Realizarea schimbului de experiență și bune practici cu statele membre UE</w:t>
            </w:r>
          </w:p>
        </w:tc>
        <w:tc>
          <w:tcPr>
            <w:tcW w:w="2701" w:type="dxa"/>
            <w:shd w:val="clear" w:color="auto" w:fill="auto"/>
          </w:tcPr>
          <w:p w14:paraId="0F98364C" w14:textId="030744FE" w:rsidR="00D9406A" w:rsidRPr="006F06C8" w:rsidRDefault="00D9406A" w:rsidP="00C15C85">
            <w:pPr>
              <w:rPr>
                <w:color w:val="000000" w:themeColor="text1"/>
                <w:sz w:val="20"/>
                <w:szCs w:val="20"/>
                <w:lang w:val="ro-RO"/>
              </w:rPr>
            </w:pPr>
          </w:p>
        </w:tc>
        <w:tc>
          <w:tcPr>
            <w:tcW w:w="1842" w:type="dxa"/>
            <w:shd w:val="clear" w:color="auto" w:fill="auto"/>
          </w:tcPr>
          <w:p w14:paraId="5D67B66F" w14:textId="07B38B15" w:rsidR="00D9406A" w:rsidRPr="006F06C8" w:rsidRDefault="00D9406A" w:rsidP="00C15C85">
            <w:pPr>
              <w:jc w:val="center"/>
              <w:rPr>
                <w:color w:val="000000" w:themeColor="text1"/>
                <w:sz w:val="20"/>
                <w:szCs w:val="20"/>
                <w:lang w:val="ro-RO" w:eastAsia="en-US"/>
              </w:rPr>
            </w:pPr>
            <w:r w:rsidRPr="006F06C8">
              <w:rPr>
                <w:color w:val="000000" w:themeColor="text1"/>
                <w:sz w:val="20"/>
                <w:szCs w:val="20"/>
                <w:lang w:val="ro-RO"/>
              </w:rPr>
              <w:t>Pe parcursul anului</w:t>
            </w:r>
            <w:r w:rsidR="00CE68B0" w:rsidRPr="006F06C8">
              <w:rPr>
                <w:color w:val="000000" w:themeColor="text1"/>
                <w:sz w:val="20"/>
                <w:szCs w:val="20"/>
                <w:lang w:val="ro-RO"/>
              </w:rPr>
              <w:t>, cu raportare trimestrială</w:t>
            </w:r>
          </w:p>
        </w:tc>
        <w:tc>
          <w:tcPr>
            <w:tcW w:w="1985" w:type="dxa"/>
            <w:shd w:val="clear" w:color="auto" w:fill="auto"/>
          </w:tcPr>
          <w:p w14:paraId="2BBF0264"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Număr de ședințe desfășurate/</w:t>
            </w:r>
          </w:p>
          <w:p w14:paraId="6ECE9C55" w14:textId="59CB739E"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Cel puțin 5 ședințe desfășurate</w:t>
            </w:r>
          </w:p>
        </w:tc>
        <w:tc>
          <w:tcPr>
            <w:tcW w:w="2126" w:type="dxa"/>
            <w:shd w:val="clear" w:color="auto" w:fill="auto"/>
          </w:tcPr>
          <w:p w14:paraId="07506B2F" w14:textId="5DE33E9B"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shd w:val="clear" w:color="auto" w:fill="auto"/>
          </w:tcPr>
          <w:p w14:paraId="332C98C1" w14:textId="5A189249"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 xml:space="preserve">HG nr. 1472/2016 </w:t>
            </w:r>
            <w:r w:rsidRPr="006F06C8">
              <w:rPr>
                <w:color w:val="000000" w:themeColor="text1"/>
                <w:sz w:val="20"/>
                <w:szCs w:val="20"/>
                <w:vertAlign w:val="subscript"/>
                <w:lang w:val="ro-RO"/>
              </w:rPr>
              <w:t xml:space="preserve"> IV,  49 d)</w:t>
            </w:r>
            <w:r w:rsidR="00815A94">
              <w:rPr>
                <w:color w:val="000000" w:themeColor="text1"/>
                <w:sz w:val="20"/>
                <w:szCs w:val="20"/>
                <w:vertAlign w:val="subscript"/>
                <w:lang w:val="ro-RO"/>
              </w:rPr>
              <w:t xml:space="preserve"> I8</w:t>
            </w:r>
          </w:p>
        </w:tc>
      </w:tr>
      <w:tr w:rsidR="00D9406A" w:rsidRPr="008E5E44" w14:paraId="709423AB" w14:textId="77777777" w:rsidTr="00927998">
        <w:trPr>
          <w:trHeight w:val="243"/>
        </w:trPr>
        <w:tc>
          <w:tcPr>
            <w:tcW w:w="3253" w:type="dxa"/>
            <w:shd w:val="clear" w:color="auto" w:fill="auto"/>
          </w:tcPr>
          <w:p w14:paraId="10E0C2F9" w14:textId="4772E68A" w:rsidR="00D9406A" w:rsidRPr="006F06C8" w:rsidRDefault="00D064E4" w:rsidP="00C15C85">
            <w:pPr>
              <w:jc w:val="both"/>
              <w:rPr>
                <w:color w:val="000000" w:themeColor="text1"/>
                <w:sz w:val="20"/>
                <w:szCs w:val="20"/>
                <w:lang w:val="ro-RO"/>
              </w:rPr>
            </w:pPr>
            <w:r w:rsidRPr="006F06C8">
              <w:rPr>
                <w:color w:val="000000" w:themeColor="text1"/>
                <w:sz w:val="20"/>
                <w:szCs w:val="20"/>
                <w:lang w:val="ro-RO"/>
              </w:rPr>
              <w:lastRenderedPageBreak/>
              <w:t>3.</w:t>
            </w:r>
            <w:r w:rsidR="00D9406A" w:rsidRPr="006F06C8">
              <w:rPr>
                <w:color w:val="000000" w:themeColor="text1"/>
                <w:sz w:val="20"/>
                <w:szCs w:val="20"/>
                <w:lang w:val="ro-RO"/>
              </w:rPr>
              <w:t xml:space="preserve">6. </w:t>
            </w:r>
            <w:r w:rsidR="00D9406A" w:rsidRPr="006F06C8">
              <w:rPr>
                <w:sz w:val="20"/>
                <w:szCs w:val="20"/>
                <w:lang w:val="ro-RO"/>
              </w:rPr>
              <w:t>Monitorizarea sistemului de control financiar public intern</w:t>
            </w:r>
            <w:r w:rsidR="00D9406A" w:rsidRPr="006F06C8" w:rsidDel="002068BB">
              <w:rPr>
                <w:color w:val="000000" w:themeColor="text1"/>
                <w:sz w:val="20"/>
                <w:szCs w:val="20"/>
                <w:lang w:val="ro-RO"/>
              </w:rPr>
              <w:t xml:space="preserve"> </w:t>
            </w:r>
          </w:p>
        </w:tc>
        <w:tc>
          <w:tcPr>
            <w:tcW w:w="2701" w:type="dxa"/>
            <w:shd w:val="clear" w:color="auto" w:fill="auto"/>
          </w:tcPr>
          <w:p w14:paraId="19A47CD0" w14:textId="3A02A77D" w:rsidR="00D9406A" w:rsidRPr="006F06C8" w:rsidRDefault="00D064E4" w:rsidP="00C15C85">
            <w:pPr>
              <w:jc w:val="both"/>
              <w:rPr>
                <w:color w:val="000000" w:themeColor="text1"/>
                <w:sz w:val="20"/>
                <w:szCs w:val="20"/>
                <w:lang w:val="ro-RO"/>
              </w:rPr>
            </w:pPr>
            <w:r w:rsidRPr="006F06C8">
              <w:rPr>
                <w:color w:val="000000" w:themeColor="text1"/>
                <w:sz w:val="20"/>
                <w:szCs w:val="20"/>
                <w:lang w:val="ro-RO"/>
              </w:rPr>
              <w:t>3.</w:t>
            </w:r>
            <w:r w:rsidR="00D9406A" w:rsidRPr="006F06C8">
              <w:rPr>
                <w:color w:val="000000" w:themeColor="text1"/>
                <w:sz w:val="20"/>
                <w:szCs w:val="20"/>
                <w:lang w:val="ro-RO"/>
              </w:rPr>
              <w:t>6.1. Elaborarea Raportului</w:t>
            </w:r>
            <w:r w:rsidR="00D9406A" w:rsidRPr="006F06C8">
              <w:rPr>
                <w:sz w:val="20"/>
                <w:szCs w:val="20"/>
                <w:lang w:val="ro-RO"/>
              </w:rPr>
              <w:t xml:space="preserve"> </w:t>
            </w:r>
            <w:r w:rsidR="00D9406A" w:rsidRPr="006F06C8">
              <w:rPr>
                <w:color w:val="000000" w:themeColor="text1"/>
                <w:sz w:val="20"/>
                <w:szCs w:val="20"/>
                <w:lang w:val="ro-RO"/>
              </w:rPr>
              <w:t xml:space="preserve">anual consolidat pentru anul 2018 privind controlul financiar public intern </w:t>
            </w:r>
          </w:p>
        </w:tc>
        <w:tc>
          <w:tcPr>
            <w:tcW w:w="1842" w:type="dxa"/>
            <w:shd w:val="clear" w:color="auto" w:fill="auto"/>
          </w:tcPr>
          <w:p w14:paraId="7BDE8713" w14:textId="77777777" w:rsidR="00CD45EE" w:rsidRPr="006F06C8" w:rsidRDefault="00CD45EE" w:rsidP="00C15C85">
            <w:pPr>
              <w:jc w:val="center"/>
              <w:rPr>
                <w:color w:val="000000" w:themeColor="text1"/>
                <w:sz w:val="20"/>
                <w:szCs w:val="20"/>
                <w:lang w:val="ro-RO"/>
              </w:rPr>
            </w:pPr>
            <w:r w:rsidRPr="006F06C8">
              <w:rPr>
                <w:color w:val="000000" w:themeColor="text1"/>
                <w:sz w:val="20"/>
                <w:szCs w:val="20"/>
                <w:lang w:val="ro-RO"/>
              </w:rPr>
              <w:t>Trimestrul II</w:t>
            </w:r>
          </w:p>
          <w:p w14:paraId="24EEF20B" w14:textId="7EA0CE01" w:rsidR="00D9406A" w:rsidRPr="006F06C8" w:rsidRDefault="00CD45EE" w:rsidP="00C15C85">
            <w:pPr>
              <w:jc w:val="center"/>
              <w:rPr>
                <w:color w:val="000000" w:themeColor="text1"/>
                <w:sz w:val="20"/>
                <w:szCs w:val="20"/>
                <w:lang w:val="ro-RO"/>
              </w:rPr>
            </w:pPr>
            <w:r w:rsidRPr="006F06C8">
              <w:rPr>
                <w:color w:val="000000" w:themeColor="text1"/>
                <w:sz w:val="20"/>
                <w:szCs w:val="20"/>
                <w:lang w:val="ro-RO"/>
              </w:rPr>
              <w:t>(</w:t>
            </w:r>
            <w:r w:rsidR="00D9406A" w:rsidRPr="006F06C8">
              <w:rPr>
                <w:color w:val="000000" w:themeColor="text1"/>
                <w:sz w:val="20"/>
                <w:szCs w:val="20"/>
                <w:lang w:val="ro-RO"/>
              </w:rPr>
              <w:t>1 iunie</w:t>
            </w:r>
            <w:r w:rsidRPr="006F06C8">
              <w:rPr>
                <w:color w:val="000000" w:themeColor="text1"/>
                <w:sz w:val="20"/>
                <w:szCs w:val="20"/>
                <w:lang w:val="ro-RO"/>
              </w:rPr>
              <w:t>)</w:t>
            </w:r>
          </w:p>
          <w:p w14:paraId="5654ED6F" w14:textId="78D495C2" w:rsidR="00CE68B0" w:rsidRPr="006F06C8" w:rsidRDefault="00CE68B0" w:rsidP="00C15C85">
            <w:pPr>
              <w:jc w:val="center"/>
              <w:rPr>
                <w:color w:val="000000" w:themeColor="text1"/>
                <w:sz w:val="20"/>
                <w:szCs w:val="20"/>
                <w:lang w:val="ro-RO" w:eastAsia="en-US"/>
              </w:rPr>
            </w:pPr>
          </w:p>
        </w:tc>
        <w:tc>
          <w:tcPr>
            <w:tcW w:w="1985" w:type="dxa"/>
            <w:shd w:val="clear" w:color="auto" w:fill="auto"/>
          </w:tcPr>
          <w:p w14:paraId="1325AC2B" w14:textId="524C1199"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Raport elaborat şi prezentat Guvernului</w:t>
            </w:r>
          </w:p>
        </w:tc>
        <w:tc>
          <w:tcPr>
            <w:tcW w:w="2126" w:type="dxa"/>
            <w:shd w:val="clear" w:color="auto" w:fill="auto"/>
          </w:tcPr>
          <w:p w14:paraId="274AB63A" w14:textId="70516E09" w:rsidR="00D9406A" w:rsidRPr="006F06C8" w:rsidRDefault="00D9406A" w:rsidP="00C15C85">
            <w:pPr>
              <w:jc w:val="center"/>
              <w:rPr>
                <w:b/>
                <w:color w:val="000000" w:themeColor="text1"/>
                <w:sz w:val="20"/>
                <w:szCs w:val="20"/>
                <w:lang w:val="ro-RO"/>
              </w:rPr>
            </w:pPr>
            <w:r w:rsidRPr="006F06C8">
              <w:rPr>
                <w:b/>
                <w:color w:val="000000" w:themeColor="text1"/>
                <w:sz w:val="20"/>
                <w:szCs w:val="20"/>
                <w:lang w:val="ro-RO"/>
              </w:rPr>
              <w:t>DPDCFPI</w:t>
            </w:r>
          </w:p>
        </w:tc>
        <w:tc>
          <w:tcPr>
            <w:tcW w:w="2268" w:type="dxa"/>
            <w:shd w:val="clear" w:color="auto" w:fill="auto"/>
          </w:tcPr>
          <w:p w14:paraId="3A65B67F" w14:textId="77777777"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HG nr. 124/2018</w:t>
            </w:r>
          </w:p>
          <w:p w14:paraId="6B16F08A" w14:textId="77777777" w:rsidR="00D9406A" w:rsidRPr="006F06C8" w:rsidRDefault="00D9406A" w:rsidP="00C15C85">
            <w:pPr>
              <w:jc w:val="center"/>
              <w:rPr>
                <w:bCs/>
                <w:color w:val="000000" w:themeColor="text1"/>
                <w:sz w:val="20"/>
                <w:szCs w:val="20"/>
                <w:lang w:val="ro-RO"/>
              </w:rPr>
            </w:pPr>
            <w:r w:rsidRPr="006F06C8">
              <w:rPr>
                <w:bCs/>
                <w:color w:val="000000" w:themeColor="text1"/>
                <w:sz w:val="20"/>
                <w:szCs w:val="20"/>
                <w:lang w:val="ro-RO"/>
              </w:rPr>
              <w:t>HG nr. 573/2013</w:t>
            </w:r>
          </w:p>
          <w:p w14:paraId="6A16C622" w14:textId="4B7E6A1B"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HP nr.</w:t>
            </w:r>
            <w:r w:rsidR="00815A94">
              <w:rPr>
                <w:color w:val="000000" w:themeColor="text1"/>
                <w:sz w:val="20"/>
                <w:szCs w:val="20"/>
                <w:lang w:val="ro-RO"/>
              </w:rPr>
              <w:t xml:space="preserve"> </w:t>
            </w:r>
            <w:r w:rsidRPr="006F06C8">
              <w:rPr>
                <w:color w:val="000000" w:themeColor="text1"/>
                <w:sz w:val="20"/>
                <w:szCs w:val="20"/>
                <w:lang w:val="ro-RO"/>
              </w:rPr>
              <w:t>56/2017,</w:t>
            </w:r>
            <w:r w:rsidRPr="006F06C8">
              <w:rPr>
                <w:color w:val="000000" w:themeColor="text1"/>
                <w:sz w:val="20"/>
                <w:szCs w:val="20"/>
                <w:vertAlign w:val="subscript"/>
                <w:lang w:val="ro-RO"/>
              </w:rPr>
              <w:t>11</w:t>
            </w:r>
          </w:p>
          <w:p w14:paraId="06BBE4B1" w14:textId="1CCFDA3E"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 xml:space="preserve">HP </w:t>
            </w:r>
            <w:r w:rsidR="00815A94">
              <w:rPr>
                <w:color w:val="000000" w:themeColor="text1"/>
                <w:sz w:val="20"/>
                <w:szCs w:val="20"/>
                <w:lang w:val="ro-RO"/>
              </w:rPr>
              <w:t xml:space="preserve">nr. </w:t>
            </w:r>
            <w:r w:rsidRPr="006F06C8">
              <w:rPr>
                <w:color w:val="000000" w:themeColor="text1"/>
                <w:sz w:val="20"/>
                <w:szCs w:val="20"/>
                <w:lang w:val="ro-RO"/>
              </w:rPr>
              <w:t>252/2018</w:t>
            </w:r>
          </w:p>
          <w:p w14:paraId="783DA948" w14:textId="714101B6" w:rsidR="00D9406A" w:rsidRPr="006F06C8" w:rsidRDefault="00D9406A" w:rsidP="00C15C85">
            <w:pPr>
              <w:jc w:val="center"/>
              <w:rPr>
                <w:color w:val="000000" w:themeColor="text1"/>
                <w:sz w:val="20"/>
                <w:szCs w:val="20"/>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57</w:t>
            </w:r>
          </w:p>
        </w:tc>
      </w:tr>
      <w:tr w:rsidR="00D9406A" w:rsidRPr="008E5E44" w14:paraId="7ED9C82A" w14:textId="77777777" w:rsidTr="00927998">
        <w:trPr>
          <w:trHeight w:val="243"/>
        </w:trPr>
        <w:tc>
          <w:tcPr>
            <w:tcW w:w="14175" w:type="dxa"/>
            <w:gridSpan w:val="6"/>
            <w:shd w:val="clear" w:color="auto" w:fill="D9D9D9" w:themeFill="background1" w:themeFillShade="D9"/>
          </w:tcPr>
          <w:p w14:paraId="5322F33A" w14:textId="3771C158" w:rsidR="00D9406A" w:rsidRPr="006F06C8" w:rsidRDefault="00D9406A" w:rsidP="00C15C85">
            <w:pPr>
              <w:jc w:val="both"/>
              <w:rPr>
                <w:b/>
                <w:color w:val="000000" w:themeColor="text1"/>
                <w:sz w:val="20"/>
                <w:szCs w:val="20"/>
                <w:lang w:val="ro-RO"/>
              </w:rPr>
            </w:pPr>
            <w:r w:rsidRPr="006F06C8">
              <w:rPr>
                <w:b/>
                <w:color w:val="000000" w:themeColor="text1"/>
                <w:sz w:val="20"/>
                <w:szCs w:val="20"/>
                <w:lang w:val="ro-RO"/>
              </w:rPr>
              <w:t xml:space="preserve">Obiectivul nr. </w:t>
            </w:r>
            <w:r w:rsidR="005644CC" w:rsidRPr="006F06C8">
              <w:rPr>
                <w:b/>
                <w:color w:val="000000" w:themeColor="text1"/>
                <w:sz w:val="20"/>
                <w:szCs w:val="20"/>
                <w:lang w:val="ro-RO"/>
              </w:rPr>
              <w:t>4</w:t>
            </w:r>
            <w:r w:rsidRPr="006F06C8">
              <w:rPr>
                <w:b/>
                <w:color w:val="000000" w:themeColor="text1"/>
                <w:sz w:val="20"/>
                <w:szCs w:val="20"/>
                <w:lang w:val="ro-RO"/>
              </w:rPr>
              <w:t>: Asigurarea procesului de mobilizare a veniturilor prin sporirea capacității autorităților de administrare a lor, pentru a colecta venituri fiscale şi vamale planificate</w:t>
            </w:r>
          </w:p>
        </w:tc>
      </w:tr>
      <w:tr w:rsidR="00D9406A" w:rsidRPr="006F06C8" w14:paraId="68E89C07" w14:textId="77777777" w:rsidTr="00927998">
        <w:trPr>
          <w:trHeight w:val="243"/>
        </w:trPr>
        <w:tc>
          <w:tcPr>
            <w:tcW w:w="14175" w:type="dxa"/>
            <w:gridSpan w:val="6"/>
            <w:shd w:val="clear" w:color="auto" w:fill="FFFFFF" w:themeFill="background1"/>
          </w:tcPr>
          <w:p w14:paraId="34CB662D" w14:textId="77777777" w:rsidR="00D9406A" w:rsidRPr="006F06C8" w:rsidRDefault="00D9406A" w:rsidP="00C15C85">
            <w:pPr>
              <w:tabs>
                <w:tab w:val="left" w:pos="315"/>
                <w:tab w:val="left" w:pos="485"/>
              </w:tabs>
              <w:rPr>
                <w:b/>
                <w:color w:val="C00000"/>
                <w:sz w:val="20"/>
                <w:szCs w:val="20"/>
                <w:u w:val="single"/>
                <w:lang w:val="ro-RO"/>
              </w:rPr>
            </w:pPr>
            <w:r w:rsidRPr="006F06C8">
              <w:rPr>
                <w:b/>
                <w:color w:val="C00000"/>
                <w:sz w:val="20"/>
                <w:szCs w:val="20"/>
                <w:u w:val="single"/>
                <w:lang w:val="ro-RO"/>
              </w:rPr>
              <w:t>Riscuri externe:</w:t>
            </w:r>
          </w:p>
          <w:p w14:paraId="7A1BAE80" w14:textId="77777777" w:rsidR="00D9406A" w:rsidRPr="006F06C8" w:rsidRDefault="00D9406A" w:rsidP="00C15C85">
            <w:pPr>
              <w:pStyle w:val="ListParagraph"/>
              <w:numPr>
                <w:ilvl w:val="0"/>
                <w:numId w:val="10"/>
              </w:numPr>
              <w:tabs>
                <w:tab w:val="left" w:pos="271"/>
                <w:tab w:val="left" w:pos="315"/>
                <w:tab w:val="left" w:pos="485"/>
              </w:tabs>
              <w:ind w:left="0" w:firstLine="0"/>
              <w:rPr>
                <w:color w:val="000000" w:themeColor="text1"/>
                <w:sz w:val="20"/>
                <w:szCs w:val="20"/>
                <w:lang w:val="ro-RO"/>
              </w:rPr>
            </w:pPr>
            <w:r w:rsidRPr="006F06C8">
              <w:rPr>
                <w:color w:val="000000" w:themeColor="text1"/>
                <w:sz w:val="20"/>
                <w:szCs w:val="20"/>
                <w:lang w:val="ro-RO"/>
              </w:rPr>
              <w:t>imprevizibilitatea deciziilor politice;</w:t>
            </w:r>
          </w:p>
          <w:p w14:paraId="130262C2" w14:textId="6021A559" w:rsidR="00D9406A" w:rsidRPr="006F06C8" w:rsidRDefault="00D9406A" w:rsidP="00C15C85">
            <w:pPr>
              <w:pStyle w:val="ListParagraph"/>
              <w:numPr>
                <w:ilvl w:val="0"/>
                <w:numId w:val="10"/>
              </w:numPr>
              <w:tabs>
                <w:tab w:val="left" w:pos="271"/>
                <w:tab w:val="left" w:pos="315"/>
                <w:tab w:val="left" w:pos="485"/>
              </w:tabs>
              <w:ind w:left="0" w:firstLine="0"/>
              <w:rPr>
                <w:color w:val="000000" w:themeColor="text1"/>
                <w:sz w:val="20"/>
                <w:szCs w:val="20"/>
                <w:lang w:val="ro-RO"/>
              </w:rPr>
            </w:pPr>
            <w:r w:rsidRPr="006F06C8">
              <w:rPr>
                <w:color w:val="000000" w:themeColor="text1"/>
                <w:sz w:val="20"/>
                <w:szCs w:val="20"/>
                <w:lang w:val="ro-RO"/>
              </w:rPr>
              <w:t>tergiversarea procesului de negociere a asistenței oferite de către partenerii externi;</w:t>
            </w:r>
          </w:p>
          <w:p w14:paraId="5D936280" w14:textId="77777777" w:rsidR="00D9406A" w:rsidRPr="006F06C8" w:rsidRDefault="00D9406A" w:rsidP="00C15C85">
            <w:pPr>
              <w:pStyle w:val="ListParagraph"/>
              <w:numPr>
                <w:ilvl w:val="0"/>
                <w:numId w:val="10"/>
              </w:numPr>
              <w:tabs>
                <w:tab w:val="left" w:pos="271"/>
                <w:tab w:val="left" w:pos="315"/>
                <w:tab w:val="left" w:pos="485"/>
              </w:tabs>
              <w:ind w:left="0" w:firstLine="0"/>
              <w:rPr>
                <w:color w:val="000000" w:themeColor="text1"/>
                <w:sz w:val="20"/>
                <w:szCs w:val="20"/>
                <w:lang w:val="ro-RO"/>
              </w:rPr>
            </w:pPr>
            <w:r w:rsidRPr="006F06C8">
              <w:rPr>
                <w:color w:val="000000" w:themeColor="text1"/>
                <w:sz w:val="20"/>
                <w:szCs w:val="20"/>
                <w:lang w:val="ro-RO"/>
              </w:rPr>
              <w:t>interes scăzut din partea titularilor de drepturi;</w:t>
            </w:r>
          </w:p>
          <w:p w14:paraId="7A36A0EA" w14:textId="77777777" w:rsidR="00D9406A" w:rsidRPr="006F06C8" w:rsidRDefault="00D9406A" w:rsidP="00C15C85">
            <w:pPr>
              <w:pStyle w:val="ListParagraph"/>
              <w:numPr>
                <w:ilvl w:val="0"/>
                <w:numId w:val="10"/>
              </w:numPr>
              <w:tabs>
                <w:tab w:val="left" w:pos="271"/>
                <w:tab w:val="left" w:pos="315"/>
                <w:tab w:val="left" w:pos="485"/>
              </w:tabs>
              <w:ind w:left="0" w:firstLine="0"/>
              <w:rPr>
                <w:color w:val="000000" w:themeColor="text1"/>
                <w:sz w:val="20"/>
                <w:szCs w:val="20"/>
                <w:lang w:val="ro-RO"/>
              </w:rPr>
            </w:pPr>
            <w:r w:rsidRPr="006F06C8">
              <w:rPr>
                <w:color w:val="000000" w:themeColor="text1"/>
                <w:sz w:val="20"/>
                <w:szCs w:val="20"/>
                <w:lang w:val="ro-RO"/>
              </w:rPr>
              <w:t>imposibilitatea implementării în legislația națională a anumitor concepte din practica internațională;</w:t>
            </w:r>
          </w:p>
          <w:p w14:paraId="1CC817BD" w14:textId="77777777" w:rsidR="00D9406A" w:rsidRPr="006F06C8" w:rsidRDefault="00D9406A" w:rsidP="00C15C85">
            <w:pPr>
              <w:pStyle w:val="ListParagraph"/>
              <w:numPr>
                <w:ilvl w:val="0"/>
                <w:numId w:val="10"/>
              </w:numPr>
              <w:tabs>
                <w:tab w:val="left" w:pos="271"/>
                <w:tab w:val="left" w:pos="315"/>
                <w:tab w:val="left" w:pos="485"/>
              </w:tabs>
              <w:ind w:left="0" w:firstLine="0"/>
              <w:rPr>
                <w:color w:val="000000" w:themeColor="text1"/>
                <w:sz w:val="20"/>
                <w:szCs w:val="20"/>
                <w:lang w:val="ro-RO"/>
              </w:rPr>
            </w:pPr>
            <w:r w:rsidRPr="006F06C8">
              <w:rPr>
                <w:color w:val="000000" w:themeColor="text1"/>
                <w:sz w:val="20"/>
                <w:szCs w:val="20"/>
                <w:lang w:val="ro-RO"/>
              </w:rPr>
              <w:t>interes redus de implicare și susținere din partea contribuabililor în implementarea metodelor și procedurilor noi de administrare fiscală;</w:t>
            </w:r>
          </w:p>
          <w:p w14:paraId="43436256" w14:textId="6B00A742" w:rsidR="00D9406A" w:rsidRPr="006F06C8" w:rsidRDefault="00D9406A" w:rsidP="00C15C85">
            <w:pPr>
              <w:pStyle w:val="ListParagraph"/>
              <w:numPr>
                <w:ilvl w:val="0"/>
                <w:numId w:val="10"/>
              </w:numPr>
              <w:tabs>
                <w:tab w:val="left" w:pos="271"/>
                <w:tab w:val="left" w:pos="315"/>
                <w:tab w:val="left" w:pos="485"/>
              </w:tabs>
              <w:ind w:left="0" w:firstLine="0"/>
              <w:rPr>
                <w:color w:val="000000" w:themeColor="text1"/>
                <w:sz w:val="20"/>
                <w:szCs w:val="20"/>
                <w:lang w:val="ro-RO"/>
              </w:rPr>
            </w:pPr>
            <w:r w:rsidRPr="006F06C8">
              <w:rPr>
                <w:color w:val="000000" w:themeColor="text1"/>
                <w:sz w:val="20"/>
                <w:szCs w:val="20"/>
                <w:lang w:val="ro-RO"/>
              </w:rPr>
              <w:t>tergiversarea termenelor de executare a lucrărilor la sistemele informațio</w:t>
            </w:r>
            <w:r w:rsidR="00815A94">
              <w:rPr>
                <w:color w:val="000000" w:themeColor="text1"/>
                <w:sz w:val="20"/>
                <w:szCs w:val="20"/>
                <w:lang w:val="ro-RO"/>
              </w:rPr>
              <w:t>nale de către părțile implicate</w:t>
            </w:r>
          </w:p>
          <w:p w14:paraId="0B204B52" w14:textId="77777777" w:rsidR="00D9406A" w:rsidRPr="006F06C8" w:rsidRDefault="00D9406A" w:rsidP="00C15C85">
            <w:pPr>
              <w:tabs>
                <w:tab w:val="left" w:pos="315"/>
                <w:tab w:val="left" w:pos="485"/>
              </w:tabs>
              <w:rPr>
                <w:b/>
                <w:color w:val="C00000"/>
                <w:sz w:val="20"/>
                <w:szCs w:val="20"/>
                <w:u w:val="single"/>
                <w:lang w:val="ro-RO"/>
              </w:rPr>
            </w:pPr>
            <w:r w:rsidRPr="006F06C8">
              <w:rPr>
                <w:b/>
                <w:color w:val="C00000"/>
                <w:sz w:val="20"/>
                <w:szCs w:val="20"/>
                <w:u w:val="single"/>
                <w:lang w:val="ro-RO"/>
              </w:rPr>
              <w:t>Riscuri interne:</w:t>
            </w:r>
          </w:p>
          <w:p w14:paraId="70F6469A" w14:textId="77777777" w:rsidR="00D9406A" w:rsidRPr="006F06C8" w:rsidRDefault="00D9406A" w:rsidP="00C15C85">
            <w:pPr>
              <w:pStyle w:val="ListParagraph"/>
              <w:numPr>
                <w:ilvl w:val="0"/>
                <w:numId w:val="10"/>
              </w:numPr>
              <w:tabs>
                <w:tab w:val="left" w:pos="271"/>
                <w:tab w:val="left" w:pos="315"/>
                <w:tab w:val="left" w:pos="485"/>
              </w:tabs>
              <w:ind w:left="0" w:firstLine="0"/>
              <w:rPr>
                <w:color w:val="000000" w:themeColor="text1"/>
                <w:sz w:val="20"/>
                <w:szCs w:val="20"/>
                <w:lang w:val="ro-RO"/>
              </w:rPr>
            </w:pPr>
            <w:r w:rsidRPr="006F06C8">
              <w:rPr>
                <w:color w:val="000000" w:themeColor="text1"/>
                <w:sz w:val="20"/>
                <w:szCs w:val="20"/>
                <w:lang w:val="ro-RO"/>
              </w:rPr>
              <w:t>tergiversarea procesului de modernizare a SI Asycuda World;</w:t>
            </w:r>
          </w:p>
          <w:p w14:paraId="32FF7C87" w14:textId="77777777" w:rsidR="00D9406A" w:rsidRPr="006F06C8" w:rsidRDefault="00D9406A" w:rsidP="00C15C85">
            <w:pPr>
              <w:pStyle w:val="ListParagraph"/>
              <w:numPr>
                <w:ilvl w:val="0"/>
                <w:numId w:val="10"/>
              </w:numPr>
              <w:tabs>
                <w:tab w:val="left" w:pos="271"/>
                <w:tab w:val="left" w:pos="315"/>
                <w:tab w:val="left" w:pos="485"/>
              </w:tabs>
              <w:ind w:left="0" w:firstLine="0"/>
              <w:rPr>
                <w:color w:val="000000" w:themeColor="text1"/>
                <w:sz w:val="20"/>
                <w:szCs w:val="20"/>
                <w:lang w:val="ro-RO"/>
              </w:rPr>
            </w:pPr>
            <w:r w:rsidRPr="006F06C8">
              <w:rPr>
                <w:color w:val="000000" w:themeColor="text1"/>
                <w:sz w:val="20"/>
                <w:szCs w:val="20"/>
                <w:lang w:val="ro-RO"/>
              </w:rPr>
              <w:t>capacități insuficiente de absorbție a asistenței externe;</w:t>
            </w:r>
          </w:p>
          <w:p w14:paraId="0E59272E" w14:textId="77777777" w:rsidR="00D9406A" w:rsidRPr="006F06C8" w:rsidRDefault="00D9406A" w:rsidP="00C15C85">
            <w:pPr>
              <w:pStyle w:val="ListParagraph"/>
              <w:numPr>
                <w:ilvl w:val="0"/>
                <w:numId w:val="10"/>
              </w:numPr>
              <w:tabs>
                <w:tab w:val="left" w:pos="271"/>
                <w:tab w:val="left" w:pos="315"/>
                <w:tab w:val="left" w:pos="485"/>
              </w:tabs>
              <w:ind w:left="0" w:firstLine="0"/>
              <w:rPr>
                <w:color w:val="000000" w:themeColor="text1"/>
                <w:sz w:val="20"/>
                <w:szCs w:val="20"/>
                <w:lang w:val="ro-RO"/>
              </w:rPr>
            </w:pPr>
            <w:r w:rsidRPr="006F06C8">
              <w:rPr>
                <w:color w:val="000000" w:themeColor="text1"/>
                <w:sz w:val="20"/>
                <w:szCs w:val="20"/>
                <w:lang w:val="ro-RO"/>
              </w:rPr>
              <w:t>resurse limitate, inclusiv financiare;</w:t>
            </w:r>
          </w:p>
          <w:p w14:paraId="32CC638C" w14:textId="77777777" w:rsidR="00D9406A" w:rsidRPr="006F06C8" w:rsidRDefault="00D9406A" w:rsidP="00C15C85">
            <w:pPr>
              <w:pStyle w:val="ListParagraph"/>
              <w:numPr>
                <w:ilvl w:val="0"/>
                <w:numId w:val="10"/>
              </w:numPr>
              <w:tabs>
                <w:tab w:val="left" w:pos="271"/>
                <w:tab w:val="left" w:pos="315"/>
                <w:tab w:val="left" w:pos="485"/>
              </w:tabs>
              <w:ind w:left="0" w:firstLine="0"/>
              <w:rPr>
                <w:color w:val="000000" w:themeColor="text1"/>
                <w:sz w:val="20"/>
                <w:szCs w:val="20"/>
                <w:lang w:val="ro-RO"/>
              </w:rPr>
            </w:pPr>
            <w:r w:rsidRPr="006F06C8">
              <w:rPr>
                <w:color w:val="000000" w:themeColor="text1"/>
                <w:sz w:val="20"/>
                <w:szCs w:val="20"/>
                <w:lang w:val="ro-RO"/>
              </w:rPr>
              <w:t>defecțiuni tehnice ale sistemului informațional;</w:t>
            </w:r>
          </w:p>
          <w:p w14:paraId="03E0FA22" w14:textId="271F7556" w:rsidR="00D9406A" w:rsidRPr="006F06C8" w:rsidRDefault="00815A94" w:rsidP="00C15C85">
            <w:pPr>
              <w:pStyle w:val="ListParagraph"/>
              <w:numPr>
                <w:ilvl w:val="0"/>
                <w:numId w:val="10"/>
              </w:numPr>
              <w:tabs>
                <w:tab w:val="left" w:pos="271"/>
                <w:tab w:val="left" w:pos="315"/>
                <w:tab w:val="left" w:pos="485"/>
              </w:tabs>
              <w:ind w:left="0" w:firstLine="0"/>
              <w:rPr>
                <w:color w:val="000000" w:themeColor="text1"/>
                <w:sz w:val="20"/>
                <w:szCs w:val="20"/>
                <w:lang w:val="ro-RO"/>
              </w:rPr>
            </w:pPr>
            <w:r>
              <w:rPr>
                <w:color w:val="000000" w:themeColor="text1"/>
                <w:sz w:val="20"/>
                <w:szCs w:val="20"/>
                <w:lang w:val="ro-RO"/>
              </w:rPr>
              <w:t>reticență față de schimbări</w:t>
            </w:r>
          </w:p>
        </w:tc>
      </w:tr>
      <w:tr w:rsidR="008D0748" w:rsidRPr="00815A94" w14:paraId="274BD027" w14:textId="77777777" w:rsidTr="00927998">
        <w:trPr>
          <w:trHeight w:val="243"/>
        </w:trPr>
        <w:tc>
          <w:tcPr>
            <w:tcW w:w="3253" w:type="dxa"/>
            <w:vMerge w:val="restart"/>
            <w:shd w:val="clear" w:color="auto" w:fill="FFFFFF" w:themeFill="background1"/>
          </w:tcPr>
          <w:p w14:paraId="7D5D4E44" w14:textId="18B90AA2" w:rsidR="008D0748" w:rsidRPr="006F06C8" w:rsidRDefault="008D0748" w:rsidP="00C15C85">
            <w:pPr>
              <w:jc w:val="both"/>
              <w:rPr>
                <w:sz w:val="20"/>
                <w:szCs w:val="20"/>
                <w:lang w:val="ro-RO"/>
              </w:rPr>
            </w:pPr>
            <w:r w:rsidRPr="006F06C8">
              <w:rPr>
                <w:sz w:val="20"/>
                <w:szCs w:val="20"/>
                <w:lang w:val="ro-RO"/>
              </w:rPr>
              <w:t xml:space="preserve">4.1. Implementarea proiectului „Twinning” Suport în modernizarea SV RM conform cerințelor Acordului de Asociere” </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F907FDC" w14:textId="468FBE53" w:rsidR="008D0748" w:rsidRPr="006F06C8" w:rsidRDefault="008D0748" w:rsidP="00C15C85">
            <w:pPr>
              <w:jc w:val="both"/>
              <w:rPr>
                <w:sz w:val="20"/>
                <w:szCs w:val="20"/>
                <w:lang w:val="ro-RO"/>
              </w:rPr>
            </w:pPr>
            <w:r w:rsidRPr="006F06C8">
              <w:rPr>
                <w:sz w:val="20"/>
                <w:szCs w:val="20"/>
                <w:lang w:val="ro-RO"/>
              </w:rPr>
              <w:t xml:space="preserve">4.1.1. Elaborarea foii de parcurs pentru aderarea la Convenția privind un regim de tranzit comun și instituirea unei echipe de proiect prin </w:t>
            </w:r>
            <w:r w:rsidR="00351101" w:rsidRPr="006F06C8">
              <w:rPr>
                <w:sz w:val="20"/>
                <w:szCs w:val="20"/>
                <w:lang w:val="ro-RO"/>
              </w:rPr>
              <w:t>prisma</w:t>
            </w:r>
            <w:r w:rsidRPr="006F06C8">
              <w:rPr>
                <w:sz w:val="20"/>
                <w:szCs w:val="20"/>
                <w:lang w:val="ro-RO"/>
              </w:rPr>
              <w:t xml:space="preserve"> </w:t>
            </w:r>
            <w:r w:rsidR="00351101" w:rsidRPr="006F06C8">
              <w:rPr>
                <w:sz w:val="20"/>
                <w:szCs w:val="20"/>
                <w:lang w:val="ro-RO"/>
              </w:rPr>
              <w:t>i</w:t>
            </w:r>
            <w:r w:rsidRPr="006F06C8">
              <w:rPr>
                <w:sz w:val="20"/>
                <w:szCs w:val="20"/>
                <w:lang w:val="ro-RO"/>
              </w:rPr>
              <w:t>mplement</w:t>
            </w:r>
            <w:r w:rsidR="00351101" w:rsidRPr="006F06C8">
              <w:rPr>
                <w:sz w:val="20"/>
                <w:szCs w:val="20"/>
                <w:lang w:val="ro-RO"/>
              </w:rPr>
              <w:t>ă</w:t>
            </w:r>
            <w:r w:rsidRPr="006F06C8">
              <w:rPr>
                <w:sz w:val="20"/>
                <w:szCs w:val="20"/>
                <w:lang w:val="ro-RO"/>
              </w:rPr>
              <w:t xml:space="preserve">rii proiectului „Twinning” Suport în modernizarea SV RM conform cerințelor Acordului de Asociere” </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6B32816F" w14:textId="77777777" w:rsidR="008D0748" w:rsidRPr="006F06C8" w:rsidRDefault="008D0748" w:rsidP="00C15C85">
            <w:pPr>
              <w:jc w:val="center"/>
              <w:rPr>
                <w:sz w:val="20"/>
                <w:szCs w:val="20"/>
                <w:lang w:val="ro-RO"/>
              </w:rPr>
            </w:pPr>
            <w:r w:rsidRPr="006F06C8">
              <w:rPr>
                <w:sz w:val="20"/>
                <w:szCs w:val="20"/>
                <w:lang w:val="ro-RO"/>
              </w:rPr>
              <w:t>Pe parcursul anului, cu raportare trimestrială/</w:t>
            </w:r>
          </w:p>
          <w:p w14:paraId="6586102F" w14:textId="0B9C5DD0" w:rsidR="008D0748" w:rsidRPr="006F06C8" w:rsidRDefault="008D0748" w:rsidP="00C15C85">
            <w:pPr>
              <w:jc w:val="center"/>
              <w:rPr>
                <w:sz w:val="20"/>
                <w:szCs w:val="20"/>
                <w:lang w:val="ro-RO"/>
              </w:rPr>
            </w:pPr>
            <w:r w:rsidRPr="006F06C8">
              <w:rPr>
                <w:sz w:val="20"/>
                <w:szCs w:val="20"/>
                <w:lang w:val="ro-RO"/>
              </w:rPr>
              <w:t>Trimestrul IV 2019*</w:t>
            </w:r>
          </w:p>
        </w:tc>
        <w:tc>
          <w:tcPr>
            <w:tcW w:w="1985" w:type="dxa"/>
            <w:shd w:val="clear" w:color="auto" w:fill="FFFFFF" w:themeFill="background1"/>
          </w:tcPr>
          <w:p w14:paraId="08C7A9FD" w14:textId="05D13674" w:rsidR="008D0748" w:rsidRPr="006F06C8" w:rsidRDefault="008D0748" w:rsidP="00C15C85">
            <w:pPr>
              <w:pStyle w:val="Default"/>
              <w:jc w:val="center"/>
              <w:rPr>
                <w:color w:val="auto"/>
                <w:sz w:val="20"/>
                <w:szCs w:val="20"/>
              </w:rPr>
            </w:pPr>
            <w:r w:rsidRPr="006F06C8">
              <w:rPr>
                <w:color w:val="auto"/>
                <w:sz w:val="20"/>
                <w:szCs w:val="20"/>
              </w:rPr>
              <w:t>Foaia de parcurs elaborată și aprobată</w:t>
            </w:r>
          </w:p>
          <w:p w14:paraId="6ED115F1" w14:textId="4622C1ED" w:rsidR="008D0748" w:rsidRPr="006F06C8" w:rsidRDefault="008D0748" w:rsidP="00C15C85">
            <w:pPr>
              <w:jc w:val="center"/>
              <w:rPr>
                <w:b/>
                <w:sz w:val="20"/>
                <w:szCs w:val="20"/>
                <w:lang w:val="ro-RO"/>
              </w:rPr>
            </w:pPr>
            <w:r w:rsidRPr="006F06C8">
              <w:rPr>
                <w:sz w:val="20"/>
                <w:szCs w:val="20"/>
                <w:lang w:val="ro-RO"/>
              </w:rPr>
              <w:t>Acord dintre Serviciul Vamal şi Conferinţa Naţiunilor Unite pentru Comerţ şi Dezvoltare (UNCTAD) privind dezvoltarea Sistemului Informaţional Integrat Vamal bazat pe softul „Asycuda World”</w:t>
            </w:r>
          </w:p>
          <w:p w14:paraId="66439FE1" w14:textId="3E768D5F" w:rsidR="008D0748" w:rsidRPr="006F06C8" w:rsidRDefault="008D0748" w:rsidP="00C15C85">
            <w:pPr>
              <w:pStyle w:val="Default"/>
              <w:jc w:val="center"/>
              <w:rPr>
                <w:color w:val="auto"/>
                <w:sz w:val="20"/>
                <w:szCs w:val="20"/>
              </w:rPr>
            </w:pPr>
            <w:r w:rsidRPr="006F06C8">
              <w:rPr>
                <w:color w:val="auto"/>
                <w:sz w:val="20"/>
                <w:szCs w:val="20"/>
              </w:rPr>
              <w:t>semnat;</w:t>
            </w:r>
          </w:p>
          <w:p w14:paraId="4B597924" w14:textId="651A3B0B" w:rsidR="008D0748" w:rsidRPr="006F06C8" w:rsidRDefault="008D0748" w:rsidP="00C15C85">
            <w:pPr>
              <w:pStyle w:val="Default"/>
              <w:jc w:val="center"/>
              <w:rPr>
                <w:color w:val="auto"/>
                <w:sz w:val="20"/>
                <w:szCs w:val="20"/>
              </w:rPr>
            </w:pPr>
            <w:r w:rsidRPr="006F06C8">
              <w:rPr>
                <w:color w:val="auto"/>
                <w:sz w:val="20"/>
                <w:szCs w:val="20"/>
              </w:rPr>
              <w:lastRenderedPageBreak/>
              <w:t>Proiect „Twinning” lansat;</w:t>
            </w:r>
          </w:p>
          <w:p w14:paraId="5DFD9B7B" w14:textId="77777777" w:rsidR="008D0748" w:rsidRPr="006F06C8" w:rsidRDefault="008D0748" w:rsidP="00C15C85">
            <w:pPr>
              <w:jc w:val="center"/>
              <w:rPr>
                <w:sz w:val="20"/>
                <w:szCs w:val="20"/>
                <w:lang w:val="ro-RO"/>
              </w:rPr>
            </w:pPr>
            <w:r w:rsidRPr="006F06C8">
              <w:rPr>
                <w:sz w:val="20"/>
                <w:szCs w:val="20"/>
                <w:lang w:val="ro-RO"/>
              </w:rPr>
              <w:t>Sistem computerizat de tranzit dezvoltat (NCTS), testat şi implementat;</w:t>
            </w:r>
          </w:p>
          <w:p w14:paraId="6327BF40" w14:textId="7217AFFF" w:rsidR="008D0748" w:rsidRPr="006F06C8" w:rsidRDefault="008D0748" w:rsidP="00C15C85">
            <w:pPr>
              <w:jc w:val="center"/>
              <w:rPr>
                <w:sz w:val="20"/>
                <w:szCs w:val="20"/>
                <w:lang w:val="ro-RO"/>
              </w:rPr>
            </w:pPr>
            <w:r w:rsidRPr="006F06C8">
              <w:rPr>
                <w:sz w:val="20"/>
                <w:szCs w:val="20"/>
                <w:lang w:val="ro-RO"/>
              </w:rPr>
              <w:t>Timp şi costuri aferente tranzitului reduse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06E0F4D6" w14:textId="08746572" w:rsidR="008D0748" w:rsidRPr="006F06C8" w:rsidRDefault="008D0748" w:rsidP="00C15C85">
            <w:pPr>
              <w:jc w:val="center"/>
              <w:rPr>
                <w:b/>
                <w:sz w:val="20"/>
                <w:szCs w:val="20"/>
                <w:lang w:val="ro-RO"/>
              </w:rPr>
            </w:pPr>
            <w:r w:rsidRPr="006F06C8">
              <w:rPr>
                <w:b/>
                <w:sz w:val="20"/>
                <w:szCs w:val="20"/>
                <w:lang w:val="ro-RO"/>
              </w:rPr>
              <w:lastRenderedPageBreak/>
              <w:t>SV</w:t>
            </w:r>
          </w:p>
        </w:tc>
        <w:tc>
          <w:tcPr>
            <w:tcW w:w="2268" w:type="dxa"/>
            <w:shd w:val="clear" w:color="auto" w:fill="FFFFFF" w:themeFill="background1"/>
          </w:tcPr>
          <w:p w14:paraId="74647398" w14:textId="77777777" w:rsidR="008D0748" w:rsidRPr="006F06C8" w:rsidRDefault="008D0748" w:rsidP="00C15C85">
            <w:pPr>
              <w:jc w:val="center"/>
              <w:rPr>
                <w:sz w:val="20"/>
                <w:szCs w:val="20"/>
                <w:lang w:val="ro-RO"/>
              </w:rPr>
            </w:pPr>
            <w:r w:rsidRPr="006F06C8">
              <w:rPr>
                <w:sz w:val="20"/>
                <w:szCs w:val="20"/>
                <w:lang w:val="ro-RO"/>
              </w:rPr>
              <w:t xml:space="preserve">HG nr.1472/2016 </w:t>
            </w:r>
            <w:r w:rsidRPr="006F06C8">
              <w:rPr>
                <w:sz w:val="20"/>
                <w:szCs w:val="20"/>
                <w:vertAlign w:val="subscript"/>
                <w:lang w:val="ro-RO"/>
              </w:rPr>
              <w:t xml:space="preserve">V,  193, (1), e) I1; </w:t>
            </w:r>
          </w:p>
          <w:p w14:paraId="1CB6D63A" w14:textId="75705D83" w:rsidR="008D0748" w:rsidRPr="006F06C8" w:rsidRDefault="008D0748" w:rsidP="00C15C85">
            <w:pPr>
              <w:jc w:val="center"/>
              <w:rPr>
                <w:sz w:val="20"/>
                <w:szCs w:val="20"/>
                <w:lang w:val="ro-RO"/>
              </w:rPr>
            </w:pPr>
            <w:r w:rsidRPr="006F06C8">
              <w:rPr>
                <w:sz w:val="20"/>
                <w:szCs w:val="20"/>
                <w:lang w:val="ro-RO"/>
              </w:rPr>
              <w:t>HG nr. 4/2014,</w:t>
            </w:r>
            <w:r w:rsidRPr="006F06C8">
              <w:rPr>
                <w:sz w:val="20"/>
                <w:szCs w:val="20"/>
                <w:vertAlign w:val="subscript"/>
                <w:lang w:val="ro-RO"/>
              </w:rPr>
              <w:t>VII, 1 1.3.4.; 3, 3.1.4.; 3.3.1.</w:t>
            </w:r>
          </w:p>
          <w:p w14:paraId="2D452BC4" w14:textId="3BCE201F" w:rsidR="008D0748" w:rsidRPr="006F06C8" w:rsidRDefault="008D0748" w:rsidP="00C15C85">
            <w:pPr>
              <w:jc w:val="center"/>
              <w:rPr>
                <w:sz w:val="20"/>
                <w:szCs w:val="20"/>
                <w:lang w:val="ro-RO"/>
              </w:rPr>
            </w:pPr>
            <w:r w:rsidRPr="006F06C8">
              <w:rPr>
                <w:sz w:val="20"/>
                <w:szCs w:val="20"/>
                <w:lang w:val="ro-RO"/>
              </w:rPr>
              <w:t xml:space="preserve">HG </w:t>
            </w:r>
            <w:r w:rsidR="00815A94">
              <w:rPr>
                <w:sz w:val="20"/>
                <w:szCs w:val="20"/>
                <w:lang w:val="ro-RO"/>
              </w:rPr>
              <w:t xml:space="preserve">nr. </w:t>
            </w:r>
            <w:r w:rsidRPr="006F06C8">
              <w:rPr>
                <w:sz w:val="20"/>
                <w:szCs w:val="20"/>
                <w:lang w:val="ro-RO"/>
              </w:rPr>
              <w:t>1065/2017</w:t>
            </w:r>
          </w:p>
          <w:p w14:paraId="51ACB6A0" w14:textId="77777777" w:rsidR="008D0748" w:rsidRPr="006F06C8" w:rsidRDefault="008D0748" w:rsidP="00C15C85">
            <w:pPr>
              <w:jc w:val="center"/>
              <w:rPr>
                <w:sz w:val="20"/>
                <w:szCs w:val="20"/>
                <w:vertAlign w:val="subscript"/>
                <w:lang w:val="ro-RO"/>
              </w:rPr>
            </w:pPr>
            <w:r w:rsidRPr="006F06C8">
              <w:rPr>
                <w:sz w:val="20"/>
                <w:szCs w:val="20"/>
                <w:lang w:val="ro-RO"/>
              </w:rPr>
              <w:t xml:space="preserve"> </w:t>
            </w:r>
            <w:r w:rsidRPr="006F06C8">
              <w:rPr>
                <w:sz w:val="20"/>
                <w:szCs w:val="20"/>
                <w:vertAlign w:val="subscript"/>
                <w:lang w:val="ro-RO"/>
              </w:rPr>
              <w:t>pct 7 (16)</w:t>
            </w:r>
          </w:p>
          <w:p w14:paraId="69E6E958" w14:textId="77777777" w:rsidR="008D0748" w:rsidRPr="006F06C8" w:rsidRDefault="008D0748" w:rsidP="00C15C85">
            <w:pPr>
              <w:jc w:val="center"/>
              <w:rPr>
                <w:sz w:val="20"/>
                <w:szCs w:val="20"/>
                <w:lang w:val="ro-RO"/>
              </w:rPr>
            </w:pPr>
            <w:r w:rsidRPr="006F06C8">
              <w:rPr>
                <w:sz w:val="20"/>
                <w:szCs w:val="20"/>
                <w:lang w:val="ro-RO"/>
              </w:rPr>
              <w:t>HG nr. 1101/2018</w:t>
            </w:r>
          </w:p>
          <w:p w14:paraId="7F1D6F82" w14:textId="5A92D146" w:rsidR="008D0748" w:rsidRPr="006F06C8" w:rsidRDefault="008D0748" w:rsidP="00C15C85">
            <w:pPr>
              <w:jc w:val="center"/>
              <w:rPr>
                <w:sz w:val="20"/>
                <w:szCs w:val="20"/>
                <w:vertAlign w:val="subscript"/>
                <w:lang w:val="ro-RO"/>
              </w:rPr>
            </w:pPr>
            <w:r w:rsidRPr="006F06C8">
              <w:rPr>
                <w:sz w:val="20"/>
                <w:szCs w:val="20"/>
                <w:vertAlign w:val="subscript"/>
                <w:lang w:val="ro-RO"/>
              </w:rPr>
              <w:t>13.6</w:t>
            </w:r>
          </w:p>
        </w:tc>
      </w:tr>
      <w:tr w:rsidR="008D0748" w:rsidRPr="008E5E44" w14:paraId="56697462" w14:textId="77777777" w:rsidTr="00927998">
        <w:trPr>
          <w:trHeight w:val="243"/>
        </w:trPr>
        <w:tc>
          <w:tcPr>
            <w:tcW w:w="3253" w:type="dxa"/>
            <w:vMerge/>
            <w:shd w:val="clear" w:color="auto" w:fill="FFFFFF" w:themeFill="background1"/>
          </w:tcPr>
          <w:p w14:paraId="7530C161" w14:textId="77777777" w:rsidR="008D0748" w:rsidRPr="006F06C8" w:rsidRDefault="008D0748" w:rsidP="00C15C85">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778BFD" w14:textId="56F658A7" w:rsidR="008D0748" w:rsidRPr="006F06C8" w:rsidRDefault="008D0748" w:rsidP="00C15C85">
            <w:pPr>
              <w:jc w:val="both"/>
              <w:rPr>
                <w:sz w:val="20"/>
                <w:szCs w:val="20"/>
                <w:lang w:val="ro-RO"/>
              </w:rPr>
            </w:pPr>
            <w:r w:rsidRPr="006F06C8">
              <w:rPr>
                <w:sz w:val="20"/>
                <w:szCs w:val="20"/>
                <w:lang w:val="ro-RO"/>
              </w:rPr>
              <w:t>4.1.2. Elaborarea şi modificarea legislaţiei naţionale în vederea îndeplinirii condiţionalităţilor pentru aderare la Convenţia privind un regim de tranzit comun</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07425C87" w14:textId="5E8C879C" w:rsidR="008D0748" w:rsidRPr="006F06C8" w:rsidRDefault="008D0748" w:rsidP="00C15C85">
            <w:pPr>
              <w:jc w:val="center"/>
              <w:rPr>
                <w:sz w:val="20"/>
                <w:szCs w:val="20"/>
                <w:lang w:val="ro-RO"/>
              </w:rPr>
            </w:pPr>
            <w:r w:rsidRPr="006F06C8">
              <w:rPr>
                <w:sz w:val="20"/>
                <w:szCs w:val="20"/>
                <w:lang w:val="ro-RO"/>
              </w:rPr>
              <w:t>Trimestrul IV</w:t>
            </w:r>
          </w:p>
        </w:tc>
        <w:tc>
          <w:tcPr>
            <w:tcW w:w="1985" w:type="dxa"/>
            <w:shd w:val="clear" w:color="auto" w:fill="FFFFFF" w:themeFill="background1"/>
          </w:tcPr>
          <w:p w14:paraId="17E464F0" w14:textId="503B5878" w:rsidR="008D0748" w:rsidRPr="006F06C8" w:rsidRDefault="008D0748" w:rsidP="00C15C85">
            <w:pPr>
              <w:pStyle w:val="Default"/>
              <w:jc w:val="center"/>
              <w:rPr>
                <w:color w:val="auto"/>
                <w:sz w:val="20"/>
                <w:szCs w:val="20"/>
              </w:rPr>
            </w:pPr>
            <w:r w:rsidRPr="006F06C8">
              <w:rPr>
                <w:color w:val="auto"/>
                <w:sz w:val="20"/>
                <w:szCs w:val="20"/>
              </w:rPr>
              <w:t>Legislaţie modificată şi aprobată</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695B98D4" w14:textId="77777777" w:rsidR="008D0748" w:rsidRPr="006F06C8" w:rsidRDefault="008D0748" w:rsidP="00C15C85">
            <w:pPr>
              <w:jc w:val="center"/>
              <w:rPr>
                <w:b/>
                <w:sz w:val="20"/>
                <w:szCs w:val="20"/>
                <w:lang w:val="ro-RO"/>
              </w:rPr>
            </w:pPr>
            <w:r w:rsidRPr="006F06C8">
              <w:rPr>
                <w:b/>
                <w:sz w:val="20"/>
                <w:szCs w:val="20"/>
                <w:lang w:val="ro-RO"/>
              </w:rPr>
              <w:t xml:space="preserve">SV </w:t>
            </w:r>
          </w:p>
          <w:p w14:paraId="30010003" w14:textId="7A02F679" w:rsidR="008D0748" w:rsidRPr="006F06C8" w:rsidRDefault="008D0748" w:rsidP="00C15C85">
            <w:pPr>
              <w:jc w:val="center"/>
              <w:rPr>
                <w:b/>
                <w:sz w:val="20"/>
                <w:szCs w:val="20"/>
                <w:lang w:val="ro-RO"/>
              </w:rPr>
            </w:pPr>
            <w:r w:rsidRPr="006F06C8">
              <w:rPr>
                <w:b/>
                <w:sz w:val="20"/>
                <w:szCs w:val="20"/>
                <w:lang w:val="ro-RO"/>
              </w:rPr>
              <w:t>DPFV</w:t>
            </w:r>
          </w:p>
        </w:tc>
        <w:tc>
          <w:tcPr>
            <w:tcW w:w="2268" w:type="dxa"/>
            <w:shd w:val="clear" w:color="auto" w:fill="FFFFFF" w:themeFill="background1"/>
          </w:tcPr>
          <w:p w14:paraId="7E037E10" w14:textId="77777777" w:rsidR="008D0748" w:rsidRPr="006F06C8" w:rsidRDefault="008D0748" w:rsidP="00C15C85">
            <w:pPr>
              <w:jc w:val="center"/>
              <w:rPr>
                <w:sz w:val="20"/>
                <w:szCs w:val="20"/>
                <w:lang w:val="ro-RO"/>
              </w:rPr>
            </w:pPr>
            <w:r w:rsidRPr="006F06C8">
              <w:rPr>
                <w:sz w:val="20"/>
                <w:szCs w:val="20"/>
                <w:lang w:val="ro-RO"/>
              </w:rPr>
              <w:t xml:space="preserve">HG nr.1472/2016 </w:t>
            </w:r>
            <w:r w:rsidRPr="006F06C8">
              <w:rPr>
                <w:sz w:val="20"/>
                <w:szCs w:val="20"/>
                <w:vertAlign w:val="subscript"/>
                <w:lang w:val="ro-RO"/>
              </w:rPr>
              <w:t>V,  193, (1), e) LT1</w:t>
            </w:r>
            <w:r w:rsidRPr="006F06C8">
              <w:rPr>
                <w:sz w:val="20"/>
                <w:szCs w:val="20"/>
                <w:lang w:val="ro-RO"/>
              </w:rPr>
              <w:t>;</w:t>
            </w:r>
          </w:p>
          <w:p w14:paraId="316A4F1A" w14:textId="67083275" w:rsidR="008D0748" w:rsidRPr="006F06C8" w:rsidRDefault="008D0748" w:rsidP="00C15C85">
            <w:pPr>
              <w:jc w:val="center"/>
              <w:rPr>
                <w:sz w:val="20"/>
                <w:szCs w:val="20"/>
                <w:lang w:val="ro-RO"/>
              </w:rPr>
            </w:pPr>
            <w:r w:rsidRPr="006F06C8">
              <w:rPr>
                <w:sz w:val="20"/>
                <w:szCs w:val="20"/>
                <w:lang w:val="ro-RO"/>
              </w:rPr>
              <w:t>HG nr. 4/2014,</w:t>
            </w:r>
            <w:r w:rsidRPr="006F06C8">
              <w:rPr>
                <w:sz w:val="20"/>
                <w:szCs w:val="20"/>
                <w:vertAlign w:val="subscript"/>
                <w:lang w:val="ro-RO"/>
              </w:rPr>
              <w:t>VII, 1 1.3.4.</w:t>
            </w:r>
          </w:p>
        </w:tc>
      </w:tr>
      <w:tr w:rsidR="008D0748" w:rsidRPr="00815A94" w14:paraId="7C233B2B" w14:textId="77777777" w:rsidTr="00927998">
        <w:trPr>
          <w:trHeight w:val="243"/>
        </w:trPr>
        <w:tc>
          <w:tcPr>
            <w:tcW w:w="3253" w:type="dxa"/>
            <w:vMerge/>
            <w:shd w:val="clear" w:color="auto" w:fill="FFFFFF" w:themeFill="background1"/>
          </w:tcPr>
          <w:p w14:paraId="4767F08F" w14:textId="77777777" w:rsidR="008D0748" w:rsidRPr="006F06C8" w:rsidRDefault="008D0748" w:rsidP="00C15C85">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9848559" w14:textId="45947D6E" w:rsidR="008D0748" w:rsidRPr="006F06C8" w:rsidRDefault="008D0748" w:rsidP="00C15C85">
            <w:pPr>
              <w:jc w:val="both"/>
              <w:rPr>
                <w:sz w:val="20"/>
                <w:szCs w:val="20"/>
                <w:lang w:val="ro-RO"/>
              </w:rPr>
            </w:pPr>
            <w:r w:rsidRPr="006F06C8">
              <w:rPr>
                <w:sz w:val="20"/>
                <w:szCs w:val="20"/>
                <w:lang w:val="ro-RO" w:eastAsia="en-US"/>
              </w:rPr>
              <w:t>4.1.3. Modernizarea sistemelor informaționale vamale prin integrarea schimbului de informații vamale cu Uniunea Europeană și alte state</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76B9AD2E" w14:textId="77777777" w:rsidR="008D0748" w:rsidRPr="006F06C8" w:rsidDel="0075102A" w:rsidRDefault="008D0748" w:rsidP="00C15C85">
            <w:pPr>
              <w:jc w:val="center"/>
              <w:rPr>
                <w:sz w:val="20"/>
                <w:szCs w:val="20"/>
                <w:lang w:val="ro-RO"/>
              </w:rPr>
            </w:pPr>
            <w:r w:rsidRPr="006F06C8">
              <w:rPr>
                <w:sz w:val="20"/>
                <w:szCs w:val="20"/>
                <w:lang w:val="ro-RO"/>
              </w:rPr>
              <w:t>Pe parcursul anului, cu raportare trimestrială</w:t>
            </w:r>
          </w:p>
          <w:p w14:paraId="6BFC9AA5" w14:textId="77777777" w:rsidR="008D0748" w:rsidRPr="006F06C8" w:rsidRDefault="008D0748" w:rsidP="00C15C85">
            <w:pPr>
              <w:jc w:val="center"/>
              <w:rPr>
                <w:sz w:val="20"/>
                <w:szCs w:val="20"/>
                <w:lang w:val="ro-RO"/>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14:paraId="4C35B78C" w14:textId="77777777" w:rsidR="008D0748" w:rsidRPr="006F06C8" w:rsidRDefault="008D0748" w:rsidP="00C15C85">
            <w:pPr>
              <w:jc w:val="center"/>
              <w:rPr>
                <w:sz w:val="20"/>
                <w:szCs w:val="20"/>
                <w:lang w:val="ro-RO"/>
              </w:rPr>
            </w:pPr>
            <w:r w:rsidRPr="006F06C8">
              <w:rPr>
                <w:sz w:val="20"/>
                <w:szCs w:val="20"/>
                <w:lang w:val="ro-RO" w:eastAsia="en-US"/>
              </w:rPr>
              <w:t>Fișă de proiect elaborată și transmisă potențialilor finanțatori</w:t>
            </w:r>
          </w:p>
          <w:p w14:paraId="43CF4DC0" w14:textId="77777777" w:rsidR="008D0748" w:rsidRPr="006F06C8" w:rsidRDefault="008D0748" w:rsidP="00C15C85">
            <w:pPr>
              <w:jc w:val="center"/>
              <w:rPr>
                <w:sz w:val="20"/>
                <w:szCs w:val="20"/>
                <w:lang w:val="ro-RO"/>
              </w:rPr>
            </w:pPr>
            <w:r w:rsidRPr="006F06C8">
              <w:rPr>
                <w:sz w:val="20"/>
                <w:szCs w:val="20"/>
                <w:lang w:val="ro-RO"/>
              </w:rPr>
              <w:t>Proiect-pilot de schimb prealabil de informaţii vamale cu UE iniţiat;</w:t>
            </w:r>
          </w:p>
          <w:p w14:paraId="02E69B11" w14:textId="77777777" w:rsidR="008D0748" w:rsidRPr="006F06C8" w:rsidRDefault="008D0748" w:rsidP="00C15C85">
            <w:pPr>
              <w:tabs>
                <w:tab w:val="left" w:pos="162"/>
              </w:tabs>
              <w:contextualSpacing/>
              <w:jc w:val="center"/>
              <w:rPr>
                <w:sz w:val="20"/>
                <w:szCs w:val="20"/>
                <w:lang w:val="ro-RO"/>
              </w:rPr>
            </w:pPr>
            <w:r w:rsidRPr="006F06C8">
              <w:rPr>
                <w:sz w:val="20"/>
                <w:szCs w:val="20"/>
                <w:lang w:val="ro-RO"/>
              </w:rPr>
              <w:t xml:space="preserve">Sistemul de schimb prealabil de informaţii vamale Moldova-Ucraina funcţional </w:t>
            </w:r>
          </w:p>
          <w:p w14:paraId="63D78642" w14:textId="77777777" w:rsidR="008D0748" w:rsidRPr="006F06C8" w:rsidRDefault="008D0748" w:rsidP="00C15C85">
            <w:pPr>
              <w:tabs>
                <w:tab w:val="left" w:pos="162"/>
              </w:tabs>
              <w:contextualSpacing/>
              <w:jc w:val="center"/>
              <w:rPr>
                <w:sz w:val="20"/>
                <w:szCs w:val="20"/>
                <w:lang w:val="ro-RO"/>
              </w:rPr>
            </w:pPr>
            <w:r w:rsidRPr="006F06C8">
              <w:rPr>
                <w:sz w:val="20"/>
                <w:szCs w:val="20"/>
                <w:lang w:val="ro-RO"/>
              </w:rPr>
              <w:t>Sistemul de schimb prealabil de informaţii vamale Moldova-Federația Rusă funcţional</w:t>
            </w:r>
          </w:p>
          <w:p w14:paraId="54C59AC2" w14:textId="5E467CD3" w:rsidR="008D0748" w:rsidRPr="006F06C8" w:rsidRDefault="008D0748" w:rsidP="00C15C85">
            <w:pPr>
              <w:pStyle w:val="Default"/>
              <w:jc w:val="center"/>
              <w:rPr>
                <w:color w:val="auto"/>
                <w:sz w:val="20"/>
                <w:szCs w:val="20"/>
              </w:rPr>
            </w:pPr>
            <w:r w:rsidRPr="006F06C8">
              <w:rPr>
                <w:color w:val="auto"/>
                <w:sz w:val="20"/>
                <w:szCs w:val="20"/>
              </w:rPr>
              <w:t xml:space="preserve">Sistemul de schimb prealabil de </w:t>
            </w:r>
            <w:r w:rsidRPr="006F06C8">
              <w:rPr>
                <w:color w:val="auto"/>
                <w:sz w:val="20"/>
                <w:szCs w:val="20"/>
              </w:rPr>
              <w:lastRenderedPageBreak/>
              <w:t>informaţii vamale Moldova-Belarus funcţional</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3BCEF731" w14:textId="512F9C3E" w:rsidR="008D0748" w:rsidRPr="006F06C8" w:rsidRDefault="008D0748" w:rsidP="00C15C85">
            <w:pPr>
              <w:jc w:val="center"/>
              <w:rPr>
                <w:b/>
                <w:sz w:val="20"/>
                <w:szCs w:val="20"/>
                <w:lang w:val="ro-RO"/>
              </w:rPr>
            </w:pPr>
            <w:r w:rsidRPr="006F06C8">
              <w:rPr>
                <w:b/>
                <w:sz w:val="20"/>
                <w:szCs w:val="20"/>
                <w:lang w:val="ro-RO"/>
              </w:rPr>
              <w:lastRenderedPageBreak/>
              <w:t>SV</w:t>
            </w:r>
          </w:p>
        </w:tc>
        <w:tc>
          <w:tcPr>
            <w:tcW w:w="2268" w:type="dxa"/>
            <w:shd w:val="clear" w:color="auto" w:fill="FFFFFF" w:themeFill="background1"/>
          </w:tcPr>
          <w:p w14:paraId="0DEDF02A" w14:textId="78E2706C" w:rsidR="008D0748" w:rsidRPr="006F06C8" w:rsidRDefault="008D0748" w:rsidP="00C15C85">
            <w:pPr>
              <w:jc w:val="center"/>
              <w:rPr>
                <w:sz w:val="20"/>
                <w:szCs w:val="20"/>
                <w:lang w:val="ro-RO"/>
              </w:rPr>
            </w:pPr>
            <w:r w:rsidRPr="006F06C8">
              <w:rPr>
                <w:sz w:val="20"/>
                <w:szCs w:val="20"/>
                <w:lang w:val="ro-RO"/>
              </w:rPr>
              <w:t xml:space="preserve">HG </w:t>
            </w:r>
            <w:r w:rsidR="00815A94">
              <w:rPr>
                <w:sz w:val="20"/>
                <w:szCs w:val="20"/>
                <w:lang w:val="ro-RO"/>
              </w:rPr>
              <w:t xml:space="preserve">nr. </w:t>
            </w:r>
            <w:r w:rsidRPr="006F06C8">
              <w:rPr>
                <w:sz w:val="20"/>
                <w:szCs w:val="20"/>
                <w:lang w:val="ro-RO"/>
              </w:rPr>
              <w:t xml:space="preserve">1101/2018 </w:t>
            </w:r>
            <w:r w:rsidRPr="006F06C8">
              <w:rPr>
                <w:sz w:val="20"/>
                <w:szCs w:val="20"/>
                <w:vertAlign w:val="subscript"/>
                <w:lang w:val="ro-RO"/>
              </w:rPr>
              <w:t>13.4</w:t>
            </w:r>
          </w:p>
        </w:tc>
      </w:tr>
      <w:tr w:rsidR="008D0748" w:rsidRPr="00815A94" w14:paraId="58A602CA" w14:textId="77777777" w:rsidTr="00927998">
        <w:trPr>
          <w:trHeight w:val="243"/>
        </w:trPr>
        <w:tc>
          <w:tcPr>
            <w:tcW w:w="3253" w:type="dxa"/>
            <w:vMerge/>
            <w:shd w:val="clear" w:color="auto" w:fill="FFFFFF" w:themeFill="background1"/>
          </w:tcPr>
          <w:p w14:paraId="556776C1" w14:textId="77777777" w:rsidR="008D0748" w:rsidRPr="006F06C8" w:rsidRDefault="008D0748" w:rsidP="00C15C85">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D43A05A" w14:textId="2AA50C97" w:rsidR="008D0748" w:rsidRPr="006F06C8" w:rsidRDefault="008D0748" w:rsidP="00C15C85">
            <w:pPr>
              <w:jc w:val="both"/>
              <w:rPr>
                <w:sz w:val="20"/>
                <w:szCs w:val="20"/>
                <w:lang w:val="ro-RO"/>
              </w:rPr>
            </w:pPr>
            <w:r w:rsidRPr="006F06C8">
              <w:rPr>
                <w:sz w:val="20"/>
                <w:szCs w:val="20"/>
                <w:lang w:val="ro-RO"/>
              </w:rPr>
              <w:t xml:space="preserve">4.1.4. Implementarea ghişeului unic bazat pe interacţiunea electronică dintre autoritatea vamală şi alte autorităţi competente </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266B9F86" w14:textId="70B06071" w:rsidR="008D0748" w:rsidRPr="006F06C8" w:rsidRDefault="008D0748" w:rsidP="00C15C85">
            <w:pPr>
              <w:jc w:val="center"/>
              <w:rPr>
                <w:sz w:val="20"/>
                <w:szCs w:val="20"/>
                <w:lang w:val="ro-RO"/>
              </w:rPr>
            </w:pPr>
            <w:r w:rsidRPr="006F06C8">
              <w:rPr>
                <w:sz w:val="20"/>
                <w:szCs w:val="20"/>
                <w:lang w:val="ro-RO"/>
              </w:rPr>
              <w:t>Pe parcursul anului, cu raportare trimestrială</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3970B0AF" w14:textId="77777777" w:rsidR="008D0748" w:rsidRPr="006F06C8" w:rsidRDefault="008D0748" w:rsidP="00C15C85">
            <w:pPr>
              <w:tabs>
                <w:tab w:val="left" w:pos="162"/>
              </w:tabs>
              <w:contextualSpacing/>
              <w:jc w:val="center"/>
              <w:rPr>
                <w:sz w:val="20"/>
                <w:szCs w:val="20"/>
                <w:lang w:val="ro-RO"/>
              </w:rPr>
            </w:pPr>
            <w:r w:rsidRPr="006F06C8">
              <w:rPr>
                <w:sz w:val="20"/>
                <w:szCs w:val="20"/>
                <w:lang w:val="ro-RO"/>
              </w:rPr>
              <w:t>Programul TWINNING pentru implementarea Ghişeului unic finalizat;</w:t>
            </w:r>
            <w:r w:rsidRPr="006F06C8">
              <w:rPr>
                <w:sz w:val="20"/>
                <w:szCs w:val="20"/>
                <w:lang w:val="ro-RO"/>
              </w:rPr>
              <w:br/>
              <w:t>Cadru normativ modificat;</w:t>
            </w:r>
          </w:p>
          <w:p w14:paraId="09D390DB" w14:textId="3336F720" w:rsidR="008D0748" w:rsidRPr="006F06C8" w:rsidRDefault="008D0748" w:rsidP="00C15C85">
            <w:pPr>
              <w:pStyle w:val="Default"/>
              <w:jc w:val="center"/>
              <w:rPr>
                <w:color w:val="auto"/>
                <w:sz w:val="20"/>
                <w:szCs w:val="20"/>
              </w:rPr>
            </w:pPr>
            <w:r w:rsidRPr="006F06C8">
              <w:rPr>
                <w:color w:val="auto"/>
                <w:sz w:val="20"/>
                <w:szCs w:val="20"/>
              </w:rPr>
              <w:t>Timp şi costuri aferente tranzitului reduse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468C561" w14:textId="5EB36063" w:rsidR="008D0748" w:rsidRPr="006F06C8" w:rsidRDefault="008D0748" w:rsidP="00C15C85">
            <w:pPr>
              <w:jc w:val="center"/>
              <w:rPr>
                <w:b/>
                <w:sz w:val="20"/>
                <w:szCs w:val="20"/>
                <w:lang w:val="ro-RO"/>
              </w:rPr>
            </w:pPr>
            <w:r w:rsidRPr="006F06C8">
              <w:rPr>
                <w:b/>
                <w:sz w:val="20"/>
                <w:szCs w:val="20"/>
                <w:lang w:val="ro-RO"/>
              </w:rPr>
              <w:t>SV</w:t>
            </w:r>
          </w:p>
        </w:tc>
        <w:tc>
          <w:tcPr>
            <w:tcW w:w="2268" w:type="dxa"/>
            <w:shd w:val="clear" w:color="auto" w:fill="FFFFFF" w:themeFill="background1"/>
          </w:tcPr>
          <w:p w14:paraId="2285A709" w14:textId="41F63CEC" w:rsidR="008D0748" w:rsidRPr="006F06C8" w:rsidRDefault="008D0748" w:rsidP="00C15C85">
            <w:pPr>
              <w:jc w:val="center"/>
              <w:rPr>
                <w:sz w:val="20"/>
                <w:szCs w:val="20"/>
                <w:lang w:val="ro-RO"/>
              </w:rPr>
            </w:pPr>
            <w:r w:rsidRPr="006F06C8">
              <w:rPr>
                <w:sz w:val="20"/>
                <w:szCs w:val="20"/>
                <w:lang w:val="ro-RO"/>
              </w:rPr>
              <w:t xml:space="preserve">HG </w:t>
            </w:r>
            <w:r w:rsidR="00815A94">
              <w:rPr>
                <w:sz w:val="20"/>
                <w:szCs w:val="20"/>
                <w:lang w:val="ro-RO"/>
              </w:rPr>
              <w:t xml:space="preserve">nr. </w:t>
            </w:r>
            <w:r w:rsidRPr="006F06C8">
              <w:rPr>
                <w:sz w:val="20"/>
                <w:szCs w:val="20"/>
                <w:lang w:val="ro-RO"/>
              </w:rPr>
              <w:t>1065/2017</w:t>
            </w:r>
          </w:p>
          <w:p w14:paraId="7C65BB6A" w14:textId="38ED7182" w:rsidR="008D0748" w:rsidRPr="006F06C8" w:rsidRDefault="008D0748" w:rsidP="00C15C85">
            <w:pPr>
              <w:jc w:val="center"/>
              <w:rPr>
                <w:sz w:val="20"/>
                <w:szCs w:val="20"/>
                <w:vertAlign w:val="subscript"/>
                <w:lang w:val="ro-RO"/>
              </w:rPr>
            </w:pPr>
            <w:r w:rsidRPr="006F06C8">
              <w:rPr>
                <w:sz w:val="20"/>
                <w:szCs w:val="20"/>
                <w:lang w:val="ro-RO"/>
              </w:rPr>
              <w:t xml:space="preserve"> </w:t>
            </w:r>
            <w:r w:rsidRPr="006F06C8">
              <w:rPr>
                <w:sz w:val="20"/>
                <w:szCs w:val="20"/>
                <w:vertAlign w:val="subscript"/>
                <w:lang w:val="ro-RO"/>
              </w:rPr>
              <w:t>pct  6(15)</w:t>
            </w:r>
          </w:p>
          <w:p w14:paraId="65D3C5B8" w14:textId="77777777" w:rsidR="008D0748" w:rsidRPr="006F06C8" w:rsidRDefault="008D0748" w:rsidP="00C15C85">
            <w:pPr>
              <w:jc w:val="center"/>
              <w:rPr>
                <w:sz w:val="20"/>
                <w:szCs w:val="20"/>
                <w:lang w:val="ro-RO"/>
              </w:rPr>
            </w:pPr>
            <w:r w:rsidRPr="006F06C8">
              <w:rPr>
                <w:sz w:val="20"/>
                <w:szCs w:val="20"/>
                <w:lang w:val="ro-RO"/>
              </w:rPr>
              <w:t>HG nr. 1101/2018</w:t>
            </w:r>
          </w:p>
          <w:p w14:paraId="1268C6F9" w14:textId="0855198F" w:rsidR="008D0748" w:rsidRPr="006F06C8" w:rsidRDefault="008D0748" w:rsidP="00C15C85">
            <w:pPr>
              <w:jc w:val="center"/>
              <w:rPr>
                <w:sz w:val="20"/>
                <w:szCs w:val="20"/>
                <w:vertAlign w:val="subscript"/>
                <w:lang w:val="ro-RO"/>
              </w:rPr>
            </w:pPr>
            <w:r w:rsidRPr="006F06C8">
              <w:rPr>
                <w:sz w:val="20"/>
                <w:szCs w:val="20"/>
                <w:vertAlign w:val="subscript"/>
                <w:lang w:val="ro-RO"/>
              </w:rPr>
              <w:t>13.6</w:t>
            </w:r>
          </w:p>
        </w:tc>
      </w:tr>
      <w:tr w:rsidR="008D0748" w:rsidRPr="00601C21" w14:paraId="191BA8D3" w14:textId="77777777" w:rsidTr="00927998">
        <w:trPr>
          <w:trHeight w:val="243"/>
        </w:trPr>
        <w:tc>
          <w:tcPr>
            <w:tcW w:w="3253" w:type="dxa"/>
            <w:vMerge/>
            <w:shd w:val="clear" w:color="auto" w:fill="FFFFFF" w:themeFill="background1"/>
          </w:tcPr>
          <w:p w14:paraId="37F0791D" w14:textId="77777777" w:rsidR="008D0748" w:rsidRPr="006F06C8" w:rsidRDefault="008D0748" w:rsidP="00C15C85">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F632906" w14:textId="2FACBB4D" w:rsidR="008D0748" w:rsidRPr="006F06C8" w:rsidRDefault="008D0748" w:rsidP="00C15C85">
            <w:pPr>
              <w:jc w:val="both"/>
              <w:rPr>
                <w:sz w:val="20"/>
                <w:szCs w:val="20"/>
                <w:lang w:val="ro-RO"/>
              </w:rPr>
            </w:pPr>
            <w:r w:rsidRPr="006F06C8">
              <w:rPr>
                <w:sz w:val="20"/>
                <w:szCs w:val="20"/>
                <w:lang w:val="ro-RO"/>
              </w:rPr>
              <w:t>4.1.5. Modernizarea SIIV „ASYCUDA World”</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3A299CB4" w14:textId="71CEB6F8" w:rsidR="008D0748" w:rsidRPr="006F06C8" w:rsidRDefault="008D0748" w:rsidP="00C15C85">
            <w:pPr>
              <w:jc w:val="center"/>
              <w:rPr>
                <w:sz w:val="20"/>
                <w:szCs w:val="20"/>
                <w:lang w:val="ro-RO"/>
              </w:rPr>
            </w:pPr>
            <w:r w:rsidRPr="006F06C8">
              <w:rPr>
                <w:sz w:val="20"/>
                <w:szCs w:val="20"/>
                <w:lang w:val="ro-RO"/>
              </w:rPr>
              <w:t>Pe parcursul anului, cu raportare trimestrială</w:t>
            </w:r>
          </w:p>
        </w:tc>
        <w:tc>
          <w:tcPr>
            <w:tcW w:w="1985" w:type="dxa"/>
            <w:shd w:val="clear" w:color="auto" w:fill="FFFFFF" w:themeFill="background1"/>
          </w:tcPr>
          <w:p w14:paraId="224E39C3" w14:textId="77777777" w:rsidR="008D0748" w:rsidRPr="006F06C8" w:rsidRDefault="008D0748" w:rsidP="00C15C85">
            <w:pPr>
              <w:pStyle w:val="Default"/>
              <w:jc w:val="center"/>
              <w:rPr>
                <w:color w:val="auto"/>
                <w:sz w:val="20"/>
                <w:szCs w:val="20"/>
              </w:rPr>
            </w:pPr>
            <w:r w:rsidRPr="006F06C8">
              <w:rPr>
                <w:color w:val="auto"/>
                <w:sz w:val="20"/>
                <w:szCs w:val="20"/>
              </w:rPr>
              <w:t>Sistemul informațional SIIV„ASYCUDA World” modernizat și funcțional;</w:t>
            </w:r>
          </w:p>
          <w:p w14:paraId="696D70D7" w14:textId="6B53EE18" w:rsidR="008D0748" w:rsidRPr="006F06C8" w:rsidRDefault="008D0748" w:rsidP="00C15C85">
            <w:pPr>
              <w:pStyle w:val="Default"/>
              <w:jc w:val="center"/>
              <w:rPr>
                <w:color w:val="auto"/>
                <w:sz w:val="20"/>
                <w:szCs w:val="20"/>
              </w:rPr>
            </w:pPr>
            <w:r w:rsidRPr="006F06C8">
              <w:rPr>
                <w:color w:val="auto"/>
                <w:sz w:val="20"/>
                <w:szCs w:val="20"/>
              </w:rPr>
              <w:t>Ponderea declaraţiilor vamale perfectate cu utilizarea procedurilor de vămuire simplificate crescută; capacităţile sistemului sporite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268EE4F0" w14:textId="6C060DA0" w:rsidR="008D0748" w:rsidRPr="006F06C8" w:rsidRDefault="008D0748" w:rsidP="00C15C85">
            <w:pPr>
              <w:jc w:val="center"/>
              <w:rPr>
                <w:b/>
                <w:sz w:val="20"/>
                <w:szCs w:val="20"/>
                <w:lang w:val="ro-RO"/>
              </w:rPr>
            </w:pPr>
            <w:r w:rsidRPr="006F06C8">
              <w:rPr>
                <w:b/>
                <w:sz w:val="20"/>
                <w:szCs w:val="20"/>
                <w:lang w:val="ro-RO"/>
              </w:rPr>
              <w:t>SV</w:t>
            </w:r>
          </w:p>
        </w:tc>
        <w:tc>
          <w:tcPr>
            <w:tcW w:w="2268" w:type="dxa"/>
            <w:shd w:val="clear" w:color="auto" w:fill="FFFFFF" w:themeFill="background1"/>
          </w:tcPr>
          <w:p w14:paraId="3F45A7A4" w14:textId="74505A3B" w:rsidR="008D0748" w:rsidRPr="006F06C8" w:rsidRDefault="008D0748" w:rsidP="00C15C85">
            <w:pPr>
              <w:jc w:val="center"/>
              <w:rPr>
                <w:sz w:val="20"/>
                <w:szCs w:val="20"/>
                <w:lang w:val="ro-RO"/>
              </w:rPr>
            </w:pPr>
            <w:r w:rsidRPr="006F06C8">
              <w:rPr>
                <w:sz w:val="20"/>
                <w:szCs w:val="20"/>
                <w:lang w:val="ro-RO"/>
              </w:rPr>
              <w:t xml:space="preserve">HG </w:t>
            </w:r>
            <w:r w:rsidR="00815A94">
              <w:rPr>
                <w:sz w:val="20"/>
                <w:szCs w:val="20"/>
                <w:lang w:val="ro-RO"/>
              </w:rPr>
              <w:t xml:space="preserve">nr. </w:t>
            </w:r>
            <w:r w:rsidRPr="006F06C8">
              <w:rPr>
                <w:sz w:val="20"/>
                <w:szCs w:val="20"/>
                <w:lang w:val="ro-RO"/>
              </w:rPr>
              <w:t>1065/2017</w:t>
            </w:r>
          </w:p>
          <w:p w14:paraId="6E3D036F" w14:textId="77777777" w:rsidR="008D0748" w:rsidRPr="006F06C8" w:rsidRDefault="008D0748" w:rsidP="00C15C85">
            <w:pPr>
              <w:jc w:val="center"/>
              <w:rPr>
                <w:sz w:val="20"/>
                <w:szCs w:val="20"/>
                <w:vertAlign w:val="subscript"/>
                <w:lang w:val="ro-RO"/>
              </w:rPr>
            </w:pPr>
            <w:r w:rsidRPr="006F06C8">
              <w:rPr>
                <w:sz w:val="20"/>
                <w:szCs w:val="20"/>
                <w:vertAlign w:val="subscript"/>
                <w:lang w:val="ro-RO"/>
              </w:rPr>
              <w:t xml:space="preserve"> pct  7(16)</w:t>
            </w:r>
          </w:p>
          <w:p w14:paraId="35B9B6C1" w14:textId="77777777" w:rsidR="008D0748" w:rsidRPr="006F06C8" w:rsidRDefault="008D0748" w:rsidP="00C15C85">
            <w:pPr>
              <w:jc w:val="center"/>
              <w:rPr>
                <w:sz w:val="20"/>
                <w:szCs w:val="20"/>
                <w:lang w:val="ro-RO"/>
              </w:rPr>
            </w:pPr>
            <w:r w:rsidRPr="006F06C8">
              <w:rPr>
                <w:sz w:val="20"/>
                <w:szCs w:val="20"/>
                <w:lang w:val="ro-RO"/>
              </w:rPr>
              <w:t>HG nr. 1101/2018</w:t>
            </w:r>
          </w:p>
          <w:p w14:paraId="10526F3D" w14:textId="77777777" w:rsidR="008D0748" w:rsidRPr="006F06C8" w:rsidRDefault="008D0748" w:rsidP="00C15C85">
            <w:pPr>
              <w:jc w:val="center"/>
              <w:rPr>
                <w:sz w:val="20"/>
                <w:szCs w:val="20"/>
                <w:vertAlign w:val="subscript"/>
                <w:lang w:val="ro-RO"/>
              </w:rPr>
            </w:pPr>
            <w:r w:rsidRPr="006F06C8">
              <w:rPr>
                <w:sz w:val="20"/>
                <w:szCs w:val="20"/>
                <w:vertAlign w:val="subscript"/>
                <w:lang w:val="ro-RO"/>
              </w:rPr>
              <w:t>13.6</w:t>
            </w:r>
          </w:p>
          <w:p w14:paraId="52F19631" w14:textId="2342A2D2" w:rsidR="008D0748" w:rsidRPr="006F06C8" w:rsidRDefault="008D0748" w:rsidP="00C15C85">
            <w:pPr>
              <w:jc w:val="center"/>
              <w:rPr>
                <w:sz w:val="20"/>
                <w:szCs w:val="20"/>
                <w:lang w:val="ro-RO"/>
              </w:rPr>
            </w:pPr>
            <w:r w:rsidRPr="006F06C8">
              <w:rPr>
                <w:sz w:val="20"/>
                <w:szCs w:val="20"/>
                <w:lang w:val="ro-RO"/>
              </w:rPr>
              <w:t>HG nr.</w:t>
            </w:r>
            <w:r w:rsidR="00815A94">
              <w:rPr>
                <w:sz w:val="20"/>
                <w:szCs w:val="20"/>
                <w:lang w:val="ro-RO"/>
              </w:rPr>
              <w:t xml:space="preserve"> </w:t>
            </w:r>
            <w:r w:rsidRPr="006F06C8">
              <w:rPr>
                <w:sz w:val="20"/>
                <w:szCs w:val="20"/>
                <w:lang w:val="ro-RO"/>
              </w:rPr>
              <w:t>1472/2016,</w:t>
            </w:r>
            <w:r w:rsidRPr="006F06C8">
              <w:rPr>
                <w:sz w:val="20"/>
                <w:szCs w:val="20"/>
                <w:vertAlign w:val="subscript"/>
                <w:lang w:val="ro-RO"/>
              </w:rPr>
              <w:t xml:space="preserve"> V, 193 (k) I5</w:t>
            </w:r>
          </w:p>
        </w:tc>
      </w:tr>
      <w:tr w:rsidR="00967949" w:rsidRPr="008E5E44" w14:paraId="08F40556" w14:textId="77777777" w:rsidTr="00927998">
        <w:trPr>
          <w:trHeight w:val="243"/>
        </w:trPr>
        <w:tc>
          <w:tcPr>
            <w:tcW w:w="3253" w:type="dxa"/>
            <w:vMerge w:val="restart"/>
            <w:shd w:val="clear" w:color="auto" w:fill="FFFFFF" w:themeFill="background1"/>
          </w:tcPr>
          <w:p w14:paraId="651EAECC" w14:textId="12B0C83E" w:rsidR="00967949" w:rsidRPr="006F06C8" w:rsidRDefault="00967949" w:rsidP="00C15C85">
            <w:pPr>
              <w:jc w:val="both"/>
              <w:rPr>
                <w:sz w:val="20"/>
                <w:szCs w:val="20"/>
                <w:lang w:val="ro-RO"/>
              </w:rPr>
            </w:pPr>
            <w:r w:rsidRPr="006F06C8">
              <w:rPr>
                <w:sz w:val="20"/>
                <w:szCs w:val="20"/>
                <w:lang w:val="ro-RO"/>
              </w:rPr>
              <w:t>4.2. Modernizarea și implementarea procedurilor simplificate prin prisma modernizării SI Asycuda World</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24A59E" w14:textId="155F5AE3" w:rsidR="00967949" w:rsidRPr="006F06C8" w:rsidRDefault="00967949" w:rsidP="00C15C85">
            <w:pPr>
              <w:jc w:val="both"/>
              <w:rPr>
                <w:sz w:val="20"/>
                <w:szCs w:val="20"/>
                <w:lang w:val="ro-RO"/>
              </w:rPr>
            </w:pPr>
            <w:r w:rsidRPr="006F06C8">
              <w:rPr>
                <w:sz w:val="20"/>
                <w:szCs w:val="20"/>
                <w:lang w:val="ro-RO"/>
              </w:rPr>
              <w:t>4.2.1. Dezvoltarea programului  AEO</w:t>
            </w:r>
            <w:r w:rsidRPr="006F06C8" w:rsidDel="00610AC6">
              <w:rPr>
                <w:sz w:val="20"/>
                <w:szCs w:val="20"/>
                <w:lang w:val="ro-RO"/>
              </w:rPr>
              <w:t xml:space="preserve"> </w:t>
            </w:r>
            <w:r w:rsidRPr="006F06C8">
              <w:rPr>
                <w:sz w:val="20"/>
                <w:szCs w:val="20"/>
                <w:lang w:val="ro-RO"/>
              </w:rPr>
              <w:t>și a mecanismului de recunoaștere mutuală a statutului de AEO (cu țările UE)</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4B1088F1" w14:textId="77777777" w:rsidR="00967949" w:rsidRPr="006F06C8" w:rsidDel="0075102A" w:rsidRDefault="00967949" w:rsidP="00C15C85">
            <w:pPr>
              <w:jc w:val="center"/>
              <w:rPr>
                <w:sz w:val="20"/>
                <w:szCs w:val="20"/>
                <w:lang w:val="ro-RO"/>
              </w:rPr>
            </w:pPr>
            <w:r w:rsidRPr="006F06C8">
              <w:rPr>
                <w:sz w:val="20"/>
                <w:szCs w:val="20"/>
                <w:lang w:val="ro-RO"/>
              </w:rPr>
              <w:t>Pe parcursul anului, cu raportare trimestrială</w:t>
            </w:r>
          </w:p>
          <w:p w14:paraId="49F2929D" w14:textId="77777777" w:rsidR="00967949" w:rsidRPr="006F06C8" w:rsidRDefault="00967949" w:rsidP="00C15C85">
            <w:pPr>
              <w:jc w:val="center"/>
              <w:rPr>
                <w:sz w:val="20"/>
                <w:szCs w:val="20"/>
                <w:lang w:val="ro-RO"/>
              </w:rPr>
            </w:pPr>
          </w:p>
        </w:tc>
        <w:tc>
          <w:tcPr>
            <w:tcW w:w="1985" w:type="dxa"/>
            <w:shd w:val="clear" w:color="auto" w:fill="FFFFFF" w:themeFill="background1"/>
          </w:tcPr>
          <w:p w14:paraId="11C4C562" w14:textId="77777777" w:rsidR="00967949" w:rsidRPr="006F06C8" w:rsidRDefault="00967949" w:rsidP="00C15C85">
            <w:pPr>
              <w:jc w:val="center"/>
              <w:rPr>
                <w:sz w:val="20"/>
                <w:szCs w:val="20"/>
                <w:lang w:val="ro-RO"/>
              </w:rPr>
            </w:pPr>
            <w:r w:rsidRPr="006F06C8">
              <w:rPr>
                <w:sz w:val="20"/>
                <w:szCs w:val="20"/>
                <w:lang w:val="ro-RO"/>
              </w:rPr>
              <w:t xml:space="preserve">Foaie de parcurs privind mecanismul de recunoaştere AEO între Uniunea Europeană şi Republica Moldova elaborat şi implementat; </w:t>
            </w:r>
          </w:p>
          <w:p w14:paraId="44D500BD" w14:textId="77777777" w:rsidR="00967949" w:rsidRPr="006F06C8" w:rsidRDefault="00967949" w:rsidP="00C15C85">
            <w:pPr>
              <w:jc w:val="center"/>
              <w:rPr>
                <w:sz w:val="20"/>
                <w:szCs w:val="20"/>
                <w:lang w:val="ro-RO"/>
              </w:rPr>
            </w:pPr>
            <w:r w:rsidRPr="006F06C8">
              <w:rPr>
                <w:sz w:val="20"/>
                <w:szCs w:val="20"/>
                <w:lang w:val="ro-RO"/>
              </w:rPr>
              <w:t xml:space="preserve">Acord privind recunoaşterea mutuală a AEO între </w:t>
            </w:r>
            <w:r w:rsidRPr="006F06C8">
              <w:rPr>
                <w:sz w:val="20"/>
                <w:szCs w:val="20"/>
                <w:lang w:val="ro-RO"/>
              </w:rPr>
              <w:lastRenderedPageBreak/>
              <w:t xml:space="preserve">Uniunea Europeană şi Republica Moldova elaborat; </w:t>
            </w:r>
          </w:p>
          <w:p w14:paraId="3A8A3F15" w14:textId="77777777" w:rsidR="00967949" w:rsidRPr="006F06C8" w:rsidRDefault="00967949" w:rsidP="00C15C85">
            <w:pPr>
              <w:jc w:val="center"/>
              <w:rPr>
                <w:sz w:val="20"/>
                <w:szCs w:val="20"/>
                <w:lang w:val="ro-RO"/>
              </w:rPr>
            </w:pPr>
            <w:r w:rsidRPr="006F06C8">
              <w:rPr>
                <w:sz w:val="20"/>
                <w:szCs w:val="20"/>
                <w:lang w:val="ro-RO"/>
              </w:rPr>
              <w:t>Număr de acte normative revizuite;</w:t>
            </w:r>
          </w:p>
          <w:p w14:paraId="64A2DC19" w14:textId="77777777" w:rsidR="00967949" w:rsidRPr="006F06C8" w:rsidRDefault="00967949" w:rsidP="00C15C85">
            <w:pPr>
              <w:jc w:val="center"/>
              <w:rPr>
                <w:sz w:val="20"/>
                <w:szCs w:val="20"/>
                <w:lang w:val="ro-RO"/>
              </w:rPr>
            </w:pPr>
            <w:r w:rsidRPr="006F06C8">
              <w:rPr>
                <w:sz w:val="20"/>
                <w:szCs w:val="20"/>
                <w:lang w:val="ro-RO"/>
              </w:rPr>
              <w:t>Număr de autorizații acordate, reevaluate, suspendate, revocate;</w:t>
            </w:r>
          </w:p>
          <w:p w14:paraId="56E29242" w14:textId="77777777" w:rsidR="00967949" w:rsidRPr="006F06C8" w:rsidRDefault="00967949" w:rsidP="00C15C85">
            <w:pPr>
              <w:tabs>
                <w:tab w:val="left" w:pos="119"/>
              </w:tabs>
              <w:jc w:val="center"/>
              <w:rPr>
                <w:sz w:val="20"/>
                <w:szCs w:val="20"/>
                <w:lang w:val="ro-RO"/>
              </w:rPr>
            </w:pPr>
            <w:r w:rsidRPr="006F06C8">
              <w:rPr>
                <w:sz w:val="20"/>
                <w:szCs w:val="20"/>
                <w:lang w:val="ro-RO"/>
              </w:rPr>
              <w:t>Numărul dosarelor reevaluate;</w:t>
            </w:r>
          </w:p>
          <w:p w14:paraId="4D11CC63" w14:textId="77777777" w:rsidR="00967949" w:rsidRPr="006F06C8" w:rsidRDefault="00967949" w:rsidP="00C15C85">
            <w:pPr>
              <w:tabs>
                <w:tab w:val="left" w:pos="119"/>
              </w:tabs>
              <w:jc w:val="center"/>
              <w:rPr>
                <w:sz w:val="20"/>
                <w:szCs w:val="20"/>
                <w:lang w:val="ro-RO"/>
              </w:rPr>
            </w:pPr>
            <w:r w:rsidRPr="006F06C8">
              <w:rPr>
                <w:sz w:val="20"/>
                <w:szCs w:val="20"/>
                <w:lang w:val="ro-RO"/>
              </w:rPr>
              <w:t>Număr de activități de instruire;</w:t>
            </w:r>
          </w:p>
          <w:p w14:paraId="79EF604E" w14:textId="3EDAC6B6" w:rsidR="00967949" w:rsidRPr="006F06C8" w:rsidRDefault="00967949" w:rsidP="00C15C85">
            <w:pPr>
              <w:pStyle w:val="Default"/>
              <w:jc w:val="center"/>
              <w:rPr>
                <w:color w:val="auto"/>
                <w:sz w:val="20"/>
                <w:szCs w:val="20"/>
              </w:rPr>
            </w:pPr>
            <w:r w:rsidRPr="006F06C8">
              <w:rPr>
                <w:color w:val="auto"/>
                <w:sz w:val="20"/>
                <w:szCs w:val="20"/>
              </w:rPr>
              <w:t>Număr de activități de mediatizare și promovare pentru potențialii agenți economici</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6F4E9747" w14:textId="66090F8A" w:rsidR="00967949" w:rsidRPr="006F06C8" w:rsidRDefault="00967949" w:rsidP="00C15C85">
            <w:pPr>
              <w:jc w:val="center"/>
              <w:rPr>
                <w:b/>
                <w:sz w:val="20"/>
                <w:szCs w:val="20"/>
                <w:lang w:val="ro-RO"/>
              </w:rPr>
            </w:pPr>
            <w:r w:rsidRPr="006F06C8">
              <w:rPr>
                <w:b/>
                <w:sz w:val="20"/>
                <w:szCs w:val="20"/>
                <w:lang w:val="ro-RO"/>
              </w:rPr>
              <w:lastRenderedPageBreak/>
              <w:t>SV</w:t>
            </w:r>
          </w:p>
        </w:tc>
        <w:tc>
          <w:tcPr>
            <w:tcW w:w="2268" w:type="dxa"/>
            <w:shd w:val="clear" w:color="auto" w:fill="FFFFFF" w:themeFill="background1"/>
          </w:tcPr>
          <w:p w14:paraId="0AC3BB89" w14:textId="77777777" w:rsidR="00967949" w:rsidRPr="006F06C8" w:rsidRDefault="00967949" w:rsidP="00C15C85">
            <w:pPr>
              <w:jc w:val="center"/>
              <w:rPr>
                <w:sz w:val="20"/>
                <w:szCs w:val="20"/>
                <w:vertAlign w:val="subscript"/>
                <w:lang w:val="ro-RO"/>
              </w:rPr>
            </w:pPr>
            <w:r w:rsidRPr="006F06C8">
              <w:rPr>
                <w:sz w:val="20"/>
                <w:szCs w:val="20"/>
                <w:lang w:val="ro-RO"/>
              </w:rPr>
              <w:t>HG nr. 1472/2016,</w:t>
            </w:r>
            <w:r w:rsidRPr="006F06C8">
              <w:rPr>
                <w:sz w:val="20"/>
                <w:szCs w:val="20"/>
                <w:vertAlign w:val="subscript"/>
                <w:lang w:val="ro-RO"/>
              </w:rPr>
              <w:t>V,193 (k), I4, 197 (j), I8,</w:t>
            </w:r>
          </w:p>
          <w:p w14:paraId="11FE29A6" w14:textId="77777777" w:rsidR="00967949" w:rsidRPr="006F06C8" w:rsidRDefault="00967949" w:rsidP="00C15C85">
            <w:pPr>
              <w:jc w:val="center"/>
              <w:rPr>
                <w:sz w:val="20"/>
                <w:szCs w:val="20"/>
                <w:vertAlign w:val="subscript"/>
                <w:lang w:val="ro-RO"/>
              </w:rPr>
            </w:pPr>
            <w:r w:rsidRPr="006F06C8">
              <w:rPr>
                <w:sz w:val="20"/>
                <w:szCs w:val="20"/>
                <w:lang w:val="ro-RO"/>
              </w:rPr>
              <w:t xml:space="preserve">HG nr. 4 /2014, </w:t>
            </w:r>
            <w:r w:rsidRPr="006F06C8">
              <w:rPr>
                <w:sz w:val="20"/>
                <w:szCs w:val="20"/>
                <w:vertAlign w:val="subscript"/>
                <w:lang w:val="ro-RO"/>
              </w:rPr>
              <w:t>VII, 3, 3.2.2</w:t>
            </w:r>
          </w:p>
          <w:p w14:paraId="5E908597" w14:textId="77777777" w:rsidR="00967949" w:rsidRPr="006F06C8" w:rsidRDefault="00967949" w:rsidP="00C15C85">
            <w:pPr>
              <w:jc w:val="center"/>
              <w:rPr>
                <w:bCs/>
                <w:sz w:val="20"/>
                <w:szCs w:val="20"/>
                <w:lang w:val="ro-RO"/>
              </w:rPr>
            </w:pPr>
            <w:r w:rsidRPr="006F06C8">
              <w:rPr>
                <w:bCs/>
                <w:sz w:val="20"/>
                <w:szCs w:val="20"/>
                <w:lang w:val="ro-RO"/>
              </w:rPr>
              <w:t xml:space="preserve">HG nr. 1021/2013, </w:t>
            </w:r>
            <w:r w:rsidRPr="006F06C8">
              <w:rPr>
                <w:bCs/>
                <w:sz w:val="20"/>
                <w:szCs w:val="20"/>
                <w:vertAlign w:val="subscript"/>
                <w:lang w:val="ro-RO"/>
              </w:rPr>
              <w:t>Ob. 2, acț. 16</w:t>
            </w:r>
          </w:p>
          <w:p w14:paraId="6961EC36" w14:textId="77777777" w:rsidR="00967949" w:rsidRPr="006F06C8" w:rsidRDefault="00967949" w:rsidP="00C15C85">
            <w:pPr>
              <w:jc w:val="center"/>
              <w:rPr>
                <w:bCs/>
                <w:sz w:val="20"/>
                <w:szCs w:val="20"/>
                <w:lang w:val="ro-RO"/>
              </w:rPr>
            </w:pPr>
            <w:r w:rsidRPr="006F06C8">
              <w:rPr>
                <w:bCs/>
                <w:sz w:val="20"/>
                <w:szCs w:val="20"/>
                <w:lang w:val="ro-RO"/>
              </w:rPr>
              <w:t>HG nr. 573/2013</w:t>
            </w:r>
          </w:p>
          <w:p w14:paraId="20FA0777" w14:textId="690281C4" w:rsidR="00967949" w:rsidRPr="006F06C8" w:rsidRDefault="00967949" w:rsidP="00C15C85">
            <w:pPr>
              <w:jc w:val="center"/>
              <w:rPr>
                <w:sz w:val="20"/>
                <w:szCs w:val="20"/>
                <w:vertAlign w:val="subscript"/>
                <w:lang w:val="ro-RO"/>
              </w:rPr>
            </w:pPr>
            <w:r w:rsidRPr="006F06C8">
              <w:rPr>
                <w:sz w:val="20"/>
                <w:szCs w:val="20"/>
                <w:lang w:val="ro-RO"/>
              </w:rPr>
              <w:t>HG nr.</w:t>
            </w:r>
            <w:r w:rsidR="00815A94">
              <w:rPr>
                <w:sz w:val="20"/>
                <w:szCs w:val="20"/>
                <w:lang w:val="ro-RO"/>
              </w:rPr>
              <w:t xml:space="preserve"> </w:t>
            </w:r>
            <w:r w:rsidRPr="006F06C8">
              <w:rPr>
                <w:sz w:val="20"/>
                <w:szCs w:val="20"/>
                <w:lang w:val="ro-RO"/>
              </w:rPr>
              <w:t xml:space="preserve">410/2018, </w:t>
            </w:r>
            <w:r w:rsidRPr="006F06C8">
              <w:rPr>
                <w:sz w:val="20"/>
                <w:szCs w:val="20"/>
                <w:vertAlign w:val="subscript"/>
                <w:lang w:val="ro-RO"/>
              </w:rPr>
              <w:t>6 și 7</w:t>
            </w:r>
          </w:p>
          <w:p w14:paraId="20658303" w14:textId="2DE6AD81" w:rsidR="00967949" w:rsidRPr="006F06C8" w:rsidRDefault="00967949" w:rsidP="00C15C85">
            <w:pPr>
              <w:jc w:val="center"/>
              <w:rPr>
                <w:sz w:val="20"/>
                <w:szCs w:val="20"/>
                <w:vertAlign w:val="subscript"/>
                <w:lang w:val="ro-RO"/>
              </w:rPr>
            </w:pPr>
            <w:r w:rsidRPr="006F06C8">
              <w:rPr>
                <w:sz w:val="20"/>
                <w:szCs w:val="20"/>
                <w:lang w:val="ro-RO"/>
              </w:rPr>
              <w:t>HG</w:t>
            </w:r>
            <w:r w:rsidR="00815A94">
              <w:rPr>
                <w:sz w:val="20"/>
                <w:szCs w:val="20"/>
                <w:lang w:val="ro-RO"/>
              </w:rPr>
              <w:t xml:space="preserve"> nr.</w:t>
            </w:r>
            <w:r w:rsidRPr="006F06C8">
              <w:rPr>
                <w:sz w:val="20"/>
                <w:szCs w:val="20"/>
                <w:lang w:val="ro-RO"/>
              </w:rPr>
              <w:t xml:space="preserve"> 1065/2017 </w:t>
            </w:r>
            <w:r w:rsidRPr="006F06C8">
              <w:rPr>
                <w:sz w:val="20"/>
                <w:szCs w:val="20"/>
                <w:vertAlign w:val="subscript"/>
                <w:lang w:val="ro-RO"/>
              </w:rPr>
              <w:t>pct 5 (10)</w:t>
            </w:r>
          </w:p>
          <w:p w14:paraId="350E843E" w14:textId="33A6CC57" w:rsidR="00967949" w:rsidRPr="006F06C8" w:rsidRDefault="00967949" w:rsidP="00C15C85">
            <w:pPr>
              <w:jc w:val="center"/>
              <w:rPr>
                <w:sz w:val="20"/>
                <w:szCs w:val="20"/>
                <w:lang w:val="ro-RO"/>
              </w:rPr>
            </w:pPr>
          </w:p>
        </w:tc>
      </w:tr>
      <w:tr w:rsidR="00967949" w:rsidRPr="008E5E44" w14:paraId="15EAD8FA" w14:textId="77777777" w:rsidTr="00927998">
        <w:trPr>
          <w:trHeight w:val="243"/>
        </w:trPr>
        <w:tc>
          <w:tcPr>
            <w:tcW w:w="3253" w:type="dxa"/>
            <w:vMerge/>
            <w:shd w:val="clear" w:color="auto" w:fill="FFFFFF" w:themeFill="background1"/>
          </w:tcPr>
          <w:p w14:paraId="335F533B" w14:textId="77777777" w:rsidR="00967949" w:rsidRPr="006F06C8" w:rsidRDefault="00967949" w:rsidP="00C15C85">
            <w:pPr>
              <w:jc w:val="both"/>
              <w:rPr>
                <w:sz w:val="20"/>
                <w:szCs w:val="20"/>
                <w:lang w:val="ro-RO"/>
              </w:rPr>
            </w:pPr>
          </w:p>
        </w:tc>
        <w:tc>
          <w:tcPr>
            <w:tcW w:w="2701" w:type="dxa"/>
            <w:shd w:val="clear" w:color="auto" w:fill="FFFFFF" w:themeFill="background1"/>
          </w:tcPr>
          <w:p w14:paraId="6B08DC77" w14:textId="1CC01B4C" w:rsidR="00967949" w:rsidRPr="006F06C8" w:rsidRDefault="00967949" w:rsidP="00C15C85">
            <w:pPr>
              <w:jc w:val="both"/>
              <w:rPr>
                <w:sz w:val="20"/>
                <w:szCs w:val="20"/>
                <w:lang w:val="ro-RO"/>
              </w:rPr>
            </w:pPr>
            <w:r w:rsidRPr="006F06C8">
              <w:rPr>
                <w:sz w:val="20"/>
                <w:szCs w:val="20"/>
                <w:lang w:val="ro-RO"/>
              </w:rPr>
              <w:t>4.2.2. Extinderea declarării electronice pentru toate procedurile și regimurile vamale</w:t>
            </w:r>
          </w:p>
        </w:tc>
        <w:tc>
          <w:tcPr>
            <w:tcW w:w="1842" w:type="dxa"/>
            <w:shd w:val="clear" w:color="auto" w:fill="FFFFFF" w:themeFill="background1"/>
          </w:tcPr>
          <w:p w14:paraId="5343E04E" w14:textId="77777777" w:rsidR="00967949" w:rsidRPr="006F06C8" w:rsidRDefault="00967949" w:rsidP="00C15C85">
            <w:pPr>
              <w:jc w:val="center"/>
              <w:rPr>
                <w:sz w:val="20"/>
                <w:szCs w:val="20"/>
                <w:lang w:val="ro-RO"/>
              </w:rPr>
            </w:pPr>
            <w:r w:rsidRPr="006F06C8">
              <w:rPr>
                <w:sz w:val="20"/>
                <w:szCs w:val="20"/>
                <w:lang w:val="ro-RO"/>
              </w:rPr>
              <w:t>Pe parcursul anului, cu raportare trimestrială/</w:t>
            </w:r>
          </w:p>
          <w:p w14:paraId="6E00ED9F" w14:textId="77777777" w:rsidR="00967949" w:rsidRPr="006F06C8" w:rsidRDefault="00967949" w:rsidP="00C15C85">
            <w:pPr>
              <w:jc w:val="center"/>
              <w:rPr>
                <w:sz w:val="20"/>
                <w:szCs w:val="20"/>
                <w:lang w:val="ro-RO"/>
              </w:rPr>
            </w:pPr>
            <w:r w:rsidRPr="006F06C8">
              <w:rPr>
                <w:sz w:val="20"/>
                <w:szCs w:val="20"/>
                <w:lang w:val="ro-RO"/>
              </w:rPr>
              <w:t xml:space="preserve"> Trimestrul IV 2019*;</w:t>
            </w:r>
          </w:p>
          <w:p w14:paraId="4DFEBFDC" w14:textId="38245E4C" w:rsidR="00967949" w:rsidRPr="006F06C8" w:rsidRDefault="00967949" w:rsidP="00C15C85">
            <w:pPr>
              <w:jc w:val="center"/>
              <w:rPr>
                <w:sz w:val="20"/>
                <w:szCs w:val="20"/>
                <w:lang w:val="ro-RO"/>
              </w:rPr>
            </w:pPr>
          </w:p>
        </w:tc>
        <w:tc>
          <w:tcPr>
            <w:tcW w:w="1985" w:type="dxa"/>
            <w:shd w:val="clear" w:color="auto" w:fill="FFFFFF" w:themeFill="background1"/>
          </w:tcPr>
          <w:p w14:paraId="4AA9AA2D" w14:textId="6297CAB2" w:rsidR="00967949" w:rsidRPr="006F06C8" w:rsidRDefault="00967949" w:rsidP="00C15C85">
            <w:pPr>
              <w:jc w:val="center"/>
              <w:rPr>
                <w:sz w:val="20"/>
                <w:szCs w:val="20"/>
                <w:lang w:val="ro-RO"/>
              </w:rPr>
            </w:pPr>
            <w:r w:rsidRPr="006F06C8">
              <w:rPr>
                <w:sz w:val="20"/>
                <w:szCs w:val="20"/>
                <w:lang w:val="ro-RO"/>
              </w:rPr>
              <w:t>Ponderea</w:t>
            </w:r>
          </w:p>
          <w:p w14:paraId="3E051BC2" w14:textId="7447FD55" w:rsidR="00967949" w:rsidRPr="006F06C8" w:rsidRDefault="00967949" w:rsidP="00C15C85">
            <w:pPr>
              <w:pStyle w:val="Default"/>
              <w:jc w:val="center"/>
              <w:rPr>
                <w:color w:val="auto"/>
                <w:sz w:val="20"/>
                <w:szCs w:val="20"/>
              </w:rPr>
            </w:pPr>
            <w:r w:rsidRPr="006F06C8">
              <w:rPr>
                <w:color w:val="auto"/>
                <w:sz w:val="20"/>
                <w:szCs w:val="20"/>
              </w:rPr>
              <w:t>declarării electronice pentru toate procedurile și regimurile vamale;</w:t>
            </w:r>
          </w:p>
          <w:p w14:paraId="411333DD" w14:textId="08CE8A96" w:rsidR="00967949" w:rsidRPr="006F06C8" w:rsidRDefault="00967949" w:rsidP="00C15C85">
            <w:pPr>
              <w:pStyle w:val="Default"/>
              <w:jc w:val="center"/>
              <w:rPr>
                <w:color w:val="auto"/>
                <w:sz w:val="20"/>
                <w:szCs w:val="20"/>
              </w:rPr>
            </w:pPr>
            <w:r w:rsidRPr="006F06C8">
              <w:rPr>
                <w:color w:val="auto"/>
                <w:sz w:val="20"/>
                <w:szCs w:val="20"/>
              </w:rPr>
              <w:t>Majorarea ponderii declaraţiilor vamale perfectate electronic la import/export Reducerea timpului şi costurilor de vămuire</w:t>
            </w:r>
          </w:p>
        </w:tc>
        <w:tc>
          <w:tcPr>
            <w:tcW w:w="2126" w:type="dxa"/>
            <w:shd w:val="clear" w:color="auto" w:fill="FFFFFF" w:themeFill="background1"/>
          </w:tcPr>
          <w:p w14:paraId="12524B6A" w14:textId="77777777" w:rsidR="00967949" w:rsidRPr="006F06C8" w:rsidRDefault="00967949" w:rsidP="00C15C85">
            <w:pPr>
              <w:jc w:val="center"/>
              <w:rPr>
                <w:b/>
                <w:sz w:val="20"/>
                <w:szCs w:val="20"/>
                <w:lang w:val="ro-RO"/>
              </w:rPr>
            </w:pPr>
            <w:r w:rsidRPr="006F06C8">
              <w:rPr>
                <w:b/>
                <w:sz w:val="20"/>
                <w:szCs w:val="20"/>
                <w:lang w:val="ro-RO"/>
              </w:rPr>
              <w:t>SV</w:t>
            </w:r>
          </w:p>
          <w:p w14:paraId="18B97011" w14:textId="77777777" w:rsidR="00967949" w:rsidRPr="006F06C8" w:rsidRDefault="00967949" w:rsidP="00C15C85">
            <w:pPr>
              <w:jc w:val="center"/>
              <w:rPr>
                <w:b/>
                <w:sz w:val="20"/>
                <w:szCs w:val="20"/>
                <w:lang w:val="ro-RO"/>
              </w:rPr>
            </w:pPr>
          </w:p>
        </w:tc>
        <w:tc>
          <w:tcPr>
            <w:tcW w:w="2268" w:type="dxa"/>
            <w:shd w:val="clear" w:color="auto" w:fill="FFFFFF" w:themeFill="background1"/>
          </w:tcPr>
          <w:p w14:paraId="062D1F90" w14:textId="25895B62" w:rsidR="00967949" w:rsidRPr="006F06C8" w:rsidRDefault="00967949" w:rsidP="00C15C85">
            <w:pPr>
              <w:jc w:val="center"/>
              <w:rPr>
                <w:sz w:val="20"/>
                <w:szCs w:val="20"/>
                <w:lang w:val="ro-RO"/>
              </w:rPr>
            </w:pPr>
            <w:r w:rsidRPr="006F06C8">
              <w:rPr>
                <w:sz w:val="20"/>
                <w:szCs w:val="20"/>
                <w:lang w:val="ro-RO"/>
              </w:rPr>
              <w:t>HG nr.</w:t>
            </w:r>
            <w:r w:rsidR="00815A94">
              <w:rPr>
                <w:sz w:val="20"/>
                <w:szCs w:val="20"/>
                <w:lang w:val="ro-RO"/>
              </w:rPr>
              <w:t xml:space="preserve"> </w:t>
            </w:r>
            <w:r w:rsidRPr="006F06C8">
              <w:rPr>
                <w:sz w:val="20"/>
                <w:szCs w:val="20"/>
                <w:lang w:val="ro-RO"/>
              </w:rPr>
              <w:t>1472/2016, V, 193, (k) I6</w:t>
            </w:r>
          </w:p>
          <w:p w14:paraId="0C209163" w14:textId="77777777" w:rsidR="00967949" w:rsidRPr="006F06C8" w:rsidRDefault="00967949" w:rsidP="00C15C85">
            <w:pPr>
              <w:jc w:val="center"/>
              <w:rPr>
                <w:sz w:val="20"/>
                <w:szCs w:val="20"/>
                <w:lang w:val="ro-RO"/>
              </w:rPr>
            </w:pPr>
            <w:r w:rsidRPr="006F06C8">
              <w:rPr>
                <w:sz w:val="20"/>
                <w:szCs w:val="20"/>
                <w:lang w:val="ro-RO"/>
              </w:rPr>
              <w:t>HG nr. 4/</w:t>
            </w:r>
          </w:p>
          <w:p w14:paraId="7BA42C28" w14:textId="77777777" w:rsidR="00815A94" w:rsidRDefault="00967949" w:rsidP="00C15C85">
            <w:pPr>
              <w:jc w:val="center"/>
              <w:rPr>
                <w:sz w:val="20"/>
                <w:szCs w:val="20"/>
                <w:lang w:val="ro-RO"/>
              </w:rPr>
            </w:pPr>
            <w:r w:rsidRPr="006F06C8">
              <w:rPr>
                <w:sz w:val="20"/>
                <w:szCs w:val="20"/>
                <w:lang w:val="ro-RO"/>
              </w:rPr>
              <w:t>2014,VII, 3 3.1.</w:t>
            </w:r>
          </w:p>
          <w:p w14:paraId="1F8D2D4C" w14:textId="66CBF45B" w:rsidR="00967949" w:rsidRPr="006F06C8" w:rsidRDefault="00967949" w:rsidP="00C15C85">
            <w:pPr>
              <w:jc w:val="center"/>
              <w:rPr>
                <w:sz w:val="20"/>
                <w:szCs w:val="20"/>
                <w:lang w:val="ro-RO"/>
              </w:rPr>
            </w:pPr>
            <w:r w:rsidRPr="006F06C8">
              <w:rPr>
                <w:sz w:val="20"/>
                <w:szCs w:val="20"/>
                <w:lang w:val="ro-RO"/>
              </w:rPr>
              <w:t xml:space="preserve">HG </w:t>
            </w:r>
            <w:r w:rsidR="00815A94">
              <w:rPr>
                <w:sz w:val="20"/>
                <w:szCs w:val="20"/>
                <w:lang w:val="ro-RO"/>
              </w:rPr>
              <w:t xml:space="preserve">nr. </w:t>
            </w:r>
            <w:r w:rsidRPr="006F06C8">
              <w:rPr>
                <w:sz w:val="20"/>
                <w:szCs w:val="20"/>
                <w:lang w:val="ro-RO"/>
              </w:rPr>
              <w:t xml:space="preserve">1101/2018, </w:t>
            </w:r>
          </w:p>
          <w:p w14:paraId="060F8C90" w14:textId="79C989D2" w:rsidR="00967949" w:rsidRPr="006F06C8" w:rsidRDefault="00967949" w:rsidP="00C15C85">
            <w:pPr>
              <w:jc w:val="center"/>
              <w:rPr>
                <w:sz w:val="20"/>
                <w:szCs w:val="20"/>
                <w:lang w:val="ro-RO"/>
              </w:rPr>
            </w:pPr>
            <w:r w:rsidRPr="006F06C8">
              <w:rPr>
                <w:sz w:val="20"/>
                <w:szCs w:val="20"/>
                <w:vertAlign w:val="subscript"/>
                <w:lang w:val="ro-RO"/>
              </w:rPr>
              <w:t>13.5, 13.7</w:t>
            </w:r>
          </w:p>
          <w:p w14:paraId="1D0CFA4B" w14:textId="50DED278" w:rsidR="00967949" w:rsidRPr="006F06C8" w:rsidRDefault="00967949" w:rsidP="00C15C85">
            <w:pPr>
              <w:jc w:val="center"/>
              <w:rPr>
                <w:sz w:val="20"/>
                <w:szCs w:val="20"/>
                <w:lang w:val="ro-RO"/>
              </w:rPr>
            </w:pPr>
            <w:r w:rsidRPr="006F06C8">
              <w:rPr>
                <w:sz w:val="20"/>
                <w:szCs w:val="20"/>
                <w:lang w:val="ro-RO"/>
              </w:rPr>
              <w:t>HG nr.</w:t>
            </w:r>
            <w:r w:rsidR="00815A94">
              <w:rPr>
                <w:sz w:val="20"/>
                <w:szCs w:val="20"/>
                <w:lang w:val="ro-RO"/>
              </w:rPr>
              <w:t xml:space="preserve"> </w:t>
            </w:r>
            <w:r w:rsidRPr="006F06C8">
              <w:rPr>
                <w:sz w:val="20"/>
                <w:szCs w:val="20"/>
                <w:lang w:val="ro-RO"/>
              </w:rPr>
              <w:t xml:space="preserve">410/2018, </w:t>
            </w:r>
            <w:r w:rsidRPr="006F06C8">
              <w:rPr>
                <w:sz w:val="20"/>
                <w:szCs w:val="20"/>
                <w:vertAlign w:val="subscript"/>
                <w:lang w:val="ro-RO"/>
              </w:rPr>
              <w:t>5</w:t>
            </w:r>
          </w:p>
        </w:tc>
      </w:tr>
      <w:tr w:rsidR="00967949" w:rsidRPr="008E5E44" w14:paraId="4ABBBF19" w14:textId="77777777" w:rsidTr="00927998">
        <w:trPr>
          <w:trHeight w:val="243"/>
        </w:trPr>
        <w:tc>
          <w:tcPr>
            <w:tcW w:w="3253" w:type="dxa"/>
            <w:vMerge/>
            <w:shd w:val="clear" w:color="auto" w:fill="FFFFFF" w:themeFill="background1"/>
          </w:tcPr>
          <w:p w14:paraId="6AB33D28" w14:textId="77777777" w:rsidR="00967949" w:rsidRPr="006F06C8" w:rsidRDefault="00967949" w:rsidP="00C15C85">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93E0FD4" w14:textId="2D4D2256" w:rsidR="00967949" w:rsidRPr="006F06C8" w:rsidRDefault="00967949" w:rsidP="00C15C85">
            <w:pPr>
              <w:jc w:val="both"/>
              <w:rPr>
                <w:sz w:val="20"/>
                <w:szCs w:val="20"/>
                <w:lang w:val="ro-RO"/>
              </w:rPr>
            </w:pPr>
            <w:r w:rsidRPr="006F06C8">
              <w:rPr>
                <w:sz w:val="20"/>
                <w:szCs w:val="20"/>
                <w:lang w:val="ro-RO"/>
              </w:rPr>
              <w:t>4.2.3. Promovarea procedurii simplificate de certificare a originii – Exportator Aprobat</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105094F1" w14:textId="77777777" w:rsidR="00967949" w:rsidRPr="006F06C8" w:rsidRDefault="00967949" w:rsidP="00C15C85">
            <w:pPr>
              <w:jc w:val="center"/>
              <w:rPr>
                <w:sz w:val="20"/>
                <w:szCs w:val="20"/>
                <w:lang w:val="ro-RO"/>
              </w:rPr>
            </w:pPr>
            <w:r w:rsidRPr="006F06C8">
              <w:rPr>
                <w:sz w:val="20"/>
                <w:szCs w:val="20"/>
                <w:lang w:val="ro-RO"/>
              </w:rPr>
              <w:t>Pe parcursul anului, cu raportare trimestrială/</w:t>
            </w:r>
          </w:p>
          <w:p w14:paraId="5CF23239" w14:textId="3224C801" w:rsidR="00967949" w:rsidRPr="006F06C8" w:rsidRDefault="00967949" w:rsidP="00C15C85">
            <w:pPr>
              <w:jc w:val="center"/>
              <w:rPr>
                <w:sz w:val="20"/>
                <w:szCs w:val="20"/>
                <w:lang w:val="ro-RO"/>
              </w:rPr>
            </w:pPr>
            <w:r w:rsidRPr="006F06C8">
              <w:rPr>
                <w:sz w:val="20"/>
                <w:szCs w:val="20"/>
                <w:lang w:val="ro-RO"/>
              </w:rPr>
              <w:t xml:space="preserve"> Trimestrul IV 2019*;</w:t>
            </w:r>
          </w:p>
        </w:tc>
        <w:tc>
          <w:tcPr>
            <w:tcW w:w="1985" w:type="dxa"/>
            <w:shd w:val="clear" w:color="auto" w:fill="FFFFFF" w:themeFill="background1"/>
          </w:tcPr>
          <w:p w14:paraId="18183F73" w14:textId="77777777" w:rsidR="00967949" w:rsidRPr="006F06C8" w:rsidRDefault="00967949" w:rsidP="00C15C85">
            <w:pPr>
              <w:pStyle w:val="Default"/>
              <w:jc w:val="center"/>
              <w:rPr>
                <w:color w:val="auto"/>
                <w:sz w:val="20"/>
                <w:szCs w:val="20"/>
              </w:rPr>
            </w:pPr>
            <w:r w:rsidRPr="006F06C8">
              <w:rPr>
                <w:color w:val="auto"/>
                <w:sz w:val="20"/>
                <w:szCs w:val="20"/>
              </w:rPr>
              <w:t>Numărul de companii deținătoare de statutul ,,Exportator aprobat” majorat</w:t>
            </w:r>
          </w:p>
          <w:p w14:paraId="527D9870" w14:textId="626A7C88" w:rsidR="00967949" w:rsidRPr="006F06C8" w:rsidRDefault="00967949" w:rsidP="00C15C85">
            <w:pPr>
              <w:pStyle w:val="Default"/>
              <w:jc w:val="center"/>
              <w:rPr>
                <w:color w:val="auto"/>
                <w:sz w:val="20"/>
                <w:szCs w:val="20"/>
              </w:rPr>
            </w:pPr>
            <w:r w:rsidRPr="006F06C8">
              <w:rPr>
                <w:color w:val="auto"/>
                <w:sz w:val="20"/>
                <w:szCs w:val="20"/>
              </w:rPr>
              <w:t>Durata timpului de trecere a frontierei monitorizată</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27D9B48C" w14:textId="77777777" w:rsidR="00967949" w:rsidRPr="006F06C8" w:rsidRDefault="00967949" w:rsidP="00C15C85">
            <w:pPr>
              <w:jc w:val="center"/>
              <w:rPr>
                <w:b/>
                <w:sz w:val="20"/>
                <w:szCs w:val="20"/>
                <w:lang w:val="ro-RO"/>
              </w:rPr>
            </w:pPr>
            <w:r w:rsidRPr="006F06C8">
              <w:rPr>
                <w:b/>
                <w:sz w:val="20"/>
                <w:szCs w:val="20"/>
                <w:lang w:val="ro-RO"/>
              </w:rPr>
              <w:t>SV</w:t>
            </w:r>
          </w:p>
          <w:p w14:paraId="374DD176" w14:textId="77777777" w:rsidR="00967949" w:rsidRPr="006F06C8" w:rsidRDefault="00967949" w:rsidP="00C15C85">
            <w:pPr>
              <w:jc w:val="center"/>
              <w:rPr>
                <w:b/>
                <w:sz w:val="20"/>
                <w:szCs w:val="20"/>
                <w:lang w:val="ro-RO"/>
              </w:rPr>
            </w:pPr>
          </w:p>
        </w:tc>
        <w:tc>
          <w:tcPr>
            <w:tcW w:w="2268" w:type="dxa"/>
            <w:shd w:val="clear" w:color="auto" w:fill="FFFFFF" w:themeFill="background1"/>
          </w:tcPr>
          <w:p w14:paraId="6C006B6E" w14:textId="77777777" w:rsidR="00967949" w:rsidRPr="006F06C8" w:rsidRDefault="00967949" w:rsidP="00C15C85">
            <w:pPr>
              <w:jc w:val="center"/>
              <w:rPr>
                <w:sz w:val="20"/>
                <w:szCs w:val="20"/>
                <w:lang w:val="ro-RO"/>
              </w:rPr>
            </w:pPr>
            <w:r w:rsidRPr="006F06C8">
              <w:rPr>
                <w:sz w:val="20"/>
                <w:szCs w:val="20"/>
                <w:lang w:val="ro-RO"/>
              </w:rPr>
              <w:t xml:space="preserve">HG nr. 1472/2016, </w:t>
            </w:r>
            <w:r w:rsidRPr="006F06C8">
              <w:rPr>
                <w:sz w:val="20"/>
                <w:szCs w:val="20"/>
                <w:vertAlign w:val="subscript"/>
                <w:lang w:val="ro-RO"/>
              </w:rPr>
              <w:t>V, 193, k, 2.5., I5</w:t>
            </w:r>
          </w:p>
          <w:p w14:paraId="67265DB5" w14:textId="77777777" w:rsidR="00967949" w:rsidRPr="006F06C8" w:rsidRDefault="00967949" w:rsidP="00C15C85">
            <w:pPr>
              <w:jc w:val="center"/>
              <w:rPr>
                <w:sz w:val="20"/>
                <w:szCs w:val="20"/>
                <w:lang w:val="ro-RO"/>
              </w:rPr>
            </w:pPr>
            <w:r w:rsidRPr="006F06C8">
              <w:rPr>
                <w:sz w:val="20"/>
                <w:szCs w:val="20"/>
                <w:lang w:val="ro-RO"/>
              </w:rPr>
              <w:t>HG nr. 1021/2013, Ob.2</w:t>
            </w:r>
            <w:r w:rsidRPr="006F06C8">
              <w:rPr>
                <w:sz w:val="20"/>
                <w:szCs w:val="20"/>
                <w:vertAlign w:val="subscript"/>
                <w:lang w:val="ro-RO"/>
              </w:rPr>
              <w:t>, acț. 13</w:t>
            </w:r>
          </w:p>
          <w:p w14:paraId="1FF31302" w14:textId="7B2D458A" w:rsidR="00967949" w:rsidRPr="006F06C8" w:rsidRDefault="00967949" w:rsidP="00C15C85">
            <w:pPr>
              <w:jc w:val="center"/>
              <w:rPr>
                <w:sz w:val="20"/>
                <w:szCs w:val="20"/>
                <w:lang w:val="ro-RO"/>
              </w:rPr>
            </w:pPr>
            <w:r w:rsidRPr="006F06C8">
              <w:rPr>
                <w:sz w:val="20"/>
                <w:szCs w:val="20"/>
                <w:lang w:val="ro-RO"/>
              </w:rPr>
              <w:t xml:space="preserve">HG </w:t>
            </w:r>
            <w:r w:rsidR="00815A94">
              <w:rPr>
                <w:sz w:val="20"/>
                <w:szCs w:val="20"/>
                <w:lang w:val="ro-RO"/>
              </w:rPr>
              <w:t xml:space="preserve">nr. </w:t>
            </w:r>
            <w:r w:rsidRPr="006F06C8">
              <w:rPr>
                <w:sz w:val="20"/>
                <w:szCs w:val="20"/>
                <w:lang w:val="ro-RO"/>
              </w:rPr>
              <w:t>1101/2018</w:t>
            </w:r>
          </w:p>
          <w:p w14:paraId="4B2CE434" w14:textId="77777777" w:rsidR="00967949" w:rsidRPr="006F06C8" w:rsidRDefault="00967949" w:rsidP="00C15C85">
            <w:pPr>
              <w:jc w:val="center"/>
              <w:rPr>
                <w:sz w:val="20"/>
                <w:szCs w:val="20"/>
                <w:vertAlign w:val="subscript"/>
                <w:lang w:val="ro-RO"/>
              </w:rPr>
            </w:pPr>
            <w:r w:rsidRPr="006F06C8">
              <w:rPr>
                <w:sz w:val="20"/>
                <w:szCs w:val="20"/>
                <w:vertAlign w:val="subscript"/>
                <w:lang w:val="ro-RO"/>
              </w:rPr>
              <w:t>13.5, 4.2</w:t>
            </w:r>
          </w:p>
          <w:p w14:paraId="143B8CBD" w14:textId="77777777" w:rsidR="00967949" w:rsidRPr="006F06C8" w:rsidRDefault="00967949" w:rsidP="00C15C85">
            <w:pPr>
              <w:jc w:val="center"/>
              <w:rPr>
                <w:bCs/>
                <w:sz w:val="20"/>
                <w:szCs w:val="20"/>
                <w:lang w:val="ro-RO"/>
              </w:rPr>
            </w:pPr>
            <w:r w:rsidRPr="006F06C8">
              <w:rPr>
                <w:bCs/>
                <w:sz w:val="20"/>
                <w:szCs w:val="20"/>
                <w:lang w:val="ro-RO"/>
              </w:rPr>
              <w:t>HG nr. 573/2013</w:t>
            </w:r>
          </w:p>
          <w:p w14:paraId="3F696E5D" w14:textId="12496D2E" w:rsidR="00967949" w:rsidRPr="006F06C8" w:rsidRDefault="00967949" w:rsidP="00C15C85">
            <w:pPr>
              <w:jc w:val="center"/>
              <w:rPr>
                <w:bCs/>
                <w:sz w:val="20"/>
                <w:szCs w:val="20"/>
                <w:lang w:val="ro-RO"/>
              </w:rPr>
            </w:pPr>
            <w:r w:rsidRPr="006F06C8">
              <w:rPr>
                <w:bCs/>
                <w:sz w:val="20"/>
                <w:szCs w:val="20"/>
                <w:lang w:val="ro-RO"/>
              </w:rPr>
              <w:t xml:space="preserve">HG </w:t>
            </w:r>
            <w:r w:rsidR="00815A94">
              <w:rPr>
                <w:bCs/>
                <w:sz w:val="20"/>
                <w:szCs w:val="20"/>
                <w:lang w:val="ro-RO"/>
              </w:rPr>
              <w:t xml:space="preserve">nr. </w:t>
            </w:r>
            <w:r w:rsidRPr="006F06C8">
              <w:rPr>
                <w:bCs/>
                <w:sz w:val="20"/>
                <w:szCs w:val="20"/>
                <w:lang w:val="ro-RO"/>
              </w:rPr>
              <w:t xml:space="preserve">511/2016 </w:t>
            </w:r>
            <w:r w:rsidRPr="006F06C8">
              <w:rPr>
                <w:bCs/>
                <w:sz w:val="20"/>
                <w:szCs w:val="20"/>
                <w:vertAlign w:val="subscript"/>
                <w:lang w:val="ro-RO"/>
              </w:rPr>
              <w:t>10</w:t>
            </w:r>
          </w:p>
        </w:tc>
      </w:tr>
      <w:tr w:rsidR="00967949" w:rsidRPr="008E5E44" w14:paraId="12666260" w14:textId="77777777" w:rsidTr="00927998">
        <w:trPr>
          <w:trHeight w:val="243"/>
        </w:trPr>
        <w:tc>
          <w:tcPr>
            <w:tcW w:w="3253" w:type="dxa"/>
            <w:vMerge/>
            <w:shd w:val="clear" w:color="auto" w:fill="FFFFFF" w:themeFill="background1"/>
          </w:tcPr>
          <w:p w14:paraId="6678C26D" w14:textId="77777777" w:rsidR="00967949" w:rsidRPr="006F06C8" w:rsidRDefault="00967949" w:rsidP="00C15C85">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C7BF51" w14:textId="78AC8675" w:rsidR="00967949" w:rsidRPr="006F06C8" w:rsidRDefault="00967949" w:rsidP="00C15C85">
            <w:pPr>
              <w:jc w:val="both"/>
              <w:rPr>
                <w:sz w:val="20"/>
                <w:szCs w:val="20"/>
                <w:lang w:val="ro-RO"/>
              </w:rPr>
            </w:pPr>
            <w:r w:rsidRPr="006F06C8">
              <w:rPr>
                <w:sz w:val="20"/>
                <w:szCs w:val="20"/>
                <w:lang w:val="ro-RO"/>
              </w:rPr>
              <w:t>4.2.4. Dezvoltarea procedurii simplificate de vămuire la domiciliu (PVD)</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5BB8DE4B" w14:textId="77777777" w:rsidR="00967949" w:rsidRPr="006F06C8" w:rsidRDefault="00967949" w:rsidP="00C15C85">
            <w:pPr>
              <w:jc w:val="center"/>
              <w:rPr>
                <w:sz w:val="20"/>
                <w:szCs w:val="20"/>
                <w:lang w:val="ro-RO"/>
              </w:rPr>
            </w:pPr>
            <w:r w:rsidRPr="006F06C8">
              <w:rPr>
                <w:sz w:val="20"/>
                <w:szCs w:val="20"/>
                <w:lang w:val="ro-RO"/>
              </w:rPr>
              <w:t>Pe parcursul anului, cu raportare trimestrială/</w:t>
            </w:r>
          </w:p>
          <w:p w14:paraId="27035999" w14:textId="5E34D330" w:rsidR="00967949" w:rsidRPr="006F06C8" w:rsidRDefault="00967949" w:rsidP="00C15C85">
            <w:pPr>
              <w:jc w:val="center"/>
              <w:rPr>
                <w:sz w:val="20"/>
                <w:szCs w:val="20"/>
                <w:lang w:val="ro-RO"/>
              </w:rPr>
            </w:pPr>
            <w:r w:rsidRPr="006F06C8">
              <w:rPr>
                <w:sz w:val="20"/>
                <w:szCs w:val="20"/>
                <w:lang w:val="ro-RO"/>
              </w:rPr>
              <w:t xml:space="preserve"> Trimestrul IV 2019*;</w:t>
            </w:r>
          </w:p>
        </w:tc>
        <w:tc>
          <w:tcPr>
            <w:tcW w:w="1985" w:type="dxa"/>
            <w:shd w:val="clear" w:color="auto" w:fill="FFFFFF" w:themeFill="background1"/>
          </w:tcPr>
          <w:p w14:paraId="29A3AE1F" w14:textId="77777777" w:rsidR="00967949" w:rsidRPr="006F06C8" w:rsidRDefault="00967949" w:rsidP="00C15C85">
            <w:pPr>
              <w:pStyle w:val="Default"/>
              <w:jc w:val="center"/>
              <w:rPr>
                <w:color w:val="auto"/>
                <w:sz w:val="20"/>
                <w:szCs w:val="20"/>
              </w:rPr>
            </w:pPr>
            <w:r w:rsidRPr="006F06C8">
              <w:rPr>
                <w:color w:val="auto"/>
                <w:sz w:val="20"/>
                <w:szCs w:val="20"/>
              </w:rPr>
              <w:t>Număr de autorizaţii acordate, suspendate, retrase;</w:t>
            </w:r>
          </w:p>
          <w:p w14:paraId="54C2B4C7" w14:textId="77777777" w:rsidR="00967949" w:rsidRPr="006F06C8" w:rsidRDefault="00967949" w:rsidP="00C15C85">
            <w:pPr>
              <w:jc w:val="center"/>
              <w:rPr>
                <w:sz w:val="20"/>
                <w:szCs w:val="20"/>
                <w:lang w:val="ro-RO"/>
              </w:rPr>
            </w:pPr>
            <w:r w:rsidRPr="006F06C8">
              <w:rPr>
                <w:sz w:val="20"/>
                <w:szCs w:val="20"/>
                <w:lang w:val="ro-RO"/>
              </w:rPr>
              <w:t>Creșterea ponderii</w:t>
            </w:r>
          </w:p>
          <w:p w14:paraId="46910DE3" w14:textId="4C9E184C" w:rsidR="00967949" w:rsidRPr="006F06C8" w:rsidRDefault="00967949" w:rsidP="00C15C85">
            <w:pPr>
              <w:pStyle w:val="Default"/>
              <w:jc w:val="center"/>
              <w:rPr>
                <w:color w:val="auto"/>
                <w:sz w:val="20"/>
                <w:szCs w:val="20"/>
              </w:rPr>
            </w:pPr>
            <w:r w:rsidRPr="006F06C8">
              <w:rPr>
                <w:color w:val="auto"/>
                <w:sz w:val="20"/>
                <w:szCs w:val="20"/>
              </w:rPr>
              <w:t>declarațiilor vamale perfectate cu utilizarea procedurilor de vămuire simplificate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6D5A9873" w14:textId="77777777" w:rsidR="00967949" w:rsidRPr="006F06C8" w:rsidRDefault="00967949" w:rsidP="00C15C85">
            <w:pPr>
              <w:jc w:val="center"/>
              <w:rPr>
                <w:b/>
                <w:sz w:val="20"/>
                <w:szCs w:val="20"/>
                <w:lang w:val="ro-RO"/>
              </w:rPr>
            </w:pPr>
            <w:r w:rsidRPr="006F06C8">
              <w:rPr>
                <w:b/>
                <w:sz w:val="20"/>
                <w:szCs w:val="20"/>
                <w:lang w:val="ro-RO"/>
              </w:rPr>
              <w:t>SV</w:t>
            </w:r>
          </w:p>
          <w:p w14:paraId="45CE85FF" w14:textId="77777777" w:rsidR="00967949" w:rsidRPr="006F06C8" w:rsidRDefault="00967949" w:rsidP="00C15C85">
            <w:pPr>
              <w:jc w:val="center"/>
              <w:rPr>
                <w:b/>
                <w:sz w:val="20"/>
                <w:szCs w:val="20"/>
                <w:lang w:val="ro-RO"/>
              </w:rPr>
            </w:pPr>
          </w:p>
        </w:tc>
        <w:tc>
          <w:tcPr>
            <w:tcW w:w="2268" w:type="dxa"/>
            <w:shd w:val="clear" w:color="auto" w:fill="FFFFFF" w:themeFill="background1"/>
          </w:tcPr>
          <w:p w14:paraId="4D43A647" w14:textId="77777777" w:rsidR="00967949" w:rsidRPr="006F06C8" w:rsidRDefault="00967949" w:rsidP="00C15C85">
            <w:pPr>
              <w:jc w:val="center"/>
              <w:rPr>
                <w:sz w:val="20"/>
                <w:szCs w:val="20"/>
                <w:lang w:val="ro-RO"/>
              </w:rPr>
            </w:pPr>
            <w:r w:rsidRPr="006F06C8">
              <w:rPr>
                <w:sz w:val="20"/>
                <w:szCs w:val="20"/>
                <w:lang w:val="ro-RO"/>
              </w:rPr>
              <w:t xml:space="preserve">HG nr. 1472/2016, </w:t>
            </w:r>
            <w:r w:rsidRPr="006F06C8">
              <w:rPr>
                <w:sz w:val="20"/>
                <w:szCs w:val="20"/>
                <w:vertAlign w:val="subscript"/>
                <w:lang w:val="ro-RO"/>
              </w:rPr>
              <w:t>V, 193, k, 2.5., I5</w:t>
            </w:r>
          </w:p>
          <w:p w14:paraId="5026E7A4" w14:textId="77777777" w:rsidR="00967949" w:rsidRPr="006F06C8" w:rsidRDefault="00967949" w:rsidP="00C15C85">
            <w:pPr>
              <w:jc w:val="center"/>
              <w:rPr>
                <w:sz w:val="20"/>
                <w:szCs w:val="20"/>
                <w:lang w:val="ro-RO"/>
              </w:rPr>
            </w:pPr>
            <w:r w:rsidRPr="006F06C8">
              <w:rPr>
                <w:sz w:val="20"/>
                <w:szCs w:val="20"/>
                <w:lang w:val="ro-RO"/>
              </w:rPr>
              <w:t>HG nr. 1021/2013, Ob.2</w:t>
            </w:r>
            <w:r w:rsidRPr="006F06C8">
              <w:rPr>
                <w:sz w:val="20"/>
                <w:szCs w:val="20"/>
                <w:vertAlign w:val="subscript"/>
                <w:lang w:val="ro-RO"/>
              </w:rPr>
              <w:t>, acț. 13</w:t>
            </w:r>
          </w:p>
          <w:p w14:paraId="1EF75AE2" w14:textId="77777777" w:rsidR="00967949" w:rsidRPr="006F06C8" w:rsidRDefault="00967949" w:rsidP="00C15C85">
            <w:pPr>
              <w:jc w:val="center"/>
              <w:rPr>
                <w:sz w:val="20"/>
                <w:szCs w:val="20"/>
                <w:lang w:val="ro-RO"/>
              </w:rPr>
            </w:pPr>
          </w:p>
        </w:tc>
      </w:tr>
      <w:tr w:rsidR="00967949" w:rsidRPr="008E5E44" w14:paraId="1F064888" w14:textId="77777777" w:rsidTr="00927998">
        <w:trPr>
          <w:trHeight w:val="243"/>
        </w:trPr>
        <w:tc>
          <w:tcPr>
            <w:tcW w:w="3253" w:type="dxa"/>
            <w:vMerge/>
            <w:shd w:val="clear" w:color="auto" w:fill="FFFFFF" w:themeFill="background1"/>
          </w:tcPr>
          <w:p w14:paraId="76F0BA7A" w14:textId="77777777" w:rsidR="00967949" w:rsidRPr="006F06C8" w:rsidRDefault="00967949" w:rsidP="00C15C85">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C2EC911" w14:textId="66A24148" w:rsidR="00967949" w:rsidRPr="006F06C8" w:rsidRDefault="00967949" w:rsidP="00C15C85">
            <w:pPr>
              <w:jc w:val="both"/>
              <w:rPr>
                <w:sz w:val="20"/>
                <w:szCs w:val="20"/>
                <w:lang w:val="ro-RO"/>
              </w:rPr>
            </w:pPr>
            <w:r w:rsidRPr="006F06C8">
              <w:rPr>
                <w:sz w:val="20"/>
                <w:szCs w:val="20"/>
                <w:lang w:val="ro-RO"/>
              </w:rPr>
              <w:t>4.2.5. Implementarea procedurii de vămuire simplificată TIR-EPD (Electronic Pre-arrival Declaration)</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3CB69F86" w14:textId="77777777" w:rsidR="00967949" w:rsidRPr="006F06C8" w:rsidRDefault="00967949" w:rsidP="00C15C85">
            <w:pPr>
              <w:jc w:val="center"/>
              <w:rPr>
                <w:sz w:val="20"/>
                <w:szCs w:val="20"/>
                <w:lang w:val="ro-RO"/>
              </w:rPr>
            </w:pPr>
            <w:r w:rsidRPr="006F06C8">
              <w:rPr>
                <w:sz w:val="20"/>
                <w:szCs w:val="20"/>
                <w:lang w:val="ro-RO"/>
              </w:rPr>
              <w:t>Pe parcursul anului, cu raportare trimestrială/</w:t>
            </w:r>
          </w:p>
          <w:p w14:paraId="79E456A2" w14:textId="4512BCE8" w:rsidR="00967949" w:rsidRPr="006F06C8" w:rsidRDefault="00967949" w:rsidP="00C15C85">
            <w:pPr>
              <w:jc w:val="center"/>
              <w:rPr>
                <w:sz w:val="20"/>
                <w:szCs w:val="20"/>
                <w:lang w:val="ro-RO"/>
              </w:rPr>
            </w:pPr>
            <w:r w:rsidRPr="006F06C8">
              <w:rPr>
                <w:sz w:val="20"/>
                <w:szCs w:val="20"/>
                <w:lang w:val="ro-RO"/>
              </w:rPr>
              <w:t xml:space="preserve"> Trimestrul IV 2019*;</w:t>
            </w:r>
          </w:p>
        </w:tc>
        <w:tc>
          <w:tcPr>
            <w:tcW w:w="1985" w:type="dxa"/>
            <w:shd w:val="clear" w:color="auto" w:fill="FFFFFF" w:themeFill="background1"/>
          </w:tcPr>
          <w:p w14:paraId="470B1492" w14:textId="1E3FB36F" w:rsidR="00967949" w:rsidRPr="006F06C8" w:rsidRDefault="00967949" w:rsidP="00C15C85">
            <w:pPr>
              <w:pStyle w:val="Default"/>
              <w:jc w:val="center"/>
              <w:rPr>
                <w:color w:val="auto"/>
                <w:sz w:val="20"/>
                <w:szCs w:val="20"/>
              </w:rPr>
            </w:pPr>
            <w:r w:rsidRPr="006F06C8">
              <w:rPr>
                <w:color w:val="auto"/>
                <w:sz w:val="20"/>
                <w:szCs w:val="20"/>
              </w:rPr>
              <w:t>Numărul de utilizatori ai procedurii</w:t>
            </w:r>
            <w:r w:rsidR="00815A94">
              <w:rPr>
                <w:color w:val="auto"/>
                <w:sz w:val="20"/>
                <w:szCs w:val="20"/>
              </w:rPr>
              <w:t>;</w:t>
            </w:r>
          </w:p>
          <w:p w14:paraId="47DC6D4D" w14:textId="42A452A2" w:rsidR="00967949" w:rsidRPr="006F06C8" w:rsidRDefault="00967949" w:rsidP="00C15C85">
            <w:pPr>
              <w:pStyle w:val="Default"/>
              <w:jc w:val="center"/>
              <w:rPr>
                <w:color w:val="auto"/>
                <w:sz w:val="20"/>
                <w:szCs w:val="20"/>
              </w:rPr>
            </w:pPr>
            <w:r w:rsidRPr="006F06C8">
              <w:rPr>
                <w:color w:val="auto"/>
                <w:sz w:val="20"/>
                <w:szCs w:val="20"/>
              </w:rPr>
              <w:t>Numărul de ,,declarații anticipate de sosire” depuse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6E5A04E7" w14:textId="77777777" w:rsidR="00967949" w:rsidRPr="006F06C8" w:rsidRDefault="00967949" w:rsidP="00C15C85">
            <w:pPr>
              <w:jc w:val="center"/>
              <w:rPr>
                <w:b/>
                <w:sz w:val="20"/>
                <w:szCs w:val="20"/>
                <w:lang w:val="ro-RO"/>
              </w:rPr>
            </w:pPr>
          </w:p>
        </w:tc>
        <w:tc>
          <w:tcPr>
            <w:tcW w:w="2268" w:type="dxa"/>
            <w:shd w:val="clear" w:color="auto" w:fill="FFFFFF" w:themeFill="background1"/>
          </w:tcPr>
          <w:p w14:paraId="6D483092" w14:textId="77777777" w:rsidR="00967949" w:rsidRPr="006F06C8" w:rsidRDefault="00967949" w:rsidP="00C15C85">
            <w:pPr>
              <w:jc w:val="center"/>
              <w:rPr>
                <w:sz w:val="20"/>
                <w:szCs w:val="20"/>
                <w:lang w:val="ro-RO"/>
              </w:rPr>
            </w:pPr>
            <w:r w:rsidRPr="006F06C8">
              <w:rPr>
                <w:sz w:val="20"/>
                <w:szCs w:val="20"/>
                <w:lang w:val="ro-RO"/>
              </w:rPr>
              <w:t xml:space="preserve">HG nr. 1472/2016, </w:t>
            </w:r>
            <w:r w:rsidRPr="006F06C8">
              <w:rPr>
                <w:sz w:val="20"/>
                <w:szCs w:val="20"/>
                <w:vertAlign w:val="subscript"/>
                <w:lang w:val="ro-RO"/>
              </w:rPr>
              <w:t>V, 193, k, 2.5., I5</w:t>
            </w:r>
          </w:p>
          <w:p w14:paraId="1A54CE76" w14:textId="77777777" w:rsidR="00967949" w:rsidRPr="006F06C8" w:rsidRDefault="00967949" w:rsidP="00C15C85">
            <w:pPr>
              <w:jc w:val="center"/>
              <w:rPr>
                <w:sz w:val="20"/>
                <w:szCs w:val="20"/>
                <w:lang w:val="ro-RO"/>
              </w:rPr>
            </w:pPr>
            <w:r w:rsidRPr="006F06C8">
              <w:rPr>
                <w:sz w:val="20"/>
                <w:szCs w:val="20"/>
                <w:lang w:val="ro-RO"/>
              </w:rPr>
              <w:t>HG nr. 1021/2013, Ob.2</w:t>
            </w:r>
            <w:r w:rsidRPr="006F06C8">
              <w:rPr>
                <w:sz w:val="20"/>
                <w:szCs w:val="20"/>
                <w:vertAlign w:val="subscript"/>
                <w:lang w:val="ro-RO"/>
              </w:rPr>
              <w:t>, acț. 13</w:t>
            </w:r>
          </w:p>
          <w:p w14:paraId="0E7AFB45" w14:textId="77777777" w:rsidR="00967949" w:rsidRPr="006F06C8" w:rsidRDefault="00967949" w:rsidP="00C15C85">
            <w:pPr>
              <w:jc w:val="center"/>
              <w:rPr>
                <w:sz w:val="20"/>
                <w:szCs w:val="20"/>
                <w:lang w:val="ro-RO"/>
              </w:rPr>
            </w:pPr>
          </w:p>
        </w:tc>
      </w:tr>
      <w:tr w:rsidR="00967949" w:rsidRPr="00815A94" w14:paraId="324DEF3F" w14:textId="77777777" w:rsidTr="00927998">
        <w:trPr>
          <w:trHeight w:val="243"/>
        </w:trPr>
        <w:tc>
          <w:tcPr>
            <w:tcW w:w="3253" w:type="dxa"/>
            <w:vMerge/>
            <w:shd w:val="clear" w:color="auto" w:fill="FFFFFF" w:themeFill="background1"/>
          </w:tcPr>
          <w:p w14:paraId="34B471A5" w14:textId="77777777" w:rsidR="00967949" w:rsidRPr="006F06C8" w:rsidRDefault="00967949" w:rsidP="00C15C85">
            <w:pPr>
              <w:jc w:val="both"/>
              <w:rPr>
                <w:sz w:val="20"/>
                <w:szCs w:val="20"/>
                <w:lang w:val="ro-RO"/>
              </w:rPr>
            </w:pPr>
          </w:p>
        </w:tc>
        <w:tc>
          <w:tcPr>
            <w:tcW w:w="2701" w:type="dxa"/>
            <w:shd w:val="clear" w:color="auto" w:fill="FFFFFF" w:themeFill="background1"/>
          </w:tcPr>
          <w:p w14:paraId="0978A308" w14:textId="48010A3A" w:rsidR="00967949" w:rsidRPr="006F06C8" w:rsidRDefault="00967949" w:rsidP="00C15C85">
            <w:pPr>
              <w:jc w:val="both"/>
              <w:rPr>
                <w:sz w:val="20"/>
                <w:szCs w:val="20"/>
                <w:lang w:val="ro-RO"/>
              </w:rPr>
            </w:pPr>
            <w:r w:rsidRPr="006F06C8">
              <w:rPr>
                <w:sz w:val="20"/>
                <w:szCs w:val="20"/>
                <w:lang w:val="ro-RO"/>
              </w:rPr>
              <w:t>4.2.6. Analiza şi minimizarea formalităţilor, revizuirea, actualizarea, după caz, a listei actelor necesare în cadrul operaţiunilor economice externe</w:t>
            </w:r>
          </w:p>
        </w:tc>
        <w:tc>
          <w:tcPr>
            <w:tcW w:w="1842" w:type="dxa"/>
            <w:shd w:val="clear" w:color="auto" w:fill="FFFFFF" w:themeFill="background1"/>
          </w:tcPr>
          <w:p w14:paraId="69100E6C" w14:textId="77777777" w:rsidR="00967949" w:rsidRPr="006F06C8" w:rsidDel="0075102A" w:rsidRDefault="00967949" w:rsidP="00C15C85">
            <w:pPr>
              <w:jc w:val="center"/>
              <w:rPr>
                <w:sz w:val="20"/>
                <w:szCs w:val="20"/>
                <w:lang w:val="ro-RO"/>
              </w:rPr>
            </w:pPr>
            <w:r w:rsidRPr="006F06C8">
              <w:rPr>
                <w:sz w:val="20"/>
                <w:szCs w:val="20"/>
                <w:lang w:val="ro-RO"/>
              </w:rPr>
              <w:t>Pe parcursul anului, cu raportare trimestrială</w:t>
            </w:r>
          </w:p>
          <w:p w14:paraId="74132672" w14:textId="77777777" w:rsidR="00967949" w:rsidRPr="006F06C8" w:rsidRDefault="00967949" w:rsidP="00C15C85">
            <w:pPr>
              <w:jc w:val="center"/>
              <w:rPr>
                <w:sz w:val="20"/>
                <w:szCs w:val="20"/>
                <w:lang w:val="ro-RO"/>
              </w:rPr>
            </w:pPr>
          </w:p>
        </w:tc>
        <w:tc>
          <w:tcPr>
            <w:tcW w:w="1985" w:type="dxa"/>
            <w:shd w:val="clear" w:color="auto" w:fill="FFFFFF" w:themeFill="background1"/>
          </w:tcPr>
          <w:p w14:paraId="1DB6DAA1" w14:textId="28063E3F" w:rsidR="00967949" w:rsidRPr="006F06C8" w:rsidRDefault="00967949" w:rsidP="00C15C85">
            <w:pPr>
              <w:pStyle w:val="Default"/>
              <w:jc w:val="center"/>
              <w:rPr>
                <w:color w:val="auto"/>
                <w:sz w:val="20"/>
                <w:szCs w:val="20"/>
              </w:rPr>
            </w:pPr>
            <w:r w:rsidRPr="006F06C8">
              <w:rPr>
                <w:color w:val="auto"/>
                <w:sz w:val="20"/>
                <w:szCs w:val="20"/>
              </w:rPr>
              <w:t>Proceduri administrative adecvate stabilite</w:t>
            </w:r>
          </w:p>
        </w:tc>
        <w:tc>
          <w:tcPr>
            <w:tcW w:w="2126" w:type="dxa"/>
            <w:shd w:val="clear" w:color="auto" w:fill="FFFFFF" w:themeFill="background1"/>
          </w:tcPr>
          <w:p w14:paraId="0AEE05AB" w14:textId="128EB7C7" w:rsidR="00967949" w:rsidRPr="006F06C8" w:rsidRDefault="00967949" w:rsidP="00C15C85">
            <w:pPr>
              <w:jc w:val="center"/>
              <w:rPr>
                <w:b/>
                <w:sz w:val="20"/>
                <w:szCs w:val="20"/>
                <w:lang w:val="ro-RO"/>
              </w:rPr>
            </w:pPr>
            <w:r w:rsidRPr="006F06C8">
              <w:rPr>
                <w:b/>
                <w:sz w:val="20"/>
                <w:szCs w:val="20"/>
                <w:lang w:val="ro-RO"/>
              </w:rPr>
              <w:t>SV</w:t>
            </w:r>
          </w:p>
        </w:tc>
        <w:tc>
          <w:tcPr>
            <w:tcW w:w="2268" w:type="dxa"/>
            <w:shd w:val="clear" w:color="auto" w:fill="FFFFFF" w:themeFill="background1"/>
          </w:tcPr>
          <w:p w14:paraId="685C26EB" w14:textId="6D48AC81" w:rsidR="00967949" w:rsidRPr="006F06C8" w:rsidRDefault="00967949" w:rsidP="00C15C85">
            <w:pPr>
              <w:jc w:val="center"/>
              <w:rPr>
                <w:sz w:val="20"/>
                <w:szCs w:val="20"/>
                <w:lang w:val="ro-RO"/>
              </w:rPr>
            </w:pPr>
            <w:r w:rsidRPr="006F06C8">
              <w:rPr>
                <w:sz w:val="20"/>
                <w:szCs w:val="20"/>
                <w:lang w:val="ro-RO"/>
              </w:rPr>
              <w:t xml:space="preserve">HG </w:t>
            </w:r>
            <w:r w:rsidR="00815A94">
              <w:rPr>
                <w:sz w:val="20"/>
                <w:szCs w:val="20"/>
                <w:lang w:val="ro-RO"/>
              </w:rPr>
              <w:t xml:space="preserve">nr. </w:t>
            </w:r>
            <w:r w:rsidRPr="006F06C8">
              <w:rPr>
                <w:sz w:val="20"/>
                <w:szCs w:val="20"/>
                <w:lang w:val="ro-RO"/>
              </w:rPr>
              <w:t>1065/2017,</w:t>
            </w:r>
            <w:r w:rsidRPr="006F06C8">
              <w:rPr>
                <w:sz w:val="20"/>
                <w:szCs w:val="20"/>
                <w:vertAlign w:val="subscript"/>
                <w:lang w:val="ro-RO"/>
              </w:rPr>
              <w:t>6 (13)</w:t>
            </w:r>
          </w:p>
        </w:tc>
      </w:tr>
      <w:tr w:rsidR="00967949" w:rsidRPr="006F06C8" w14:paraId="1049D56C" w14:textId="77777777" w:rsidTr="00927998">
        <w:trPr>
          <w:trHeight w:val="243"/>
        </w:trPr>
        <w:tc>
          <w:tcPr>
            <w:tcW w:w="3253" w:type="dxa"/>
            <w:vMerge/>
            <w:shd w:val="clear" w:color="auto" w:fill="FFFFFF" w:themeFill="background1"/>
          </w:tcPr>
          <w:p w14:paraId="688AB645" w14:textId="77777777" w:rsidR="00967949" w:rsidRPr="006F06C8" w:rsidRDefault="00967949" w:rsidP="00C15C85">
            <w:pPr>
              <w:jc w:val="both"/>
              <w:rPr>
                <w:sz w:val="20"/>
                <w:szCs w:val="20"/>
                <w:lang w:val="ro-RO"/>
              </w:rPr>
            </w:pPr>
          </w:p>
        </w:tc>
        <w:tc>
          <w:tcPr>
            <w:tcW w:w="2701" w:type="dxa"/>
            <w:shd w:val="clear" w:color="auto" w:fill="FFFFFF" w:themeFill="background1"/>
          </w:tcPr>
          <w:p w14:paraId="6FD35C2F" w14:textId="274DB9CB" w:rsidR="00967949" w:rsidRPr="006F06C8" w:rsidRDefault="00967949" w:rsidP="00C15C85">
            <w:pPr>
              <w:jc w:val="both"/>
              <w:rPr>
                <w:sz w:val="20"/>
                <w:szCs w:val="20"/>
                <w:lang w:val="ro-RO"/>
              </w:rPr>
            </w:pPr>
            <w:r w:rsidRPr="006F06C8">
              <w:rPr>
                <w:sz w:val="20"/>
                <w:szCs w:val="20"/>
                <w:lang w:val="ro-RO"/>
              </w:rPr>
              <w:t xml:space="preserve">4.2.7. Implementarea Cabinetului agentului economic drept un mecanism de interacţiune cu agentul economic, cu următoarele funcţii: </w:t>
            </w:r>
          </w:p>
          <w:p w14:paraId="1A846F43" w14:textId="77777777" w:rsidR="00967949" w:rsidRPr="006F06C8" w:rsidRDefault="00967949" w:rsidP="00C15C85">
            <w:pPr>
              <w:jc w:val="both"/>
              <w:rPr>
                <w:sz w:val="20"/>
                <w:szCs w:val="20"/>
                <w:lang w:val="ro-RO"/>
              </w:rPr>
            </w:pPr>
            <w:r w:rsidRPr="006F06C8">
              <w:rPr>
                <w:sz w:val="20"/>
                <w:szCs w:val="20"/>
                <w:lang w:val="ro-RO"/>
              </w:rPr>
              <w:t>- posibilitatea de generare a rapoartelor pentru agentul economic;</w:t>
            </w:r>
          </w:p>
          <w:p w14:paraId="65AD1E4D" w14:textId="77777777" w:rsidR="00967949" w:rsidRPr="006F06C8" w:rsidRDefault="00967949" w:rsidP="00C15C85">
            <w:pPr>
              <w:jc w:val="both"/>
              <w:rPr>
                <w:sz w:val="20"/>
                <w:szCs w:val="20"/>
                <w:lang w:val="ro-RO"/>
              </w:rPr>
            </w:pPr>
            <w:r w:rsidRPr="006F06C8">
              <w:rPr>
                <w:sz w:val="20"/>
                <w:szCs w:val="20"/>
                <w:lang w:val="ro-RO"/>
              </w:rPr>
              <w:t>- corespondenţa electronică;</w:t>
            </w:r>
          </w:p>
          <w:p w14:paraId="2C7F65AF" w14:textId="3D705C52" w:rsidR="00967949" w:rsidRPr="006F06C8" w:rsidRDefault="00967949" w:rsidP="00C15C85">
            <w:pPr>
              <w:jc w:val="both"/>
              <w:rPr>
                <w:sz w:val="20"/>
                <w:szCs w:val="20"/>
                <w:lang w:val="ro-RO"/>
              </w:rPr>
            </w:pPr>
            <w:r w:rsidRPr="006F06C8">
              <w:rPr>
                <w:sz w:val="20"/>
                <w:szCs w:val="20"/>
                <w:lang w:val="ro-RO"/>
              </w:rPr>
              <w:t>- mecanismul de prezentare a documentelor în format electronic şi semnate digital (acțiune restantă)</w:t>
            </w:r>
          </w:p>
        </w:tc>
        <w:tc>
          <w:tcPr>
            <w:tcW w:w="1842" w:type="dxa"/>
            <w:shd w:val="clear" w:color="auto" w:fill="FFFFFF" w:themeFill="background1"/>
          </w:tcPr>
          <w:p w14:paraId="2E6CC4A4" w14:textId="1A92824B" w:rsidR="00967949" w:rsidRPr="006F06C8" w:rsidRDefault="00967949" w:rsidP="00C15C85">
            <w:pPr>
              <w:jc w:val="center"/>
              <w:rPr>
                <w:sz w:val="20"/>
                <w:szCs w:val="20"/>
                <w:lang w:val="ro-RO"/>
              </w:rPr>
            </w:pPr>
            <w:r w:rsidRPr="006F06C8">
              <w:rPr>
                <w:sz w:val="20"/>
                <w:szCs w:val="20"/>
                <w:lang w:val="ro-RO"/>
              </w:rPr>
              <w:t>Trimestrul III</w:t>
            </w:r>
          </w:p>
        </w:tc>
        <w:tc>
          <w:tcPr>
            <w:tcW w:w="1985" w:type="dxa"/>
            <w:shd w:val="clear" w:color="auto" w:fill="FFFFFF" w:themeFill="background1"/>
          </w:tcPr>
          <w:p w14:paraId="1DC087CB" w14:textId="019D3C2F" w:rsidR="00967949" w:rsidRPr="006F06C8" w:rsidRDefault="00967949" w:rsidP="00C15C85">
            <w:pPr>
              <w:pStyle w:val="Default"/>
              <w:jc w:val="center"/>
              <w:rPr>
                <w:color w:val="auto"/>
                <w:sz w:val="20"/>
                <w:szCs w:val="20"/>
              </w:rPr>
            </w:pPr>
            <w:r w:rsidRPr="006F06C8">
              <w:rPr>
                <w:color w:val="auto"/>
                <w:sz w:val="20"/>
                <w:szCs w:val="20"/>
              </w:rPr>
              <w:t>Cabinetul agentului economic cu funcţiile tehnice specificate dezvoltat şi lansat</w:t>
            </w:r>
          </w:p>
        </w:tc>
        <w:tc>
          <w:tcPr>
            <w:tcW w:w="2126" w:type="dxa"/>
            <w:shd w:val="clear" w:color="auto" w:fill="FFFFFF" w:themeFill="background1"/>
          </w:tcPr>
          <w:p w14:paraId="7E2643C5" w14:textId="081A8EC0" w:rsidR="00967949" w:rsidRPr="006F06C8" w:rsidRDefault="00967949" w:rsidP="00C15C85">
            <w:pPr>
              <w:jc w:val="center"/>
              <w:rPr>
                <w:b/>
                <w:sz w:val="20"/>
                <w:szCs w:val="20"/>
                <w:lang w:val="ro-RO"/>
              </w:rPr>
            </w:pPr>
            <w:r w:rsidRPr="006F06C8">
              <w:rPr>
                <w:b/>
                <w:sz w:val="20"/>
                <w:szCs w:val="20"/>
                <w:lang w:val="ro-RO"/>
              </w:rPr>
              <w:t>SV</w:t>
            </w:r>
          </w:p>
        </w:tc>
        <w:tc>
          <w:tcPr>
            <w:tcW w:w="2268" w:type="dxa"/>
            <w:shd w:val="clear" w:color="auto" w:fill="FFFFFF" w:themeFill="background1"/>
          </w:tcPr>
          <w:p w14:paraId="1D02D248" w14:textId="7DE30DA6" w:rsidR="00967949" w:rsidRPr="006F06C8" w:rsidRDefault="00967949" w:rsidP="00C15C85">
            <w:pPr>
              <w:jc w:val="center"/>
              <w:rPr>
                <w:sz w:val="20"/>
                <w:szCs w:val="20"/>
                <w:lang w:val="ro-RO"/>
              </w:rPr>
            </w:pPr>
            <w:r w:rsidRPr="006F06C8">
              <w:rPr>
                <w:bCs/>
                <w:sz w:val="20"/>
                <w:szCs w:val="20"/>
                <w:lang w:val="ro-RO"/>
              </w:rPr>
              <w:t xml:space="preserve">HG nr. 1432/2016, </w:t>
            </w:r>
            <w:r w:rsidRPr="006F06C8">
              <w:rPr>
                <w:bCs/>
                <w:sz w:val="20"/>
                <w:szCs w:val="20"/>
                <w:vertAlign w:val="subscript"/>
                <w:lang w:val="ro-RO"/>
              </w:rPr>
              <w:t>6.4.</w:t>
            </w:r>
          </w:p>
        </w:tc>
      </w:tr>
      <w:tr w:rsidR="00967949" w:rsidRPr="00967949" w14:paraId="049AC728" w14:textId="77777777" w:rsidTr="002A4739">
        <w:trPr>
          <w:trHeight w:val="243"/>
        </w:trPr>
        <w:tc>
          <w:tcPr>
            <w:tcW w:w="3253" w:type="dxa"/>
            <w:vMerge/>
            <w:shd w:val="clear" w:color="auto" w:fill="FFFFFF" w:themeFill="background1"/>
          </w:tcPr>
          <w:p w14:paraId="02B10B30" w14:textId="77777777" w:rsidR="00967949" w:rsidRPr="006F06C8" w:rsidRDefault="00967949" w:rsidP="00C15C85">
            <w:pPr>
              <w:jc w:val="both"/>
              <w:rPr>
                <w:sz w:val="20"/>
                <w:szCs w:val="20"/>
                <w:lang w:val="ro-RO"/>
              </w:rPr>
            </w:pPr>
          </w:p>
        </w:tc>
        <w:tc>
          <w:tcPr>
            <w:tcW w:w="2701" w:type="dxa"/>
            <w:shd w:val="clear" w:color="auto" w:fill="FFFFFF" w:themeFill="background1"/>
          </w:tcPr>
          <w:p w14:paraId="5D06D214" w14:textId="471A00D0" w:rsidR="00967949" w:rsidRPr="006F06C8" w:rsidRDefault="00967949" w:rsidP="00C15C85">
            <w:pPr>
              <w:jc w:val="both"/>
              <w:rPr>
                <w:sz w:val="20"/>
                <w:szCs w:val="20"/>
                <w:lang w:val="ro-RO"/>
              </w:rPr>
            </w:pPr>
            <w:r>
              <w:rPr>
                <w:sz w:val="20"/>
                <w:szCs w:val="20"/>
                <w:lang w:val="ro-RO"/>
              </w:rPr>
              <w:t xml:space="preserve">4.2.8. Elaborarea proiectului </w:t>
            </w:r>
            <w:r w:rsidRPr="00967949">
              <w:rPr>
                <w:sz w:val="20"/>
                <w:szCs w:val="20"/>
                <w:lang w:val="ro-RO"/>
              </w:rPr>
              <w:t>hotărîrii Guvernului cu privire la modificare</w:t>
            </w:r>
            <w:r w:rsidR="00E075E6">
              <w:rPr>
                <w:sz w:val="20"/>
                <w:szCs w:val="20"/>
                <w:lang w:val="ro-RO"/>
              </w:rPr>
              <w:t>a Hotărîrii Guvernului nr. 1373/</w:t>
            </w:r>
            <w:r w:rsidRPr="00967949">
              <w:rPr>
                <w:sz w:val="20"/>
                <w:szCs w:val="20"/>
                <w:lang w:val="ro-RO"/>
              </w:rPr>
              <w:t>2016 „Cu privire la aprobarea Regulamentului cu privire la modul de prelungire a termenului de plată a drepturilor de import pentru agenții economici cu statut de Agent Economic Autorizat (AEO)”</w:t>
            </w:r>
          </w:p>
        </w:tc>
        <w:tc>
          <w:tcPr>
            <w:tcW w:w="1842" w:type="dxa"/>
            <w:shd w:val="clear" w:color="auto" w:fill="auto"/>
          </w:tcPr>
          <w:p w14:paraId="7EC112B2" w14:textId="0D097484" w:rsidR="00967949" w:rsidRPr="006F06C8" w:rsidRDefault="00967949" w:rsidP="00C15C85">
            <w:pPr>
              <w:jc w:val="center"/>
              <w:rPr>
                <w:sz w:val="20"/>
                <w:szCs w:val="20"/>
                <w:lang w:val="ro-RO"/>
              </w:rPr>
            </w:pPr>
            <w:r w:rsidRPr="00967949">
              <w:rPr>
                <w:sz w:val="20"/>
                <w:szCs w:val="20"/>
                <w:lang w:val="ro-RO"/>
              </w:rPr>
              <w:t xml:space="preserve">Trimestrul II </w:t>
            </w:r>
          </w:p>
          <w:p w14:paraId="69B63876" w14:textId="59A69FBA" w:rsidR="00967949" w:rsidRPr="006F06C8" w:rsidRDefault="00967949" w:rsidP="00C15C85">
            <w:pPr>
              <w:jc w:val="center"/>
              <w:rPr>
                <w:sz w:val="20"/>
                <w:szCs w:val="20"/>
                <w:lang w:val="ro-RO"/>
              </w:rPr>
            </w:pPr>
          </w:p>
        </w:tc>
        <w:tc>
          <w:tcPr>
            <w:tcW w:w="1985" w:type="dxa"/>
            <w:shd w:val="clear" w:color="auto" w:fill="auto"/>
          </w:tcPr>
          <w:p w14:paraId="58827C99" w14:textId="5977894F" w:rsidR="00967949" w:rsidRPr="00967949" w:rsidRDefault="00967949" w:rsidP="00C15C85">
            <w:pPr>
              <w:tabs>
                <w:tab w:val="left" w:pos="1080"/>
                <w:tab w:val="left" w:pos="2880"/>
              </w:tabs>
              <w:jc w:val="center"/>
              <w:rPr>
                <w:sz w:val="20"/>
                <w:szCs w:val="20"/>
                <w:lang w:val="ro-RO"/>
              </w:rPr>
            </w:pPr>
            <w:r w:rsidRPr="00967949">
              <w:rPr>
                <w:sz w:val="20"/>
                <w:szCs w:val="20"/>
                <w:lang w:val="ro-RO"/>
              </w:rPr>
              <w:t xml:space="preserve">Proiect elaborat și prezentat Guvernului </w:t>
            </w:r>
          </w:p>
          <w:p w14:paraId="0EA0E6A1" w14:textId="77777777" w:rsidR="00967949" w:rsidRPr="00967949" w:rsidRDefault="00967949" w:rsidP="00C15C85">
            <w:pPr>
              <w:pStyle w:val="Default"/>
              <w:jc w:val="center"/>
              <w:rPr>
                <w:rFonts w:eastAsia="Times New Roman"/>
                <w:color w:val="auto"/>
                <w:sz w:val="20"/>
                <w:szCs w:val="20"/>
                <w:lang w:eastAsia="ru-RU"/>
              </w:rPr>
            </w:pPr>
          </w:p>
        </w:tc>
        <w:tc>
          <w:tcPr>
            <w:tcW w:w="2126" w:type="dxa"/>
            <w:shd w:val="clear" w:color="auto" w:fill="auto"/>
          </w:tcPr>
          <w:p w14:paraId="3EC7B5D5" w14:textId="77777777" w:rsidR="00967949" w:rsidRPr="00815A94" w:rsidRDefault="00967949" w:rsidP="00C15C85">
            <w:pPr>
              <w:jc w:val="center"/>
              <w:rPr>
                <w:b/>
                <w:sz w:val="20"/>
                <w:szCs w:val="20"/>
                <w:lang w:val="ro-RO"/>
              </w:rPr>
            </w:pPr>
            <w:r w:rsidRPr="00815A94">
              <w:rPr>
                <w:b/>
                <w:sz w:val="20"/>
                <w:szCs w:val="20"/>
                <w:lang w:val="ro-RO"/>
              </w:rPr>
              <w:t>SV</w:t>
            </w:r>
          </w:p>
          <w:p w14:paraId="4DBC6735" w14:textId="0E9789F8" w:rsidR="00967949" w:rsidRPr="00967949" w:rsidRDefault="00967949" w:rsidP="00C15C85">
            <w:pPr>
              <w:jc w:val="center"/>
              <w:rPr>
                <w:sz w:val="20"/>
                <w:szCs w:val="20"/>
                <w:lang w:val="ro-RO"/>
              </w:rPr>
            </w:pPr>
            <w:r w:rsidRPr="00815A94">
              <w:rPr>
                <w:b/>
                <w:sz w:val="20"/>
                <w:szCs w:val="20"/>
                <w:lang w:val="ro-RO"/>
              </w:rPr>
              <w:t>DPFV</w:t>
            </w:r>
          </w:p>
        </w:tc>
        <w:tc>
          <w:tcPr>
            <w:tcW w:w="2268" w:type="dxa"/>
            <w:shd w:val="clear" w:color="auto" w:fill="auto"/>
          </w:tcPr>
          <w:p w14:paraId="4FD04959" w14:textId="1FEA794B" w:rsidR="00967949" w:rsidRPr="00967949" w:rsidRDefault="00967949" w:rsidP="00C15C85">
            <w:pPr>
              <w:jc w:val="center"/>
              <w:rPr>
                <w:sz w:val="20"/>
                <w:szCs w:val="20"/>
                <w:lang w:val="ro-RO"/>
              </w:rPr>
            </w:pPr>
            <w:r w:rsidRPr="00967949">
              <w:rPr>
                <w:sz w:val="20"/>
                <w:szCs w:val="20"/>
                <w:lang w:val="ro-RO"/>
              </w:rPr>
              <w:t>Legea nr. 1149/2000</w:t>
            </w:r>
          </w:p>
        </w:tc>
      </w:tr>
      <w:tr w:rsidR="00734BEE" w:rsidRPr="00967949" w14:paraId="74744383" w14:textId="77777777" w:rsidTr="002A4739">
        <w:trPr>
          <w:trHeight w:val="243"/>
        </w:trPr>
        <w:tc>
          <w:tcPr>
            <w:tcW w:w="3253" w:type="dxa"/>
            <w:shd w:val="clear" w:color="auto" w:fill="FFFFFF" w:themeFill="background1"/>
          </w:tcPr>
          <w:p w14:paraId="57EF0325" w14:textId="77777777" w:rsidR="00734BEE" w:rsidRPr="006F06C8" w:rsidRDefault="00734BEE" w:rsidP="00734BEE">
            <w:pPr>
              <w:jc w:val="both"/>
              <w:rPr>
                <w:sz w:val="20"/>
                <w:szCs w:val="20"/>
                <w:lang w:val="ro-RO"/>
              </w:rPr>
            </w:pPr>
          </w:p>
        </w:tc>
        <w:tc>
          <w:tcPr>
            <w:tcW w:w="2701" w:type="dxa"/>
            <w:shd w:val="clear" w:color="auto" w:fill="FFFFFF" w:themeFill="background1"/>
          </w:tcPr>
          <w:p w14:paraId="07588068" w14:textId="34058052" w:rsidR="00734BEE" w:rsidRDefault="00734BEE" w:rsidP="009D41C4">
            <w:pPr>
              <w:jc w:val="both"/>
              <w:rPr>
                <w:sz w:val="20"/>
                <w:szCs w:val="20"/>
                <w:lang w:val="ro-RO"/>
              </w:rPr>
            </w:pPr>
            <w:r>
              <w:rPr>
                <w:sz w:val="20"/>
                <w:szCs w:val="20"/>
                <w:lang w:val="ro-RO"/>
              </w:rPr>
              <w:t xml:space="preserve">4.2.9. Elaborarea proiectului hotărîrii </w:t>
            </w:r>
            <w:r w:rsidRPr="00734BEE">
              <w:rPr>
                <w:sz w:val="20"/>
                <w:szCs w:val="20"/>
                <w:lang w:val="ro-RO"/>
              </w:rPr>
              <w:t>Guvernului cu privire la modificar</w:t>
            </w:r>
            <w:r w:rsidR="009D41C4">
              <w:rPr>
                <w:sz w:val="20"/>
                <w:szCs w:val="20"/>
                <w:lang w:val="ro-RO"/>
              </w:rPr>
              <w:t>ea Hotărîrii Guvernului nr. 904/</w:t>
            </w:r>
            <w:r w:rsidRPr="00734BEE">
              <w:rPr>
                <w:sz w:val="20"/>
                <w:szCs w:val="20"/>
                <w:lang w:val="ro-RO"/>
              </w:rPr>
              <w:t xml:space="preserve">2013 </w:t>
            </w:r>
            <w:r w:rsidR="009D41C4">
              <w:rPr>
                <w:sz w:val="20"/>
                <w:szCs w:val="20"/>
                <w:lang w:val="ro-RO"/>
              </w:rPr>
              <w:t>„</w:t>
            </w:r>
            <w:r w:rsidRPr="00734BEE">
              <w:rPr>
                <w:sz w:val="20"/>
                <w:szCs w:val="20"/>
                <w:lang w:val="ro-RO"/>
              </w:rPr>
              <w:t>Cu privire la procedura de vămuire electronică</w:t>
            </w:r>
            <w:r w:rsidR="009D41C4">
              <w:rPr>
                <w:sz w:val="20"/>
                <w:szCs w:val="20"/>
                <w:lang w:val="ro-RO"/>
              </w:rPr>
              <w:t>”</w:t>
            </w:r>
          </w:p>
        </w:tc>
        <w:tc>
          <w:tcPr>
            <w:tcW w:w="1842" w:type="dxa"/>
            <w:shd w:val="clear" w:color="auto" w:fill="auto"/>
          </w:tcPr>
          <w:p w14:paraId="780C7FE8" w14:textId="66CD8FDC" w:rsidR="00734BEE" w:rsidRPr="006F06C8" w:rsidRDefault="00734BEE" w:rsidP="00734BEE">
            <w:pPr>
              <w:jc w:val="center"/>
              <w:rPr>
                <w:sz w:val="20"/>
                <w:szCs w:val="20"/>
                <w:lang w:val="ro-RO"/>
              </w:rPr>
            </w:pPr>
            <w:r w:rsidRPr="00967949">
              <w:rPr>
                <w:sz w:val="20"/>
                <w:szCs w:val="20"/>
                <w:lang w:val="ro-RO"/>
              </w:rPr>
              <w:t>Trimestrul II</w:t>
            </w:r>
            <w:r w:rsidR="009D41C4">
              <w:rPr>
                <w:sz w:val="20"/>
                <w:szCs w:val="20"/>
                <w:lang w:val="ro-RO"/>
              </w:rPr>
              <w:t>I</w:t>
            </w:r>
            <w:r w:rsidRPr="00967949">
              <w:rPr>
                <w:sz w:val="20"/>
                <w:szCs w:val="20"/>
                <w:lang w:val="ro-RO"/>
              </w:rPr>
              <w:t xml:space="preserve"> </w:t>
            </w:r>
          </w:p>
          <w:p w14:paraId="6942C0B7" w14:textId="77777777" w:rsidR="00734BEE" w:rsidRPr="00967949" w:rsidRDefault="00734BEE" w:rsidP="00734BEE">
            <w:pPr>
              <w:jc w:val="center"/>
              <w:rPr>
                <w:sz w:val="20"/>
                <w:szCs w:val="20"/>
                <w:lang w:val="ro-RO"/>
              </w:rPr>
            </w:pPr>
          </w:p>
        </w:tc>
        <w:tc>
          <w:tcPr>
            <w:tcW w:w="1985" w:type="dxa"/>
            <w:shd w:val="clear" w:color="auto" w:fill="auto"/>
          </w:tcPr>
          <w:p w14:paraId="1293F0ED" w14:textId="77777777" w:rsidR="00734BEE" w:rsidRPr="00967949" w:rsidRDefault="00734BEE" w:rsidP="00734BEE">
            <w:pPr>
              <w:tabs>
                <w:tab w:val="left" w:pos="1080"/>
                <w:tab w:val="left" w:pos="2880"/>
              </w:tabs>
              <w:jc w:val="center"/>
              <w:rPr>
                <w:sz w:val="20"/>
                <w:szCs w:val="20"/>
                <w:lang w:val="ro-RO"/>
              </w:rPr>
            </w:pPr>
            <w:r w:rsidRPr="00967949">
              <w:rPr>
                <w:sz w:val="20"/>
                <w:szCs w:val="20"/>
                <w:lang w:val="ro-RO"/>
              </w:rPr>
              <w:t xml:space="preserve">Proiect elaborat și prezentat Guvernului </w:t>
            </w:r>
          </w:p>
          <w:p w14:paraId="40E80964" w14:textId="77777777" w:rsidR="00734BEE" w:rsidRPr="00967949" w:rsidRDefault="00734BEE" w:rsidP="00734BEE">
            <w:pPr>
              <w:tabs>
                <w:tab w:val="left" w:pos="1080"/>
                <w:tab w:val="left" w:pos="2880"/>
              </w:tabs>
              <w:jc w:val="center"/>
              <w:rPr>
                <w:sz w:val="20"/>
                <w:szCs w:val="20"/>
                <w:lang w:val="ro-RO"/>
              </w:rPr>
            </w:pPr>
          </w:p>
        </w:tc>
        <w:tc>
          <w:tcPr>
            <w:tcW w:w="2126" w:type="dxa"/>
            <w:shd w:val="clear" w:color="auto" w:fill="auto"/>
          </w:tcPr>
          <w:p w14:paraId="508E817F" w14:textId="77777777" w:rsidR="00734BEE" w:rsidRPr="00815A94" w:rsidRDefault="00734BEE" w:rsidP="00734BEE">
            <w:pPr>
              <w:jc w:val="center"/>
              <w:rPr>
                <w:b/>
                <w:sz w:val="20"/>
                <w:szCs w:val="20"/>
                <w:lang w:val="ro-RO"/>
              </w:rPr>
            </w:pPr>
            <w:r w:rsidRPr="00815A94">
              <w:rPr>
                <w:b/>
                <w:sz w:val="20"/>
                <w:szCs w:val="20"/>
                <w:lang w:val="ro-RO"/>
              </w:rPr>
              <w:t>SV</w:t>
            </w:r>
          </w:p>
          <w:p w14:paraId="20BD2429" w14:textId="060AD755" w:rsidR="00734BEE" w:rsidRPr="00967949" w:rsidRDefault="00734BEE" w:rsidP="00734BEE">
            <w:pPr>
              <w:jc w:val="center"/>
              <w:rPr>
                <w:sz w:val="20"/>
                <w:szCs w:val="20"/>
                <w:lang w:val="ro-RO"/>
              </w:rPr>
            </w:pPr>
            <w:r w:rsidRPr="00815A94">
              <w:rPr>
                <w:b/>
                <w:sz w:val="20"/>
                <w:szCs w:val="20"/>
                <w:lang w:val="ro-RO"/>
              </w:rPr>
              <w:t>DPFV</w:t>
            </w:r>
          </w:p>
        </w:tc>
        <w:tc>
          <w:tcPr>
            <w:tcW w:w="2268" w:type="dxa"/>
            <w:shd w:val="clear" w:color="auto" w:fill="auto"/>
          </w:tcPr>
          <w:p w14:paraId="132102C7" w14:textId="6AF60194" w:rsidR="00734BEE" w:rsidRPr="00967949" w:rsidRDefault="009D41C4" w:rsidP="009D41C4">
            <w:pPr>
              <w:jc w:val="center"/>
              <w:rPr>
                <w:sz w:val="20"/>
                <w:szCs w:val="20"/>
                <w:lang w:val="ro-RO"/>
              </w:rPr>
            </w:pPr>
            <w:r w:rsidRPr="009D41C4">
              <w:rPr>
                <w:sz w:val="20"/>
                <w:szCs w:val="20"/>
                <w:lang w:val="ro-RO"/>
              </w:rPr>
              <w:t>HG nr. 1140/2005</w:t>
            </w:r>
          </w:p>
        </w:tc>
      </w:tr>
      <w:tr w:rsidR="00734BEE" w:rsidRPr="00601C21" w14:paraId="780A4C36" w14:textId="77777777" w:rsidTr="00927998">
        <w:trPr>
          <w:trHeight w:val="243"/>
        </w:trPr>
        <w:tc>
          <w:tcPr>
            <w:tcW w:w="3253" w:type="dxa"/>
            <w:vMerge w:val="restart"/>
            <w:shd w:val="clear" w:color="auto" w:fill="FFFFFF" w:themeFill="background1"/>
          </w:tcPr>
          <w:p w14:paraId="7D25628A" w14:textId="1833FD9E" w:rsidR="00734BEE" w:rsidRPr="006F06C8" w:rsidRDefault="00734BEE" w:rsidP="00734BEE">
            <w:pPr>
              <w:jc w:val="both"/>
              <w:rPr>
                <w:sz w:val="20"/>
                <w:szCs w:val="20"/>
                <w:lang w:val="ro-RO"/>
              </w:rPr>
            </w:pPr>
            <w:r w:rsidRPr="006F06C8">
              <w:rPr>
                <w:sz w:val="20"/>
                <w:szCs w:val="20"/>
                <w:lang w:val="ro-RO"/>
              </w:rPr>
              <w:t>4.3. Implementarea instrumentelor de cooperare în domeniul managementului frontierelor de stat cu țările limitrofe</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42318F" w14:textId="719A106D" w:rsidR="00734BEE" w:rsidRPr="006F06C8" w:rsidRDefault="00734BEE" w:rsidP="00734BEE">
            <w:pPr>
              <w:jc w:val="both"/>
              <w:rPr>
                <w:sz w:val="20"/>
                <w:szCs w:val="20"/>
                <w:lang w:val="ro-RO"/>
              </w:rPr>
            </w:pPr>
            <w:r w:rsidRPr="006F06C8">
              <w:rPr>
                <w:sz w:val="20"/>
                <w:szCs w:val="20"/>
                <w:lang w:val="ro-RO"/>
              </w:rPr>
              <w:t>4.3.1. Implementarea</w:t>
            </w:r>
            <w:r w:rsidR="00815A94">
              <w:rPr>
                <w:sz w:val="20"/>
                <w:szCs w:val="20"/>
                <w:lang w:val="ro-RO"/>
              </w:rPr>
              <w:t xml:space="preserve">  controlului comun la frontieră</w:t>
            </w:r>
            <w:r w:rsidRPr="006F06C8">
              <w:rPr>
                <w:sz w:val="20"/>
                <w:szCs w:val="20"/>
                <w:lang w:val="ro-RO"/>
              </w:rPr>
              <w:t xml:space="preserve"> </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0C2EA452" w14:textId="77777777" w:rsidR="00734BEE" w:rsidRPr="006F06C8" w:rsidDel="0075102A" w:rsidRDefault="00734BEE" w:rsidP="00734BEE">
            <w:pPr>
              <w:jc w:val="center"/>
              <w:rPr>
                <w:sz w:val="20"/>
                <w:szCs w:val="20"/>
                <w:lang w:val="ro-RO"/>
              </w:rPr>
            </w:pPr>
            <w:r w:rsidRPr="006F06C8">
              <w:rPr>
                <w:sz w:val="20"/>
                <w:szCs w:val="20"/>
                <w:lang w:val="ro-RO"/>
              </w:rPr>
              <w:t>Pe parcursul anului, cu raportare trimestrială</w:t>
            </w:r>
          </w:p>
          <w:p w14:paraId="6C74044D" w14:textId="77777777" w:rsidR="00734BEE" w:rsidRPr="006F06C8" w:rsidRDefault="00734BEE" w:rsidP="00734BEE">
            <w:pPr>
              <w:jc w:val="center"/>
              <w:rPr>
                <w:sz w:val="20"/>
                <w:szCs w:val="20"/>
                <w:lang w:val="ro-RO"/>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14:paraId="746285F3" w14:textId="77777777" w:rsidR="00734BEE" w:rsidRPr="006F06C8" w:rsidRDefault="00734BEE" w:rsidP="00734BEE">
            <w:pPr>
              <w:jc w:val="center"/>
              <w:rPr>
                <w:sz w:val="20"/>
                <w:szCs w:val="20"/>
                <w:lang w:val="ro-RO"/>
              </w:rPr>
            </w:pPr>
            <w:r w:rsidRPr="006F06C8">
              <w:rPr>
                <w:sz w:val="20"/>
                <w:szCs w:val="20"/>
                <w:lang w:val="ro-RO"/>
              </w:rPr>
              <w:t>Control comun la frontiera cu România iniţiat;</w:t>
            </w:r>
          </w:p>
          <w:p w14:paraId="02B9A2E8" w14:textId="77777777" w:rsidR="00734BEE" w:rsidRPr="006F06C8" w:rsidRDefault="00734BEE" w:rsidP="00734BEE">
            <w:pPr>
              <w:jc w:val="center"/>
              <w:rPr>
                <w:sz w:val="20"/>
                <w:szCs w:val="20"/>
                <w:lang w:val="ro-RO"/>
              </w:rPr>
            </w:pPr>
            <w:r w:rsidRPr="006F06C8">
              <w:rPr>
                <w:sz w:val="20"/>
                <w:szCs w:val="20"/>
                <w:lang w:val="ro-RO"/>
              </w:rPr>
              <w:t>Acord și protocoale semnate;</w:t>
            </w:r>
          </w:p>
          <w:p w14:paraId="26AB59DA" w14:textId="77777777" w:rsidR="00734BEE" w:rsidRPr="006F06C8" w:rsidRDefault="00734BEE" w:rsidP="00734BEE">
            <w:pPr>
              <w:jc w:val="center"/>
              <w:rPr>
                <w:sz w:val="20"/>
                <w:szCs w:val="20"/>
                <w:lang w:val="ro-RO"/>
              </w:rPr>
            </w:pPr>
            <w:r w:rsidRPr="006F06C8">
              <w:rPr>
                <w:sz w:val="20"/>
                <w:szCs w:val="20"/>
                <w:lang w:val="ro-RO"/>
              </w:rPr>
              <w:t>Număr de posturi vamale cu control comun la frontieră;</w:t>
            </w:r>
          </w:p>
          <w:p w14:paraId="16A2C330" w14:textId="77777777" w:rsidR="00734BEE" w:rsidRPr="006F06C8" w:rsidRDefault="00734BEE" w:rsidP="00734BEE">
            <w:pPr>
              <w:jc w:val="center"/>
              <w:rPr>
                <w:sz w:val="20"/>
                <w:szCs w:val="20"/>
                <w:lang w:val="ro-RO"/>
              </w:rPr>
            </w:pPr>
            <w:r w:rsidRPr="006F06C8">
              <w:rPr>
                <w:sz w:val="20"/>
                <w:szCs w:val="20"/>
                <w:lang w:val="ro-RO"/>
              </w:rPr>
              <w:t>Timp de traversare a frontierei redus în cadrul controalelor de marfă;</w:t>
            </w:r>
          </w:p>
          <w:p w14:paraId="39D5F782" w14:textId="516D1A20" w:rsidR="00734BEE" w:rsidRPr="006F06C8" w:rsidRDefault="00734BEE" w:rsidP="00734BEE">
            <w:pPr>
              <w:jc w:val="center"/>
              <w:rPr>
                <w:sz w:val="20"/>
                <w:szCs w:val="20"/>
                <w:lang w:val="ro-RO"/>
              </w:rPr>
            </w:pPr>
            <w:r w:rsidRPr="006F06C8">
              <w:rPr>
                <w:sz w:val="20"/>
                <w:szCs w:val="20"/>
                <w:lang w:val="ro-RO"/>
              </w:rPr>
              <w:t>Mecanisme de control al segmentului central al frontierei moldo-ucrainene instituite și funcționale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608501AD" w14:textId="51EFB296"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73A2F470" w14:textId="77777777" w:rsidR="00734BEE" w:rsidRPr="006F06C8" w:rsidRDefault="00734BEE" w:rsidP="00734BEE">
            <w:pPr>
              <w:jc w:val="center"/>
              <w:rPr>
                <w:sz w:val="20"/>
                <w:szCs w:val="20"/>
                <w:vertAlign w:val="subscript"/>
                <w:lang w:val="ro-RO"/>
              </w:rPr>
            </w:pPr>
            <w:r w:rsidRPr="006F06C8">
              <w:rPr>
                <w:sz w:val="20"/>
                <w:szCs w:val="20"/>
                <w:lang w:val="ro-RO"/>
              </w:rPr>
              <w:t>HG nr. 1472/2016,</w:t>
            </w:r>
            <w:r w:rsidRPr="006F06C8">
              <w:rPr>
                <w:sz w:val="20"/>
                <w:szCs w:val="20"/>
                <w:vertAlign w:val="subscript"/>
                <w:lang w:val="ro-RO"/>
              </w:rPr>
              <w:t xml:space="preserve">V,197 (i), I7, </w:t>
            </w:r>
          </w:p>
          <w:p w14:paraId="4D88659F" w14:textId="2CE27E90" w:rsidR="00734BEE" w:rsidRPr="006F06C8" w:rsidRDefault="00734BEE" w:rsidP="00734BEE">
            <w:pPr>
              <w:jc w:val="center"/>
              <w:rPr>
                <w:sz w:val="20"/>
                <w:szCs w:val="20"/>
                <w:lang w:val="ro-RO"/>
              </w:rPr>
            </w:pPr>
            <w:r w:rsidRPr="006F06C8">
              <w:rPr>
                <w:sz w:val="20"/>
                <w:szCs w:val="20"/>
                <w:lang w:val="ro-RO"/>
              </w:rPr>
              <w:t>HG nr</w:t>
            </w:r>
            <w:r w:rsidR="00815A94">
              <w:rPr>
                <w:sz w:val="20"/>
                <w:szCs w:val="20"/>
                <w:lang w:val="ro-RO"/>
              </w:rPr>
              <w:t xml:space="preserve">. </w:t>
            </w:r>
            <w:r w:rsidRPr="006F06C8">
              <w:rPr>
                <w:sz w:val="20"/>
                <w:szCs w:val="20"/>
                <w:lang w:val="ro-RO"/>
              </w:rPr>
              <w:t xml:space="preserve">1065/2017, </w:t>
            </w:r>
            <w:r w:rsidRPr="006F06C8">
              <w:rPr>
                <w:sz w:val="20"/>
                <w:szCs w:val="20"/>
                <w:vertAlign w:val="subscript"/>
                <w:lang w:val="ro-RO"/>
              </w:rPr>
              <w:t>16(28)</w:t>
            </w:r>
          </w:p>
          <w:p w14:paraId="04AF6533" w14:textId="18FD6560" w:rsidR="00734BEE" w:rsidRPr="006F06C8" w:rsidRDefault="00734BEE" w:rsidP="00734BEE">
            <w:pPr>
              <w:jc w:val="center"/>
              <w:rPr>
                <w:sz w:val="20"/>
                <w:szCs w:val="20"/>
                <w:lang w:val="ro-RO"/>
              </w:rPr>
            </w:pPr>
            <w:r w:rsidRPr="006F06C8">
              <w:rPr>
                <w:sz w:val="20"/>
                <w:szCs w:val="20"/>
                <w:lang w:val="ro-RO"/>
              </w:rPr>
              <w:t xml:space="preserve">HG </w:t>
            </w:r>
            <w:r w:rsidR="00815A94">
              <w:rPr>
                <w:sz w:val="20"/>
                <w:szCs w:val="20"/>
                <w:lang w:val="ro-RO"/>
              </w:rPr>
              <w:t xml:space="preserve">nr. </w:t>
            </w:r>
            <w:r w:rsidRPr="006F06C8">
              <w:rPr>
                <w:sz w:val="20"/>
                <w:szCs w:val="20"/>
                <w:lang w:val="ro-RO"/>
              </w:rPr>
              <w:t xml:space="preserve">1101/2018, </w:t>
            </w:r>
            <w:r w:rsidRPr="006F06C8">
              <w:rPr>
                <w:sz w:val="20"/>
                <w:szCs w:val="20"/>
                <w:vertAlign w:val="subscript"/>
                <w:lang w:val="ro-RO"/>
              </w:rPr>
              <w:t>15.1 și 15.2</w:t>
            </w:r>
          </w:p>
          <w:p w14:paraId="57CA003C" w14:textId="77777777" w:rsidR="00734BEE" w:rsidRPr="006F06C8" w:rsidRDefault="00734BEE" w:rsidP="00734BEE">
            <w:pPr>
              <w:jc w:val="center"/>
              <w:rPr>
                <w:sz w:val="20"/>
                <w:szCs w:val="20"/>
                <w:lang w:val="ro-RO"/>
              </w:rPr>
            </w:pPr>
            <w:r w:rsidRPr="006F06C8">
              <w:rPr>
                <w:sz w:val="20"/>
                <w:szCs w:val="20"/>
                <w:lang w:val="ro-RO"/>
              </w:rPr>
              <w:t xml:space="preserve">HP nr.134/2018, </w:t>
            </w:r>
            <w:r w:rsidRPr="006F06C8">
              <w:rPr>
                <w:sz w:val="20"/>
                <w:szCs w:val="20"/>
                <w:vertAlign w:val="subscript"/>
                <w:lang w:val="ro-RO"/>
              </w:rPr>
              <w:t>2.7.4</w:t>
            </w:r>
          </w:p>
          <w:p w14:paraId="7B77EC2A" w14:textId="77777777" w:rsidR="00734BEE" w:rsidRPr="006F06C8" w:rsidRDefault="00734BEE" w:rsidP="00734BEE">
            <w:pPr>
              <w:jc w:val="center"/>
              <w:rPr>
                <w:sz w:val="20"/>
                <w:szCs w:val="20"/>
                <w:vertAlign w:val="subscript"/>
                <w:lang w:val="ro-RO"/>
              </w:rPr>
            </w:pPr>
            <w:r w:rsidRPr="006F06C8">
              <w:rPr>
                <w:sz w:val="20"/>
                <w:szCs w:val="20"/>
                <w:lang w:val="ro-RO"/>
              </w:rPr>
              <w:t>HG nr.736/2017,</w:t>
            </w:r>
            <w:r w:rsidRPr="006F06C8">
              <w:rPr>
                <w:sz w:val="20"/>
                <w:szCs w:val="20"/>
                <w:vertAlign w:val="subscript"/>
                <w:lang w:val="ro-RO"/>
              </w:rPr>
              <w:t>1.3.2.</w:t>
            </w:r>
          </w:p>
          <w:p w14:paraId="699E46AD" w14:textId="77777777" w:rsidR="00734BEE" w:rsidRPr="006F06C8" w:rsidRDefault="00734BEE" w:rsidP="00734BEE">
            <w:pPr>
              <w:jc w:val="center"/>
              <w:rPr>
                <w:sz w:val="20"/>
                <w:szCs w:val="20"/>
                <w:lang w:val="ro-RO"/>
              </w:rPr>
            </w:pPr>
          </w:p>
        </w:tc>
      </w:tr>
      <w:tr w:rsidR="00734BEE" w:rsidRPr="00815A94" w14:paraId="5420B43A" w14:textId="77777777" w:rsidTr="00927998">
        <w:trPr>
          <w:trHeight w:val="243"/>
        </w:trPr>
        <w:tc>
          <w:tcPr>
            <w:tcW w:w="3253" w:type="dxa"/>
            <w:vMerge/>
            <w:shd w:val="clear" w:color="auto" w:fill="FFFFFF" w:themeFill="background1"/>
          </w:tcPr>
          <w:p w14:paraId="04645821"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895A63C" w14:textId="4BD6B420" w:rsidR="00734BEE" w:rsidRPr="006F06C8" w:rsidRDefault="00734BEE" w:rsidP="00734BEE">
            <w:pPr>
              <w:jc w:val="both"/>
              <w:rPr>
                <w:sz w:val="20"/>
                <w:szCs w:val="20"/>
                <w:lang w:val="ro-RO"/>
              </w:rPr>
            </w:pPr>
            <w:r w:rsidRPr="006F06C8">
              <w:rPr>
                <w:sz w:val="20"/>
                <w:szCs w:val="20"/>
                <w:lang w:val="ro-RO"/>
              </w:rPr>
              <w:t>4.3.2. Realizarea proiectului din cadrul Programului operaţional comun România-Republica Moldova 2014-2020, dedicat reconstrucţiei punctelor de trecere la frontiera moldo-română</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475DC4E3" w14:textId="77777777" w:rsidR="00734BEE" w:rsidRPr="006F06C8" w:rsidRDefault="00734BEE" w:rsidP="00734BEE">
            <w:pPr>
              <w:jc w:val="center"/>
              <w:rPr>
                <w:sz w:val="20"/>
                <w:szCs w:val="20"/>
                <w:lang w:val="ro-RO"/>
              </w:rPr>
            </w:pPr>
            <w:r w:rsidRPr="006F06C8">
              <w:rPr>
                <w:sz w:val="20"/>
                <w:szCs w:val="20"/>
                <w:lang w:val="ro-RO"/>
              </w:rPr>
              <w:t xml:space="preserve">Pe parcursul anului, cu raportare trimestrială/ </w:t>
            </w:r>
          </w:p>
          <w:p w14:paraId="401700C6" w14:textId="735714D9" w:rsidR="00734BEE" w:rsidRPr="006F06C8" w:rsidRDefault="00734BEE" w:rsidP="00734BEE">
            <w:pPr>
              <w:jc w:val="center"/>
              <w:rPr>
                <w:sz w:val="20"/>
                <w:szCs w:val="20"/>
                <w:lang w:val="ro-RO"/>
              </w:rPr>
            </w:pPr>
            <w:r w:rsidRPr="006F06C8">
              <w:rPr>
                <w:sz w:val="20"/>
                <w:szCs w:val="20"/>
                <w:lang w:val="ro-RO"/>
              </w:rPr>
              <w:t>Trimestrul III 2020*</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4D856F84" w14:textId="6EC7C79C" w:rsidR="00734BEE" w:rsidRPr="006F06C8" w:rsidRDefault="00734BEE" w:rsidP="00734BEE">
            <w:pPr>
              <w:pStyle w:val="Default"/>
              <w:jc w:val="center"/>
              <w:rPr>
                <w:color w:val="auto"/>
                <w:sz w:val="20"/>
                <w:szCs w:val="20"/>
              </w:rPr>
            </w:pPr>
            <w:r w:rsidRPr="006F06C8">
              <w:rPr>
                <w:color w:val="auto"/>
                <w:sz w:val="20"/>
                <w:szCs w:val="20"/>
              </w:rPr>
              <w:t>Punctele de trecere a frontierei de stat „Sculeni–Sculeni”, „Leuşeni–Albiţa” şi „Giurgiuleşti–Galaţi” reconstruite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313EEA7" w14:textId="01419267"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4B9A2E18" w14:textId="59DA32A1" w:rsidR="00734BEE" w:rsidRPr="006F06C8" w:rsidRDefault="00734BEE" w:rsidP="00734BEE">
            <w:pPr>
              <w:jc w:val="center"/>
              <w:rPr>
                <w:sz w:val="20"/>
                <w:szCs w:val="20"/>
                <w:lang w:val="ro-RO"/>
              </w:rPr>
            </w:pPr>
            <w:r w:rsidRPr="006F06C8">
              <w:rPr>
                <w:sz w:val="20"/>
                <w:szCs w:val="20"/>
                <w:lang w:val="ro-RO"/>
              </w:rPr>
              <w:t xml:space="preserve">HG </w:t>
            </w:r>
            <w:r w:rsidR="00815A94">
              <w:rPr>
                <w:sz w:val="20"/>
                <w:szCs w:val="20"/>
                <w:lang w:val="ro-RO"/>
              </w:rPr>
              <w:t xml:space="preserve">nr. </w:t>
            </w:r>
            <w:r w:rsidRPr="006F06C8">
              <w:rPr>
                <w:sz w:val="20"/>
                <w:szCs w:val="20"/>
                <w:lang w:val="ro-RO"/>
              </w:rPr>
              <w:t xml:space="preserve">1101/2018, </w:t>
            </w:r>
            <w:r w:rsidRPr="006F06C8">
              <w:rPr>
                <w:sz w:val="20"/>
                <w:szCs w:val="20"/>
                <w:vertAlign w:val="subscript"/>
                <w:lang w:val="ro-RO"/>
              </w:rPr>
              <w:t>16.1</w:t>
            </w:r>
            <w:r w:rsidRPr="006F06C8">
              <w:rPr>
                <w:sz w:val="20"/>
                <w:szCs w:val="20"/>
                <w:lang w:val="ro-RO"/>
              </w:rPr>
              <w:t xml:space="preserve"> </w:t>
            </w:r>
          </w:p>
          <w:p w14:paraId="7EB72C05" w14:textId="77777777" w:rsidR="00734BEE" w:rsidRPr="006F06C8" w:rsidRDefault="00734BEE" w:rsidP="00734BEE">
            <w:pPr>
              <w:jc w:val="center"/>
              <w:rPr>
                <w:sz w:val="20"/>
                <w:szCs w:val="20"/>
                <w:lang w:val="ro-RO"/>
              </w:rPr>
            </w:pPr>
          </w:p>
        </w:tc>
      </w:tr>
      <w:tr w:rsidR="00734BEE" w:rsidRPr="006F06C8" w14:paraId="2A01A1F1" w14:textId="77777777" w:rsidTr="00927998">
        <w:trPr>
          <w:trHeight w:val="243"/>
        </w:trPr>
        <w:tc>
          <w:tcPr>
            <w:tcW w:w="3253" w:type="dxa"/>
            <w:vMerge/>
            <w:shd w:val="clear" w:color="auto" w:fill="FFFFFF" w:themeFill="background1"/>
          </w:tcPr>
          <w:p w14:paraId="5AEA2573"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ABA39D" w14:textId="421C3DBC" w:rsidR="00734BEE" w:rsidRPr="006F06C8" w:rsidRDefault="00734BEE" w:rsidP="00734BEE">
            <w:pPr>
              <w:jc w:val="both"/>
              <w:rPr>
                <w:sz w:val="20"/>
                <w:szCs w:val="20"/>
                <w:lang w:val="ro-RO"/>
              </w:rPr>
            </w:pPr>
            <w:r w:rsidRPr="006F06C8">
              <w:rPr>
                <w:sz w:val="20"/>
                <w:szCs w:val="20"/>
                <w:lang w:val="ro-RO"/>
              </w:rPr>
              <w:t>4.3.3. Implementarea instrumentelor de cooperare moldo-ucraineană în domeniul managementului frontierelor, demarcării şi asigurării securităţii acestora, inclusiv pe segmentul transnistrean</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081F5AEF" w14:textId="77777777" w:rsidR="00734BEE" w:rsidRPr="006F06C8" w:rsidRDefault="00734BEE" w:rsidP="00734BEE">
            <w:pPr>
              <w:jc w:val="center"/>
              <w:rPr>
                <w:sz w:val="20"/>
                <w:szCs w:val="20"/>
                <w:lang w:val="ro-RO"/>
              </w:rPr>
            </w:pPr>
            <w:r w:rsidRPr="006F06C8">
              <w:rPr>
                <w:sz w:val="20"/>
                <w:szCs w:val="20"/>
                <w:lang w:val="ro-RO"/>
              </w:rPr>
              <w:t xml:space="preserve">Pe parcursul anului, cu raportare trimestrială/ </w:t>
            </w:r>
          </w:p>
          <w:p w14:paraId="4AB09B05" w14:textId="35F04643" w:rsidR="00734BEE" w:rsidRPr="006F06C8" w:rsidRDefault="00734BEE" w:rsidP="00734BEE">
            <w:pPr>
              <w:jc w:val="center"/>
              <w:rPr>
                <w:sz w:val="20"/>
                <w:szCs w:val="20"/>
                <w:lang w:val="ro-RO"/>
              </w:rPr>
            </w:pPr>
            <w:r w:rsidRPr="006F06C8">
              <w:rPr>
                <w:sz w:val="20"/>
                <w:szCs w:val="20"/>
                <w:lang w:val="ro-RO"/>
              </w:rPr>
              <w:t>Semestrial 2017-2019*</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78D4A917" w14:textId="77777777" w:rsidR="00734BEE" w:rsidRPr="006F06C8" w:rsidRDefault="00734BEE" w:rsidP="00734BEE">
            <w:pPr>
              <w:pStyle w:val="Default"/>
              <w:jc w:val="center"/>
              <w:rPr>
                <w:color w:val="auto"/>
                <w:sz w:val="20"/>
                <w:szCs w:val="20"/>
                <w:lang w:eastAsia="zh-CN"/>
              </w:rPr>
            </w:pPr>
            <w:r w:rsidRPr="006F06C8">
              <w:rPr>
                <w:color w:val="auto"/>
                <w:sz w:val="20"/>
                <w:szCs w:val="20"/>
                <w:lang w:eastAsia="zh-CN"/>
              </w:rPr>
              <w:t>Reuniuni desfăşurate;</w:t>
            </w:r>
          </w:p>
          <w:p w14:paraId="1167D90F" w14:textId="77777777" w:rsidR="00734BEE" w:rsidRPr="006F06C8" w:rsidRDefault="00734BEE" w:rsidP="00734BEE">
            <w:pPr>
              <w:pStyle w:val="Default"/>
              <w:jc w:val="center"/>
              <w:rPr>
                <w:color w:val="auto"/>
                <w:sz w:val="20"/>
                <w:szCs w:val="20"/>
                <w:lang w:eastAsia="zh-CN"/>
              </w:rPr>
            </w:pPr>
            <w:r w:rsidRPr="006F06C8">
              <w:rPr>
                <w:color w:val="auto"/>
                <w:sz w:val="20"/>
                <w:szCs w:val="20"/>
                <w:lang w:eastAsia="zh-CN"/>
              </w:rPr>
              <w:t>Acorduri bilaterale semnate;</w:t>
            </w:r>
          </w:p>
          <w:p w14:paraId="400474E4" w14:textId="77777777" w:rsidR="00734BEE" w:rsidRPr="006F06C8" w:rsidRDefault="00734BEE" w:rsidP="00734BEE">
            <w:pPr>
              <w:pStyle w:val="Default"/>
              <w:jc w:val="center"/>
              <w:rPr>
                <w:color w:val="auto"/>
                <w:sz w:val="20"/>
                <w:szCs w:val="20"/>
                <w:lang w:eastAsia="zh-CN"/>
              </w:rPr>
            </w:pPr>
            <w:r w:rsidRPr="006F06C8">
              <w:rPr>
                <w:color w:val="auto"/>
                <w:sz w:val="20"/>
                <w:szCs w:val="20"/>
                <w:lang w:eastAsia="zh-CN"/>
              </w:rPr>
              <w:t>Măsuri realizate;</w:t>
            </w:r>
          </w:p>
          <w:p w14:paraId="7437F89D" w14:textId="1D9D8BAF" w:rsidR="00734BEE" w:rsidRPr="006F06C8" w:rsidRDefault="00734BEE" w:rsidP="00734BEE">
            <w:pPr>
              <w:pStyle w:val="Default"/>
              <w:jc w:val="center"/>
              <w:rPr>
                <w:color w:val="auto"/>
                <w:sz w:val="20"/>
                <w:szCs w:val="20"/>
              </w:rPr>
            </w:pPr>
            <w:r w:rsidRPr="006F06C8">
              <w:rPr>
                <w:color w:val="auto"/>
                <w:sz w:val="20"/>
                <w:szCs w:val="20"/>
                <w:lang w:eastAsia="zh-CN"/>
              </w:rPr>
              <w:t>Număr de agenţi economici din regiunea transnistreană beneficiari ai cooperării bilaterale moldo-ucraineană;</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22498B29" w14:textId="2221BC9B"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034D5091" w14:textId="77777777" w:rsidR="00734BEE" w:rsidRPr="006F06C8" w:rsidRDefault="00734BEE" w:rsidP="00734BEE">
            <w:pPr>
              <w:jc w:val="center"/>
              <w:rPr>
                <w:sz w:val="20"/>
                <w:szCs w:val="20"/>
                <w:vertAlign w:val="subscript"/>
                <w:lang w:val="ro-RO"/>
              </w:rPr>
            </w:pPr>
            <w:r w:rsidRPr="006F06C8">
              <w:rPr>
                <w:sz w:val="20"/>
                <w:szCs w:val="20"/>
                <w:lang w:val="ro-RO"/>
              </w:rPr>
              <w:t xml:space="preserve">HG nr. 1472/2016, </w:t>
            </w:r>
            <w:r w:rsidRPr="006F06C8">
              <w:rPr>
                <w:sz w:val="20"/>
                <w:szCs w:val="20"/>
                <w:vertAlign w:val="subscript"/>
                <w:lang w:val="ro-RO"/>
              </w:rPr>
              <w:t>II,</w:t>
            </w:r>
            <w:r w:rsidRPr="006F06C8">
              <w:rPr>
                <w:sz w:val="20"/>
                <w:szCs w:val="20"/>
                <w:lang w:val="ro-RO"/>
              </w:rPr>
              <w:t xml:space="preserve"> </w:t>
            </w:r>
            <w:r w:rsidRPr="006F06C8">
              <w:rPr>
                <w:sz w:val="20"/>
                <w:szCs w:val="20"/>
                <w:vertAlign w:val="subscript"/>
                <w:lang w:val="ro-RO"/>
              </w:rPr>
              <w:t>8, I10</w:t>
            </w:r>
          </w:p>
          <w:p w14:paraId="48187E60" w14:textId="073DC609" w:rsidR="00734BEE" w:rsidRPr="006F06C8" w:rsidRDefault="00734BEE" w:rsidP="00734BEE">
            <w:pPr>
              <w:jc w:val="center"/>
              <w:rPr>
                <w:sz w:val="20"/>
                <w:szCs w:val="20"/>
                <w:lang w:val="ro-RO"/>
              </w:rPr>
            </w:pPr>
            <w:r w:rsidRPr="006F06C8">
              <w:rPr>
                <w:sz w:val="20"/>
                <w:szCs w:val="20"/>
                <w:lang w:val="ro-RO"/>
              </w:rPr>
              <w:t>HG nr.736 /2017</w:t>
            </w:r>
          </w:p>
          <w:p w14:paraId="7A6C5B90" w14:textId="6EB50F74" w:rsidR="00734BEE" w:rsidRPr="006F06C8" w:rsidRDefault="00734BEE" w:rsidP="00734BEE">
            <w:pPr>
              <w:jc w:val="center"/>
              <w:rPr>
                <w:sz w:val="20"/>
                <w:szCs w:val="20"/>
                <w:vertAlign w:val="subscript"/>
                <w:lang w:val="ro-RO"/>
              </w:rPr>
            </w:pPr>
            <w:r w:rsidRPr="006F06C8">
              <w:rPr>
                <w:sz w:val="20"/>
                <w:szCs w:val="20"/>
                <w:vertAlign w:val="subscript"/>
                <w:lang w:val="ro-RO"/>
              </w:rPr>
              <w:t>1.3.2. actiunea 1</w:t>
            </w:r>
          </w:p>
        </w:tc>
      </w:tr>
      <w:tr w:rsidR="00734BEE" w:rsidRPr="006F06C8" w14:paraId="39C1BFF7" w14:textId="77777777" w:rsidTr="00927998">
        <w:trPr>
          <w:trHeight w:val="243"/>
        </w:trPr>
        <w:tc>
          <w:tcPr>
            <w:tcW w:w="3253" w:type="dxa"/>
            <w:vMerge/>
            <w:shd w:val="clear" w:color="auto" w:fill="FFFFFF" w:themeFill="background1"/>
          </w:tcPr>
          <w:p w14:paraId="31C6870A"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83746CD" w14:textId="733D39C9" w:rsidR="00734BEE" w:rsidRPr="006F06C8" w:rsidRDefault="00734BEE" w:rsidP="00734BEE">
            <w:pPr>
              <w:jc w:val="both"/>
              <w:rPr>
                <w:sz w:val="20"/>
                <w:szCs w:val="20"/>
                <w:lang w:val="ro-RO"/>
              </w:rPr>
            </w:pPr>
            <w:r w:rsidRPr="006F06C8">
              <w:rPr>
                <w:sz w:val="20"/>
                <w:szCs w:val="20"/>
                <w:lang w:val="ro-RO"/>
              </w:rPr>
              <w:t>4.3.4. Intensificarea cooperării cu Misiunea EUBAM în vederea soluţionării problemelor de interes comun</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17404987" w14:textId="77777777" w:rsidR="00734BEE" w:rsidRPr="006F06C8" w:rsidRDefault="00734BEE" w:rsidP="00734BEE">
            <w:pPr>
              <w:jc w:val="center"/>
              <w:rPr>
                <w:sz w:val="20"/>
                <w:szCs w:val="20"/>
                <w:lang w:val="ro-RO"/>
              </w:rPr>
            </w:pPr>
            <w:r w:rsidRPr="006F06C8">
              <w:rPr>
                <w:sz w:val="20"/>
                <w:szCs w:val="20"/>
                <w:lang w:val="ro-RO"/>
              </w:rPr>
              <w:t xml:space="preserve">Pe parcursul anului, cu raportare trimestrială/ </w:t>
            </w:r>
          </w:p>
          <w:p w14:paraId="18518AAD" w14:textId="77777777" w:rsidR="00734BEE" w:rsidRPr="006F06C8" w:rsidRDefault="00734BEE" w:rsidP="00734BEE">
            <w:pPr>
              <w:jc w:val="center"/>
              <w:rPr>
                <w:sz w:val="20"/>
                <w:szCs w:val="20"/>
                <w:lang w:val="ro-RO"/>
              </w:rPr>
            </w:pPr>
            <w:r w:rsidRPr="006F06C8">
              <w:rPr>
                <w:sz w:val="20"/>
                <w:szCs w:val="20"/>
                <w:lang w:val="ro-RO"/>
              </w:rPr>
              <w:t xml:space="preserve">Trimestrul IV,2019* </w:t>
            </w:r>
          </w:p>
          <w:p w14:paraId="6BA3FAD7" w14:textId="77777777" w:rsidR="00734BEE" w:rsidRPr="006F06C8" w:rsidRDefault="00734BEE" w:rsidP="00734BEE">
            <w:pPr>
              <w:jc w:val="center"/>
              <w:rPr>
                <w:sz w:val="20"/>
                <w:szCs w:val="20"/>
                <w:lang w:val="ro-RO"/>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14:paraId="7DECD3F0" w14:textId="77777777" w:rsidR="00734BEE" w:rsidRPr="006F06C8" w:rsidRDefault="00734BEE" w:rsidP="00734BEE">
            <w:pPr>
              <w:jc w:val="center"/>
              <w:rPr>
                <w:sz w:val="20"/>
                <w:szCs w:val="20"/>
                <w:lang w:val="ro-RO"/>
              </w:rPr>
            </w:pPr>
            <w:r w:rsidRPr="006F06C8">
              <w:rPr>
                <w:sz w:val="20"/>
                <w:szCs w:val="20"/>
                <w:lang w:val="ro-RO"/>
              </w:rPr>
              <w:t>Parteneriat consolidat;</w:t>
            </w:r>
          </w:p>
          <w:p w14:paraId="018B9B66" w14:textId="77777777" w:rsidR="00734BEE" w:rsidRPr="006F06C8" w:rsidRDefault="00734BEE" w:rsidP="00734BEE">
            <w:pPr>
              <w:jc w:val="center"/>
              <w:rPr>
                <w:sz w:val="20"/>
                <w:szCs w:val="20"/>
                <w:lang w:val="ro-RO"/>
              </w:rPr>
            </w:pPr>
            <w:r w:rsidRPr="006F06C8">
              <w:rPr>
                <w:sz w:val="20"/>
                <w:szCs w:val="20"/>
                <w:lang w:val="ro-RO"/>
              </w:rPr>
              <w:t>Activităţi realizate în comun;</w:t>
            </w:r>
          </w:p>
          <w:p w14:paraId="5FB33B8C" w14:textId="63D5393F" w:rsidR="00734BEE" w:rsidRPr="006F06C8" w:rsidRDefault="00734BEE" w:rsidP="00734BEE">
            <w:pPr>
              <w:jc w:val="center"/>
              <w:rPr>
                <w:sz w:val="20"/>
                <w:szCs w:val="20"/>
                <w:lang w:val="ro-RO" w:eastAsia="ro-RO"/>
              </w:rPr>
            </w:pPr>
            <w:r w:rsidRPr="006F06C8">
              <w:rPr>
                <w:sz w:val="20"/>
                <w:szCs w:val="20"/>
                <w:lang w:val="ro-RO"/>
              </w:rPr>
              <w:t>Numărul de agenți economici beneficiari</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476FA9BE" w14:textId="6B92165F"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21CFBE3C" w14:textId="5E713518" w:rsidR="00734BEE" w:rsidRPr="006F06C8" w:rsidRDefault="00734BEE" w:rsidP="00734BEE">
            <w:pPr>
              <w:jc w:val="center"/>
              <w:rPr>
                <w:sz w:val="20"/>
                <w:szCs w:val="20"/>
                <w:lang w:val="ro-RO"/>
              </w:rPr>
            </w:pPr>
            <w:r w:rsidRPr="006F06C8">
              <w:rPr>
                <w:sz w:val="20"/>
                <w:szCs w:val="20"/>
                <w:lang w:val="ro-RO"/>
              </w:rPr>
              <w:t xml:space="preserve">HG nr. 1472/2016, </w:t>
            </w:r>
            <w:r w:rsidRPr="006F06C8">
              <w:rPr>
                <w:sz w:val="20"/>
                <w:szCs w:val="20"/>
                <w:vertAlign w:val="subscript"/>
                <w:lang w:val="ro-RO"/>
              </w:rPr>
              <w:t>II,</w:t>
            </w:r>
            <w:r w:rsidRPr="006F06C8">
              <w:rPr>
                <w:sz w:val="20"/>
                <w:szCs w:val="20"/>
                <w:lang w:val="ro-RO"/>
              </w:rPr>
              <w:t xml:space="preserve"> </w:t>
            </w:r>
            <w:r w:rsidRPr="006F06C8">
              <w:rPr>
                <w:sz w:val="20"/>
                <w:szCs w:val="20"/>
                <w:vertAlign w:val="subscript"/>
                <w:lang w:val="ro-RO"/>
              </w:rPr>
              <w:t>8, I9</w:t>
            </w:r>
          </w:p>
        </w:tc>
      </w:tr>
      <w:tr w:rsidR="00734BEE" w:rsidRPr="006F06C8" w14:paraId="158AB1EE" w14:textId="77777777" w:rsidTr="00927998">
        <w:trPr>
          <w:trHeight w:val="243"/>
        </w:trPr>
        <w:tc>
          <w:tcPr>
            <w:tcW w:w="3253" w:type="dxa"/>
            <w:vMerge/>
            <w:shd w:val="clear" w:color="auto" w:fill="FFFFFF" w:themeFill="background1"/>
          </w:tcPr>
          <w:p w14:paraId="2A9346AD"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F0B35A8" w14:textId="6AED6DCC" w:rsidR="00734BEE" w:rsidRPr="006F06C8" w:rsidRDefault="00734BEE" w:rsidP="00734BEE">
            <w:pPr>
              <w:jc w:val="both"/>
              <w:rPr>
                <w:sz w:val="20"/>
                <w:szCs w:val="20"/>
                <w:lang w:val="ro-RO"/>
              </w:rPr>
            </w:pPr>
            <w:r w:rsidRPr="006F06C8">
              <w:rPr>
                <w:sz w:val="20"/>
                <w:szCs w:val="20"/>
                <w:lang w:val="ro-RO"/>
              </w:rPr>
              <w:t>4.3.5. Crearea şi dezvoltarea Sistemului informaţional de schimb în regim de timp real a informaţiilor cu Serviciul Grăniceresc de Stat al Ucrainei cu privire la persoanele şi mijloacele de transport care traversează frontiera de stat comună</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5705E2BB" w14:textId="77777777" w:rsidR="00734BEE" w:rsidRPr="006F06C8" w:rsidRDefault="00734BEE" w:rsidP="00734BEE">
            <w:pPr>
              <w:jc w:val="center"/>
              <w:rPr>
                <w:sz w:val="20"/>
                <w:szCs w:val="20"/>
                <w:lang w:val="ro-RO"/>
              </w:rPr>
            </w:pPr>
            <w:r w:rsidRPr="006F06C8">
              <w:rPr>
                <w:sz w:val="20"/>
                <w:szCs w:val="20"/>
                <w:lang w:val="ro-RO"/>
              </w:rPr>
              <w:t xml:space="preserve">Pe parcursul anului/ </w:t>
            </w:r>
          </w:p>
          <w:p w14:paraId="1C1673EE" w14:textId="17D813B3" w:rsidR="00734BEE" w:rsidRPr="006F06C8" w:rsidRDefault="00734BEE" w:rsidP="00734BEE">
            <w:pPr>
              <w:jc w:val="center"/>
              <w:rPr>
                <w:sz w:val="20"/>
                <w:szCs w:val="20"/>
                <w:lang w:val="ro-RO"/>
              </w:rPr>
            </w:pPr>
            <w:r w:rsidRPr="006F06C8">
              <w:rPr>
                <w:sz w:val="20"/>
                <w:szCs w:val="20"/>
                <w:lang w:val="ro-RO"/>
              </w:rPr>
              <w:t>Trimestrul IV,2019*</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2048220A" w14:textId="4CEC9DB2" w:rsidR="00734BEE" w:rsidRPr="006F06C8" w:rsidRDefault="00734BEE" w:rsidP="00734BEE">
            <w:pPr>
              <w:jc w:val="center"/>
              <w:rPr>
                <w:sz w:val="20"/>
                <w:szCs w:val="20"/>
                <w:lang w:val="ro-RO" w:eastAsia="ro-RO"/>
              </w:rPr>
            </w:pPr>
            <w:r w:rsidRPr="006F06C8">
              <w:rPr>
                <w:sz w:val="20"/>
                <w:szCs w:val="20"/>
                <w:lang w:val="ro-RO" w:eastAsia="ro-RO"/>
              </w:rPr>
              <w:t>Sistem informaţional creat şi dezvoltat;</w:t>
            </w:r>
          </w:p>
          <w:p w14:paraId="2F0F19D8" w14:textId="0A4EA3F7" w:rsidR="00734BEE" w:rsidRPr="006F06C8" w:rsidRDefault="00734BEE" w:rsidP="00734BEE">
            <w:pPr>
              <w:jc w:val="center"/>
              <w:rPr>
                <w:sz w:val="20"/>
                <w:szCs w:val="20"/>
                <w:lang w:val="ro-RO" w:eastAsia="ro-RO"/>
              </w:rPr>
            </w:pPr>
            <w:r w:rsidRPr="006F06C8">
              <w:rPr>
                <w:sz w:val="20"/>
                <w:szCs w:val="20"/>
                <w:lang w:val="ro-RO" w:eastAsia="ro-RO"/>
              </w:rPr>
              <w:t>Schimb de informaţii în regim de timp real cu privire la persoanele şi mijloacele de transport care traversează frontiera de stat comună asigurat</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60424CB9" w14:textId="77777777" w:rsidR="00734BEE" w:rsidRPr="006F06C8" w:rsidRDefault="00734BEE" w:rsidP="00734BEE">
            <w:pPr>
              <w:jc w:val="center"/>
              <w:rPr>
                <w:sz w:val="20"/>
                <w:szCs w:val="20"/>
                <w:lang w:val="ro-RO"/>
              </w:rPr>
            </w:pPr>
            <w:r w:rsidRPr="006F06C8">
              <w:rPr>
                <w:b/>
                <w:sz w:val="20"/>
                <w:szCs w:val="20"/>
                <w:lang w:val="ro-RO"/>
              </w:rPr>
              <w:t>SV</w:t>
            </w:r>
            <w:r w:rsidRPr="006F06C8">
              <w:rPr>
                <w:sz w:val="20"/>
                <w:szCs w:val="20"/>
                <w:lang w:val="ro-RO"/>
              </w:rPr>
              <w:t xml:space="preserve"> </w:t>
            </w:r>
          </w:p>
          <w:p w14:paraId="1A81B58C" w14:textId="29CA873C" w:rsidR="00734BEE" w:rsidRPr="006F06C8" w:rsidRDefault="00734BEE" w:rsidP="00734BEE">
            <w:pPr>
              <w:jc w:val="center"/>
              <w:rPr>
                <w:b/>
                <w:sz w:val="20"/>
                <w:szCs w:val="20"/>
                <w:lang w:val="ro-RO"/>
              </w:rPr>
            </w:pPr>
          </w:p>
        </w:tc>
        <w:tc>
          <w:tcPr>
            <w:tcW w:w="2268" w:type="dxa"/>
            <w:shd w:val="clear" w:color="auto" w:fill="FFFFFF" w:themeFill="background1"/>
          </w:tcPr>
          <w:p w14:paraId="7D1E7C12" w14:textId="322AA496" w:rsidR="00734BEE" w:rsidRPr="006F06C8" w:rsidRDefault="00734BEE" w:rsidP="00734BEE">
            <w:pPr>
              <w:jc w:val="center"/>
              <w:rPr>
                <w:sz w:val="20"/>
                <w:szCs w:val="20"/>
                <w:lang w:val="ro-RO"/>
              </w:rPr>
            </w:pPr>
            <w:r w:rsidRPr="006F06C8">
              <w:rPr>
                <w:sz w:val="20"/>
                <w:szCs w:val="20"/>
                <w:lang w:val="ro-RO"/>
              </w:rPr>
              <w:t xml:space="preserve">HG nr. 1101/2018, </w:t>
            </w:r>
            <w:r w:rsidRPr="006F06C8">
              <w:rPr>
                <w:sz w:val="20"/>
                <w:szCs w:val="20"/>
                <w:vertAlign w:val="subscript"/>
                <w:lang w:val="ro-RO"/>
              </w:rPr>
              <w:t>5.1</w:t>
            </w:r>
          </w:p>
        </w:tc>
      </w:tr>
      <w:tr w:rsidR="00734BEE" w:rsidRPr="006F06C8" w14:paraId="52D1B134" w14:textId="77777777" w:rsidTr="00927998">
        <w:trPr>
          <w:trHeight w:val="243"/>
        </w:trPr>
        <w:tc>
          <w:tcPr>
            <w:tcW w:w="3253" w:type="dxa"/>
            <w:vMerge/>
            <w:shd w:val="clear" w:color="auto" w:fill="FFFFFF" w:themeFill="background1"/>
          </w:tcPr>
          <w:p w14:paraId="76D20E1F"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374ABE0" w14:textId="49619CEB" w:rsidR="00734BEE" w:rsidRPr="006F06C8" w:rsidRDefault="00734BEE" w:rsidP="00734BEE">
            <w:pPr>
              <w:jc w:val="both"/>
              <w:rPr>
                <w:sz w:val="20"/>
                <w:szCs w:val="20"/>
                <w:lang w:val="ro-RO"/>
              </w:rPr>
            </w:pPr>
            <w:r w:rsidRPr="006F06C8">
              <w:rPr>
                <w:sz w:val="20"/>
                <w:szCs w:val="20"/>
                <w:lang w:val="ro-RO"/>
              </w:rPr>
              <w:t xml:space="preserve"> 4.3.6. Dotarea autorităţilor de frontieră cu echipamentul/tehnica necesară în contextul exercitării corespunzătoare a atribuţiilor la efectuarea controlului în comun în punctele de trecere la frontiera moldo-ucraineană</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3ED8D0B0" w14:textId="77777777" w:rsidR="00734BEE" w:rsidRPr="006F06C8" w:rsidRDefault="00734BEE" w:rsidP="00734BEE">
            <w:pPr>
              <w:jc w:val="center"/>
              <w:rPr>
                <w:sz w:val="20"/>
                <w:szCs w:val="20"/>
                <w:lang w:val="ro-RO"/>
              </w:rPr>
            </w:pPr>
            <w:r w:rsidRPr="006F06C8">
              <w:rPr>
                <w:sz w:val="20"/>
                <w:szCs w:val="20"/>
                <w:lang w:val="ro-RO"/>
              </w:rPr>
              <w:t>Pe parcursul anului/</w:t>
            </w:r>
          </w:p>
          <w:p w14:paraId="5DF2B0E0" w14:textId="1ECAB4B9" w:rsidR="00734BEE" w:rsidRPr="006F06C8" w:rsidRDefault="00734BEE" w:rsidP="00734BEE">
            <w:pPr>
              <w:jc w:val="center"/>
              <w:rPr>
                <w:sz w:val="20"/>
                <w:szCs w:val="20"/>
                <w:lang w:val="ro-RO"/>
              </w:rPr>
            </w:pPr>
            <w:r w:rsidRPr="006F06C8">
              <w:rPr>
                <w:sz w:val="20"/>
                <w:szCs w:val="20"/>
                <w:lang w:val="ro-RO"/>
              </w:rPr>
              <w:t xml:space="preserve"> Trimestrul IV 2019*</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126750A6" w14:textId="1900938C" w:rsidR="00734BEE" w:rsidRPr="006F06C8" w:rsidRDefault="00734BEE" w:rsidP="00734BEE">
            <w:pPr>
              <w:jc w:val="center"/>
              <w:rPr>
                <w:sz w:val="20"/>
                <w:szCs w:val="20"/>
                <w:lang w:val="ro-RO" w:eastAsia="ro-RO"/>
              </w:rPr>
            </w:pPr>
            <w:r w:rsidRPr="006F06C8">
              <w:rPr>
                <w:sz w:val="20"/>
                <w:szCs w:val="20"/>
                <w:lang w:val="ro-RO"/>
              </w:rPr>
              <w:t>Punctele de trecere în care se efectuează controlul în comun dotate cu echipament special conform evaluării de necesităţi</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2146FC83" w14:textId="1D33A9D9"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3B51F931" w14:textId="52844582" w:rsidR="00734BEE" w:rsidRPr="006F06C8" w:rsidRDefault="00734BEE" w:rsidP="00734BEE">
            <w:pPr>
              <w:jc w:val="center"/>
              <w:rPr>
                <w:sz w:val="20"/>
                <w:szCs w:val="20"/>
                <w:lang w:val="ro-RO"/>
              </w:rPr>
            </w:pPr>
            <w:r w:rsidRPr="006F06C8">
              <w:rPr>
                <w:sz w:val="20"/>
                <w:szCs w:val="20"/>
                <w:lang w:val="ro-RO"/>
              </w:rPr>
              <w:t xml:space="preserve">HG nr. 1101/2018, </w:t>
            </w:r>
            <w:r w:rsidRPr="006F06C8">
              <w:rPr>
                <w:sz w:val="20"/>
                <w:szCs w:val="20"/>
                <w:vertAlign w:val="subscript"/>
                <w:lang w:val="ro-RO"/>
              </w:rPr>
              <w:t>14.4</w:t>
            </w:r>
          </w:p>
        </w:tc>
      </w:tr>
      <w:tr w:rsidR="00734BEE" w:rsidRPr="00815A94" w14:paraId="1380B99F" w14:textId="77777777" w:rsidTr="00927998">
        <w:trPr>
          <w:trHeight w:val="243"/>
        </w:trPr>
        <w:tc>
          <w:tcPr>
            <w:tcW w:w="3253" w:type="dxa"/>
            <w:vMerge w:val="restart"/>
            <w:tcBorders>
              <w:top w:val="nil"/>
            </w:tcBorders>
            <w:shd w:val="clear" w:color="auto" w:fill="FFFFFF" w:themeFill="background1"/>
          </w:tcPr>
          <w:p w14:paraId="622FAE0B" w14:textId="2A3C5739" w:rsidR="00734BEE" w:rsidRPr="006F06C8" w:rsidRDefault="00734BEE" w:rsidP="00734BEE">
            <w:pPr>
              <w:jc w:val="both"/>
              <w:rPr>
                <w:sz w:val="20"/>
                <w:szCs w:val="20"/>
                <w:lang w:val="ro-RO"/>
              </w:rPr>
            </w:pPr>
            <w:r w:rsidRPr="006F06C8">
              <w:rPr>
                <w:sz w:val="20"/>
                <w:szCs w:val="20"/>
                <w:lang w:val="ro-RO"/>
              </w:rPr>
              <w:lastRenderedPageBreak/>
              <w:t>4.4. Modernizarea instrumentelor pentru determinarea valorii în vamă și clasificarea mărfurilor</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34BD67" w14:textId="656938E3" w:rsidR="00734BEE" w:rsidRPr="006F06C8" w:rsidRDefault="00734BEE" w:rsidP="00734BEE">
            <w:pPr>
              <w:jc w:val="both"/>
              <w:rPr>
                <w:sz w:val="20"/>
                <w:szCs w:val="20"/>
                <w:lang w:val="ro-RO"/>
              </w:rPr>
            </w:pPr>
            <w:r w:rsidRPr="006F06C8">
              <w:rPr>
                <w:sz w:val="20"/>
                <w:szCs w:val="20"/>
                <w:lang w:val="ro-RO"/>
              </w:rPr>
              <w:t xml:space="preserve">4.4.1. Revizuirea periodică </w:t>
            </w:r>
            <w:r w:rsidR="00815A94">
              <w:rPr>
                <w:sz w:val="20"/>
                <w:szCs w:val="20"/>
                <w:lang w:val="ro-RO"/>
              </w:rPr>
              <w:t xml:space="preserve">a </w:t>
            </w:r>
            <w:r w:rsidRPr="006F06C8">
              <w:rPr>
                <w:sz w:val="20"/>
                <w:szCs w:val="20"/>
                <w:lang w:val="ro-RO"/>
              </w:rPr>
              <w:t>Nomenclaturii combinate a mărfurilor şi actualizarea acesteia în conformitate cu Nomenclatura Sistemului Armonizat, potrivit prevederilor Convenţiei internaţionale privind sistemul armonizat de descriere şi codificare a mărfurilor</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27158595" w14:textId="2ECA71B0" w:rsidR="00734BEE" w:rsidRPr="006F06C8" w:rsidRDefault="00734BEE" w:rsidP="00734BEE">
            <w:pPr>
              <w:jc w:val="center"/>
              <w:rPr>
                <w:sz w:val="20"/>
                <w:szCs w:val="20"/>
                <w:lang w:val="ro-RO"/>
              </w:rPr>
            </w:pPr>
            <w:r w:rsidRPr="006F06C8">
              <w:rPr>
                <w:sz w:val="20"/>
                <w:szCs w:val="20"/>
                <w:lang w:val="ro-RO"/>
              </w:rPr>
              <w:t>Pe parcursul anului, cu raportare trimestrială/</w:t>
            </w:r>
          </w:p>
          <w:p w14:paraId="3452F75A" w14:textId="7FB25CA6" w:rsidR="00734BEE" w:rsidRPr="006F06C8" w:rsidRDefault="00734BEE" w:rsidP="00734BEE">
            <w:pPr>
              <w:jc w:val="center"/>
              <w:rPr>
                <w:sz w:val="20"/>
                <w:szCs w:val="20"/>
                <w:lang w:val="ro-RO"/>
              </w:rPr>
            </w:pPr>
            <w:r w:rsidRPr="006F06C8">
              <w:rPr>
                <w:sz w:val="20"/>
                <w:szCs w:val="20"/>
                <w:lang w:val="ro-RO"/>
              </w:rPr>
              <w:t xml:space="preserve"> Trimestrul IV 2019</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41044183" w14:textId="3EAE24BD" w:rsidR="00734BEE" w:rsidRPr="006F06C8" w:rsidRDefault="00734BEE" w:rsidP="00734BEE">
            <w:pPr>
              <w:jc w:val="center"/>
              <w:rPr>
                <w:sz w:val="20"/>
                <w:szCs w:val="20"/>
                <w:lang w:val="ro-RO" w:eastAsia="ro-RO"/>
              </w:rPr>
            </w:pPr>
            <w:r w:rsidRPr="006F06C8">
              <w:rPr>
                <w:sz w:val="20"/>
                <w:szCs w:val="20"/>
                <w:lang w:val="ro-RO"/>
              </w:rPr>
              <w:t>Nomenclatură combinată actualizată</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7BC19D42" w14:textId="29C5E3AC"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4DBAD4C0" w14:textId="4D669602" w:rsidR="00734BEE" w:rsidRPr="006F06C8" w:rsidRDefault="00734BEE" w:rsidP="00734BEE">
            <w:pPr>
              <w:jc w:val="center"/>
              <w:rPr>
                <w:sz w:val="20"/>
                <w:szCs w:val="20"/>
                <w:lang w:val="ro-RO"/>
              </w:rPr>
            </w:pPr>
            <w:r w:rsidRPr="006F06C8">
              <w:rPr>
                <w:sz w:val="20"/>
                <w:szCs w:val="20"/>
                <w:lang w:val="ro-RO"/>
              </w:rPr>
              <w:t xml:space="preserve">HG </w:t>
            </w:r>
            <w:r w:rsidR="00815A94">
              <w:rPr>
                <w:sz w:val="20"/>
                <w:szCs w:val="20"/>
                <w:lang w:val="ro-RO"/>
              </w:rPr>
              <w:t xml:space="preserve">nr. </w:t>
            </w:r>
            <w:r w:rsidRPr="006F06C8">
              <w:rPr>
                <w:sz w:val="20"/>
                <w:szCs w:val="20"/>
                <w:lang w:val="ro-RO"/>
              </w:rPr>
              <w:t xml:space="preserve">1065/2017 </w:t>
            </w:r>
            <w:r w:rsidRPr="006F06C8">
              <w:rPr>
                <w:sz w:val="20"/>
                <w:szCs w:val="20"/>
                <w:vertAlign w:val="subscript"/>
                <w:lang w:val="ro-RO"/>
              </w:rPr>
              <w:t>Pct.11(21)</w:t>
            </w:r>
          </w:p>
        </w:tc>
      </w:tr>
      <w:tr w:rsidR="00734BEE" w:rsidRPr="00815A94" w14:paraId="515930D0" w14:textId="77777777" w:rsidTr="00927998">
        <w:trPr>
          <w:trHeight w:val="243"/>
        </w:trPr>
        <w:tc>
          <w:tcPr>
            <w:tcW w:w="3253" w:type="dxa"/>
            <w:vMerge/>
            <w:shd w:val="clear" w:color="auto" w:fill="FFFFFF" w:themeFill="background1"/>
          </w:tcPr>
          <w:p w14:paraId="6824931F"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E2CF4A3" w14:textId="708B6BAE" w:rsidR="00734BEE" w:rsidRPr="006F06C8" w:rsidRDefault="00734BEE" w:rsidP="00734BEE">
            <w:pPr>
              <w:jc w:val="both"/>
              <w:rPr>
                <w:sz w:val="20"/>
                <w:szCs w:val="20"/>
                <w:lang w:val="ro-RO"/>
              </w:rPr>
            </w:pPr>
            <w:r w:rsidRPr="006F06C8">
              <w:rPr>
                <w:sz w:val="20"/>
                <w:szCs w:val="20"/>
                <w:lang w:val="ro-RO"/>
              </w:rPr>
              <w:t>4.4.2. Monitorizarea şi transpunerea în legislaţia naţională a tuturor recomandărilor şi celor mai bune practici furnizate de Organizaţia Mondială a Comerţului în domeniul stabilirii valorii în vamă</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5A850356" w14:textId="1A18BE47" w:rsidR="00734BEE" w:rsidRPr="006F06C8" w:rsidRDefault="00734BEE" w:rsidP="00734BEE">
            <w:pPr>
              <w:jc w:val="center"/>
              <w:rPr>
                <w:sz w:val="20"/>
                <w:szCs w:val="20"/>
                <w:lang w:val="ro-RO"/>
              </w:rPr>
            </w:pPr>
            <w:r w:rsidRPr="006F06C8">
              <w:rPr>
                <w:sz w:val="20"/>
                <w:szCs w:val="20"/>
                <w:lang w:val="ro-RO"/>
              </w:rPr>
              <w:t>Pe parcursul anului, cu raportare trimestrială/</w:t>
            </w:r>
          </w:p>
          <w:p w14:paraId="7DB1EC06" w14:textId="3BDDEFE1" w:rsidR="00734BEE" w:rsidRPr="006F06C8" w:rsidRDefault="00734BEE" w:rsidP="00734BEE">
            <w:pPr>
              <w:jc w:val="center"/>
              <w:rPr>
                <w:sz w:val="20"/>
                <w:szCs w:val="20"/>
                <w:lang w:val="ro-RO"/>
              </w:rPr>
            </w:pPr>
            <w:r w:rsidRPr="006F06C8">
              <w:rPr>
                <w:sz w:val="20"/>
                <w:szCs w:val="20"/>
                <w:lang w:val="ro-RO"/>
              </w:rPr>
              <w:t xml:space="preserve"> Trimestrul IV 2019</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2DB8A814" w14:textId="4C486B52" w:rsidR="00734BEE" w:rsidRPr="006F06C8" w:rsidRDefault="00734BEE" w:rsidP="00734BEE">
            <w:pPr>
              <w:jc w:val="center"/>
              <w:rPr>
                <w:sz w:val="20"/>
                <w:szCs w:val="20"/>
                <w:lang w:val="ro-RO"/>
              </w:rPr>
            </w:pPr>
            <w:r w:rsidRPr="006F06C8">
              <w:rPr>
                <w:sz w:val="20"/>
                <w:szCs w:val="20"/>
                <w:lang w:val="ro-RO"/>
              </w:rPr>
              <w:t>Recomandări şi bune practici implementate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2014D186" w14:textId="114A07CD"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601A033C" w14:textId="1621D89D" w:rsidR="00734BEE" w:rsidRPr="006F06C8" w:rsidRDefault="00734BEE" w:rsidP="00734BEE">
            <w:pPr>
              <w:jc w:val="center"/>
              <w:rPr>
                <w:sz w:val="20"/>
                <w:szCs w:val="20"/>
                <w:lang w:val="ro-RO"/>
              </w:rPr>
            </w:pPr>
            <w:r w:rsidRPr="006F06C8">
              <w:rPr>
                <w:sz w:val="20"/>
                <w:szCs w:val="20"/>
                <w:lang w:val="ro-RO"/>
              </w:rPr>
              <w:t>HG</w:t>
            </w:r>
            <w:r w:rsidR="00815A94">
              <w:rPr>
                <w:sz w:val="20"/>
                <w:szCs w:val="20"/>
                <w:lang w:val="ro-RO"/>
              </w:rPr>
              <w:t xml:space="preserve"> nr.</w:t>
            </w:r>
            <w:r w:rsidRPr="006F06C8">
              <w:rPr>
                <w:sz w:val="20"/>
                <w:szCs w:val="20"/>
                <w:lang w:val="ro-RO"/>
              </w:rPr>
              <w:t xml:space="preserve"> 1065/2017</w:t>
            </w:r>
          </w:p>
          <w:p w14:paraId="59B6B561" w14:textId="60FB04BD" w:rsidR="00734BEE" w:rsidRPr="006F06C8" w:rsidRDefault="00734BEE" w:rsidP="00734BEE">
            <w:pPr>
              <w:jc w:val="center"/>
              <w:rPr>
                <w:sz w:val="20"/>
                <w:szCs w:val="20"/>
                <w:lang w:val="ro-RO"/>
              </w:rPr>
            </w:pPr>
            <w:r w:rsidRPr="006F06C8">
              <w:rPr>
                <w:sz w:val="20"/>
                <w:szCs w:val="20"/>
                <w:vertAlign w:val="subscript"/>
                <w:lang w:val="ro-RO"/>
              </w:rPr>
              <w:t>Pct.11(21)</w:t>
            </w:r>
          </w:p>
        </w:tc>
      </w:tr>
      <w:tr w:rsidR="00734BEE" w:rsidRPr="006F06C8" w14:paraId="7FFBF75D" w14:textId="77777777" w:rsidTr="00927998">
        <w:trPr>
          <w:trHeight w:val="243"/>
        </w:trPr>
        <w:tc>
          <w:tcPr>
            <w:tcW w:w="3253" w:type="dxa"/>
            <w:vMerge w:val="restart"/>
            <w:shd w:val="clear" w:color="auto" w:fill="FFFFFF" w:themeFill="background1"/>
          </w:tcPr>
          <w:p w14:paraId="775A6B98" w14:textId="4716836A" w:rsidR="00734BEE" w:rsidRPr="006F06C8" w:rsidRDefault="00734BEE" w:rsidP="00734BEE">
            <w:pPr>
              <w:jc w:val="both"/>
              <w:rPr>
                <w:sz w:val="20"/>
                <w:szCs w:val="20"/>
                <w:lang w:val="ro-RO"/>
              </w:rPr>
            </w:pPr>
            <w:r w:rsidRPr="006F06C8">
              <w:rPr>
                <w:sz w:val="20"/>
                <w:szCs w:val="20"/>
                <w:lang w:val="ro-RO"/>
              </w:rPr>
              <w:t>4.5. Coordonarea promovării şi realizării cooperării vamale prin intermediul coordonării procesului de stabilire şi dezvoltare a relaţiilor internaţionale în domeniul vamal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2DE9BB4" w14:textId="51BB6541" w:rsidR="00734BEE" w:rsidRPr="006F06C8" w:rsidRDefault="00734BEE" w:rsidP="00734BEE">
            <w:pPr>
              <w:jc w:val="both"/>
              <w:rPr>
                <w:sz w:val="20"/>
                <w:szCs w:val="20"/>
                <w:lang w:val="ro-RO"/>
              </w:rPr>
            </w:pPr>
            <w:r w:rsidRPr="006F06C8">
              <w:rPr>
                <w:sz w:val="20"/>
                <w:szCs w:val="20"/>
                <w:lang w:val="ro-RO"/>
              </w:rPr>
              <w:t>4.5.1. Organizarea ședințelor anuale ale grupului de lucru pentru implementarea Cadrului strategic de cooperare în domeniul vamal Republica Moldova – Uniunea Europeană</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2B526B0A" w14:textId="77777777" w:rsidR="00734BEE" w:rsidRPr="006F06C8" w:rsidDel="0075102A" w:rsidRDefault="00734BEE" w:rsidP="00734BEE">
            <w:pPr>
              <w:jc w:val="center"/>
              <w:rPr>
                <w:sz w:val="20"/>
                <w:szCs w:val="20"/>
                <w:lang w:val="ro-RO"/>
              </w:rPr>
            </w:pPr>
            <w:r w:rsidRPr="006F06C8">
              <w:rPr>
                <w:sz w:val="20"/>
                <w:szCs w:val="20"/>
                <w:lang w:val="ro-RO"/>
              </w:rPr>
              <w:t>Pe parcursul anului, cu raportare trimestrială</w:t>
            </w:r>
          </w:p>
          <w:p w14:paraId="11084167" w14:textId="77777777" w:rsidR="00734BEE" w:rsidRPr="006F06C8" w:rsidRDefault="00734BEE" w:rsidP="00734BEE">
            <w:pPr>
              <w:jc w:val="center"/>
              <w:rPr>
                <w:sz w:val="20"/>
                <w:szCs w:val="20"/>
                <w:lang w:val="ro-RO"/>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14:paraId="13E11ABA" w14:textId="77777777" w:rsidR="00734BEE" w:rsidRPr="006F06C8" w:rsidRDefault="00734BEE" w:rsidP="00734BEE">
            <w:pPr>
              <w:pStyle w:val="Normal1"/>
              <w:spacing w:after="0" w:line="240" w:lineRule="auto"/>
              <w:jc w:val="center"/>
              <w:rPr>
                <w:rFonts w:ascii="Times New Roman" w:eastAsia="Times New Roman" w:hAnsi="Times New Roman" w:cs="Times New Roman"/>
                <w:color w:val="auto"/>
                <w:sz w:val="20"/>
                <w:szCs w:val="20"/>
                <w:lang w:eastAsia="ru-RU"/>
              </w:rPr>
            </w:pPr>
            <w:r w:rsidRPr="006F06C8">
              <w:rPr>
                <w:rFonts w:ascii="Times New Roman" w:eastAsia="Times New Roman" w:hAnsi="Times New Roman" w:cs="Times New Roman"/>
                <w:color w:val="auto"/>
                <w:sz w:val="20"/>
                <w:szCs w:val="20"/>
                <w:lang w:eastAsia="ru-RU"/>
              </w:rPr>
              <w:t>Număr de evenimente cu participarea Serviciului Vamal;</w:t>
            </w:r>
          </w:p>
          <w:p w14:paraId="04C1CD4F" w14:textId="3DCB1EF9" w:rsidR="00734BEE" w:rsidRPr="006F06C8" w:rsidRDefault="00734BEE" w:rsidP="00734BEE">
            <w:pPr>
              <w:jc w:val="center"/>
              <w:rPr>
                <w:sz w:val="20"/>
                <w:szCs w:val="20"/>
                <w:lang w:val="ro-RO"/>
              </w:rPr>
            </w:pPr>
            <w:r w:rsidRPr="006F06C8">
              <w:rPr>
                <w:sz w:val="20"/>
                <w:szCs w:val="20"/>
                <w:lang w:val="ro-RO"/>
              </w:rPr>
              <w:t>Ședințe anuale organizate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9EE0EB7" w14:textId="34700249"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5CB7531A" w14:textId="48147D77" w:rsidR="00734BEE" w:rsidRPr="006F06C8" w:rsidRDefault="00734BEE" w:rsidP="00734BEE">
            <w:pPr>
              <w:jc w:val="center"/>
              <w:rPr>
                <w:sz w:val="20"/>
                <w:szCs w:val="20"/>
                <w:lang w:val="ro-RO"/>
              </w:rPr>
            </w:pPr>
            <w:r w:rsidRPr="006F06C8">
              <w:rPr>
                <w:sz w:val="20"/>
                <w:szCs w:val="20"/>
                <w:lang w:val="ro-RO"/>
              </w:rPr>
              <w:t xml:space="preserve">HG nr.1472/2016, </w:t>
            </w:r>
            <w:r w:rsidRPr="006F06C8">
              <w:rPr>
                <w:sz w:val="20"/>
                <w:szCs w:val="20"/>
                <w:vertAlign w:val="subscript"/>
                <w:lang w:val="ro-RO"/>
              </w:rPr>
              <w:t>V,  200 (3), I2</w:t>
            </w:r>
          </w:p>
        </w:tc>
      </w:tr>
      <w:tr w:rsidR="00734BEE" w:rsidRPr="006F06C8" w14:paraId="61AC652F" w14:textId="77777777" w:rsidTr="00927998">
        <w:trPr>
          <w:trHeight w:val="243"/>
        </w:trPr>
        <w:tc>
          <w:tcPr>
            <w:tcW w:w="3253" w:type="dxa"/>
            <w:vMerge/>
            <w:shd w:val="clear" w:color="auto" w:fill="FFFFFF" w:themeFill="background1"/>
          </w:tcPr>
          <w:p w14:paraId="2C9C431D"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C787E1" w14:textId="787C8573" w:rsidR="00734BEE" w:rsidRPr="006F06C8" w:rsidRDefault="00734BEE" w:rsidP="00734BEE">
            <w:pPr>
              <w:jc w:val="both"/>
              <w:rPr>
                <w:sz w:val="20"/>
                <w:szCs w:val="20"/>
                <w:lang w:val="ro-RO"/>
              </w:rPr>
            </w:pPr>
            <w:r w:rsidRPr="006F06C8">
              <w:rPr>
                <w:sz w:val="20"/>
                <w:szCs w:val="20"/>
                <w:lang w:val="ro-RO"/>
              </w:rPr>
              <w:t>4.5.2. Organizarea ședințelor anuale ale Subcomitetului vamal</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7EFE572A" w14:textId="77777777" w:rsidR="00734BEE" w:rsidRPr="006F06C8" w:rsidDel="0075102A" w:rsidRDefault="00734BEE" w:rsidP="00734BEE">
            <w:pPr>
              <w:jc w:val="center"/>
              <w:rPr>
                <w:sz w:val="20"/>
                <w:szCs w:val="20"/>
                <w:lang w:val="ro-RO"/>
              </w:rPr>
            </w:pPr>
            <w:r w:rsidRPr="006F06C8">
              <w:rPr>
                <w:sz w:val="20"/>
                <w:szCs w:val="20"/>
                <w:lang w:val="ro-RO"/>
              </w:rPr>
              <w:t>Pe parcursul anului, cu raportare trimestrială</w:t>
            </w:r>
          </w:p>
          <w:p w14:paraId="5EB47C22" w14:textId="77777777" w:rsidR="00734BEE" w:rsidRPr="006F06C8" w:rsidRDefault="00734BEE" w:rsidP="00734BEE">
            <w:pPr>
              <w:jc w:val="center"/>
              <w:rPr>
                <w:sz w:val="20"/>
                <w:szCs w:val="20"/>
                <w:lang w:val="ro-RO"/>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14:paraId="4D0B0370" w14:textId="7E62DEBD" w:rsidR="00734BEE" w:rsidRPr="006F06C8" w:rsidRDefault="00734BEE" w:rsidP="00734BEE">
            <w:pPr>
              <w:jc w:val="center"/>
              <w:rPr>
                <w:sz w:val="20"/>
                <w:szCs w:val="20"/>
                <w:lang w:val="ro-RO"/>
              </w:rPr>
            </w:pPr>
            <w:r w:rsidRPr="006F06C8">
              <w:rPr>
                <w:sz w:val="20"/>
                <w:szCs w:val="20"/>
                <w:lang w:val="ro-RO"/>
              </w:rPr>
              <w:t>Ședințe anuale organizate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3A8FBD6C" w14:textId="3207FBDC"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3762BAFE" w14:textId="775602DB" w:rsidR="00734BEE" w:rsidRPr="006F06C8" w:rsidRDefault="00734BEE" w:rsidP="00734BEE">
            <w:pPr>
              <w:jc w:val="center"/>
              <w:rPr>
                <w:sz w:val="20"/>
                <w:szCs w:val="20"/>
                <w:lang w:val="ro-RO"/>
              </w:rPr>
            </w:pPr>
            <w:r w:rsidRPr="006F06C8">
              <w:rPr>
                <w:sz w:val="20"/>
                <w:szCs w:val="20"/>
                <w:lang w:val="ro-RO"/>
              </w:rPr>
              <w:t xml:space="preserve">HG nr.1472/2016 </w:t>
            </w:r>
            <w:r w:rsidRPr="006F06C8">
              <w:rPr>
                <w:sz w:val="20"/>
                <w:szCs w:val="20"/>
                <w:vertAlign w:val="subscript"/>
                <w:lang w:val="ro-RO"/>
              </w:rPr>
              <w:t>V,  200, I1</w:t>
            </w:r>
          </w:p>
        </w:tc>
      </w:tr>
      <w:tr w:rsidR="00734BEE" w:rsidRPr="006F06C8" w14:paraId="3D968A72" w14:textId="77777777" w:rsidTr="00927998">
        <w:trPr>
          <w:trHeight w:val="243"/>
        </w:trPr>
        <w:tc>
          <w:tcPr>
            <w:tcW w:w="3253" w:type="dxa"/>
            <w:vMerge/>
            <w:shd w:val="clear" w:color="auto" w:fill="FFFFFF" w:themeFill="background1"/>
          </w:tcPr>
          <w:p w14:paraId="668ECA41" w14:textId="77777777" w:rsidR="00734BEE" w:rsidRPr="006F06C8" w:rsidRDefault="00734BEE" w:rsidP="00734BEE">
            <w:pPr>
              <w:jc w:val="both"/>
              <w:rPr>
                <w:sz w:val="20"/>
                <w:szCs w:val="20"/>
                <w:lang w:val="ro-RO"/>
              </w:rPr>
            </w:pPr>
          </w:p>
        </w:tc>
        <w:tc>
          <w:tcPr>
            <w:tcW w:w="2701" w:type="dxa"/>
            <w:shd w:val="clear" w:color="auto" w:fill="FFFFFF" w:themeFill="background1"/>
          </w:tcPr>
          <w:p w14:paraId="0EF206F1" w14:textId="6E148411" w:rsidR="00734BEE" w:rsidRPr="006F06C8" w:rsidRDefault="00734BEE" w:rsidP="00734BEE">
            <w:pPr>
              <w:jc w:val="both"/>
              <w:rPr>
                <w:sz w:val="20"/>
                <w:szCs w:val="20"/>
                <w:lang w:val="ro-RO"/>
              </w:rPr>
            </w:pPr>
            <w:r w:rsidRPr="006F06C8">
              <w:rPr>
                <w:sz w:val="20"/>
                <w:szCs w:val="20"/>
                <w:lang w:val="ro-RO"/>
              </w:rPr>
              <w:t>4.5.3. Asigurarea unui proces eficient de asistență administrativă cu țările UE în domeniul vamal</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71BB211" w14:textId="77777777" w:rsidR="00734BEE" w:rsidRPr="006F06C8" w:rsidDel="0075102A" w:rsidRDefault="00734BEE" w:rsidP="00734BEE">
            <w:pPr>
              <w:jc w:val="center"/>
              <w:rPr>
                <w:sz w:val="20"/>
                <w:szCs w:val="20"/>
                <w:lang w:val="ro-RO"/>
              </w:rPr>
            </w:pPr>
            <w:r w:rsidRPr="006F06C8">
              <w:rPr>
                <w:sz w:val="20"/>
                <w:szCs w:val="20"/>
                <w:lang w:val="ro-RO"/>
              </w:rPr>
              <w:t>Pe parcursul anului, cu raportare trimestrială</w:t>
            </w:r>
          </w:p>
          <w:p w14:paraId="76011188" w14:textId="66832433" w:rsidR="00734BEE" w:rsidRPr="006F06C8" w:rsidRDefault="00734BEE" w:rsidP="00734BEE">
            <w:pPr>
              <w:rPr>
                <w:sz w:val="20"/>
                <w:szCs w:val="20"/>
                <w:lang w:val="ro-RO"/>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14:paraId="220A8146" w14:textId="7FDDC528" w:rsidR="00734BEE" w:rsidRPr="006F06C8" w:rsidRDefault="00734BEE" w:rsidP="00734BEE">
            <w:pPr>
              <w:jc w:val="center"/>
              <w:rPr>
                <w:sz w:val="20"/>
                <w:szCs w:val="20"/>
                <w:lang w:val="ro-RO"/>
              </w:rPr>
            </w:pPr>
            <w:r w:rsidRPr="006F06C8">
              <w:rPr>
                <w:sz w:val="20"/>
                <w:szCs w:val="20"/>
                <w:lang w:val="ro-RO"/>
              </w:rPr>
              <w:t>Număr de solicitări şi răspunsuri de asistență administrative primite/ transmise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080E1F71" w14:textId="79E18F22" w:rsidR="00734BEE" w:rsidRPr="006F06C8" w:rsidRDefault="00734BEE" w:rsidP="00734BEE">
            <w:pPr>
              <w:jc w:val="center"/>
              <w:rPr>
                <w:b/>
                <w:sz w:val="20"/>
                <w:szCs w:val="20"/>
                <w:lang w:val="ro-RO"/>
              </w:rPr>
            </w:pPr>
            <w:r w:rsidRPr="006F06C8">
              <w:rPr>
                <w:b/>
                <w:sz w:val="20"/>
                <w:szCs w:val="20"/>
                <w:lang w:val="ro-RO"/>
              </w:rPr>
              <w:t>SV</w:t>
            </w:r>
          </w:p>
        </w:tc>
        <w:tc>
          <w:tcPr>
            <w:tcW w:w="2268" w:type="dxa"/>
            <w:tcBorders>
              <w:top w:val="single" w:sz="4" w:space="0" w:color="auto"/>
              <w:left w:val="nil"/>
              <w:bottom w:val="single" w:sz="4" w:space="0" w:color="auto"/>
              <w:right w:val="single" w:sz="4" w:space="0" w:color="auto"/>
            </w:tcBorders>
            <w:shd w:val="clear" w:color="auto" w:fill="FFFFFF" w:themeFill="background1"/>
          </w:tcPr>
          <w:p w14:paraId="20D8F0B1" w14:textId="6D717EB9" w:rsidR="00734BEE" w:rsidRPr="006F06C8" w:rsidRDefault="00734BEE" w:rsidP="00734BEE">
            <w:pPr>
              <w:jc w:val="center"/>
              <w:rPr>
                <w:sz w:val="20"/>
                <w:szCs w:val="20"/>
                <w:lang w:val="ro-RO"/>
              </w:rPr>
            </w:pPr>
            <w:r w:rsidRPr="006F06C8">
              <w:rPr>
                <w:sz w:val="20"/>
                <w:szCs w:val="20"/>
                <w:lang w:val="ro-RO"/>
              </w:rPr>
              <w:t xml:space="preserve">HG nr.1472 /2016, </w:t>
            </w:r>
            <w:r w:rsidRPr="006F06C8">
              <w:rPr>
                <w:sz w:val="20"/>
                <w:szCs w:val="20"/>
                <w:vertAlign w:val="subscript"/>
                <w:lang w:val="ro-RO"/>
              </w:rPr>
              <w:t>V,  198, I1;</w:t>
            </w:r>
            <w:r w:rsidRPr="006F06C8">
              <w:rPr>
                <w:sz w:val="20"/>
                <w:szCs w:val="20"/>
                <w:lang w:val="ro-RO"/>
              </w:rPr>
              <w:t xml:space="preserve"> </w:t>
            </w:r>
          </w:p>
        </w:tc>
      </w:tr>
      <w:tr w:rsidR="00734BEE" w:rsidRPr="00815A94" w14:paraId="61908B0C" w14:textId="77777777" w:rsidTr="00927998">
        <w:trPr>
          <w:trHeight w:val="243"/>
        </w:trPr>
        <w:tc>
          <w:tcPr>
            <w:tcW w:w="3253" w:type="dxa"/>
            <w:vMerge/>
            <w:shd w:val="clear" w:color="auto" w:fill="FFFFFF" w:themeFill="background1"/>
          </w:tcPr>
          <w:p w14:paraId="216772FD"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8B30E48" w14:textId="568BA9CC" w:rsidR="00734BEE" w:rsidRPr="006F06C8" w:rsidRDefault="00734BEE" w:rsidP="00734BEE">
            <w:pPr>
              <w:jc w:val="both"/>
              <w:rPr>
                <w:sz w:val="20"/>
                <w:szCs w:val="20"/>
                <w:lang w:val="ro-RO"/>
              </w:rPr>
            </w:pPr>
            <w:r w:rsidRPr="006F06C8">
              <w:rPr>
                <w:sz w:val="20"/>
                <w:szCs w:val="20"/>
                <w:lang w:val="ro-RO"/>
              </w:rPr>
              <w:t>4.5.4. Semnarea Planurilor de cooperare anuale/multianuale dintre autorităţile de frontieră ale Republicii Moldova cu autorităţile de frontieră ale altor state (statele vecine, statele membre ale Uniunii Europene, statele membre ale Comunităţii Statelor Independente etc.</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0BBAB26A" w14:textId="77777777" w:rsidR="00734BEE" w:rsidRPr="006F06C8" w:rsidDel="0075102A" w:rsidRDefault="00734BEE" w:rsidP="00734BEE">
            <w:pPr>
              <w:jc w:val="center"/>
              <w:rPr>
                <w:sz w:val="20"/>
                <w:szCs w:val="20"/>
                <w:lang w:val="ro-RO"/>
              </w:rPr>
            </w:pPr>
            <w:r w:rsidRPr="006F06C8">
              <w:rPr>
                <w:sz w:val="20"/>
                <w:szCs w:val="20"/>
                <w:lang w:val="ro-RO"/>
              </w:rPr>
              <w:t>Pe parcursul anului, cu raportare trimestrială</w:t>
            </w:r>
          </w:p>
          <w:p w14:paraId="2837A6BE" w14:textId="77777777" w:rsidR="00734BEE" w:rsidRPr="006F06C8" w:rsidRDefault="00734BEE" w:rsidP="00734BEE">
            <w:pPr>
              <w:jc w:val="center"/>
              <w:rPr>
                <w:sz w:val="20"/>
                <w:szCs w:val="20"/>
                <w:lang w:val="ro-RO"/>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14:paraId="7A047E8B" w14:textId="145B4A54" w:rsidR="00734BEE" w:rsidRPr="006F06C8" w:rsidRDefault="00734BEE" w:rsidP="00734BEE">
            <w:pPr>
              <w:jc w:val="center"/>
              <w:rPr>
                <w:sz w:val="20"/>
                <w:szCs w:val="20"/>
                <w:lang w:val="ro-RO"/>
              </w:rPr>
            </w:pPr>
            <w:r w:rsidRPr="006F06C8">
              <w:rPr>
                <w:sz w:val="20"/>
                <w:szCs w:val="20"/>
                <w:lang w:val="ro-RO"/>
              </w:rPr>
              <w:t>Număr de planuri de cooperare semnate şi implementate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9778B31" w14:textId="0D3F2660"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1A239179" w14:textId="17C98E8E" w:rsidR="00734BEE" w:rsidRPr="006F06C8" w:rsidRDefault="00734BEE" w:rsidP="00734BEE">
            <w:pPr>
              <w:jc w:val="center"/>
              <w:rPr>
                <w:sz w:val="20"/>
                <w:szCs w:val="20"/>
                <w:lang w:val="ro-RO"/>
              </w:rPr>
            </w:pPr>
            <w:r w:rsidRPr="006F06C8">
              <w:rPr>
                <w:sz w:val="20"/>
                <w:szCs w:val="20"/>
                <w:lang w:val="ro-RO"/>
              </w:rPr>
              <w:t xml:space="preserve">HG </w:t>
            </w:r>
            <w:r w:rsidR="00815A94">
              <w:rPr>
                <w:sz w:val="20"/>
                <w:szCs w:val="20"/>
                <w:lang w:val="ro-RO"/>
              </w:rPr>
              <w:t xml:space="preserve">nr. </w:t>
            </w:r>
            <w:r w:rsidRPr="006F06C8">
              <w:rPr>
                <w:sz w:val="20"/>
                <w:szCs w:val="20"/>
                <w:lang w:val="ro-RO"/>
              </w:rPr>
              <w:t xml:space="preserve">1101/2018 </w:t>
            </w:r>
            <w:r w:rsidRPr="006F06C8">
              <w:rPr>
                <w:sz w:val="20"/>
                <w:szCs w:val="20"/>
                <w:vertAlign w:val="subscript"/>
                <w:lang w:val="ro-RO"/>
              </w:rPr>
              <w:t>8.2</w:t>
            </w:r>
          </w:p>
        </w:tc>
      </w:tr>
      <w:tr w:rsidR="00734BEE" w:rsidRPr="006F06C8" w14:paraId="34AB4F02" w14:textId="77777777" w:rsidTr="00927998">
        <w:trPr>
          <w:trHeight w:val="243"/>
        </w:trPr>
        <w:tc>
          <w:tcPr>
            <w:tcW w:w="3253" w:type="dxa"/>
            <w:vMerge w:val="restart"/>
            <w:shd w:val="clear" w:color="auto" w:fill="FFFFFF" w:themeFill="background1"/>
          </w:tcPr>
          <w:p w14:paraId="48241199" w14:textId="32255F3B" w:rsidR="00734BEE" w:rsidRPr="006F06C8" w:rsidRDefault="00734BEE" w:rsidP="00734BEE">
            <w:pPr>
              <w:jc w:val="both"/>
              <w:rPr>
                <w:sz w:val="20"/>
                <w:szCs w:val="20"/>
                <w:lang w:val="ro-RO"/>
              </w:rPr>
            </w:pPr>
            <w:r w:rsidRPr="006F06C8">
              <w:rPr>
                <w:sz w:val="20"/>
                <w:szCs w:val="20"/>
                <w:lang w:val="ro-RO"/>
              </w:rPr>
              <w:t>4.6. Dezvoltarea standardelor de calitate pentru Serviciul Vamal</w:t>
            </w:r>
          </w:p>
          <w:p w14:paraId="3A2C1A78" w14:textId="36111374" w:rsidR="00734BEE" w:rsidRPr="006F06C8" w:rsidRDefault="00734BEE" w:rsidP="00734BEE">
            <w:pPr>
              <w:jc w:val="center"/>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9003C31" w14:textId="13022412" w:rsidR="00734BEE" w:rsidRPr="006F06C8" w:rsidRDefault="00734BEE" w:rsidP="00734BEE">
            <w:pPr>
              <w:jc w:val="both"/>
              <w:rPr>
                <w:sz w:val="20"/>
                <w:szCs w:val="20"/>
                <w:lang w:val="ro-RO"/>
              </w:rPr>
            </w:pPr>
            <w:r w:rsidRPr="006F06C8">
              <w:rPr>
                <w:sz w:val="20"/>
                <w:szCs w:val="20"/>
                <w:lang w:val="ro-RO"/>
              </w:rPr>
              <w:t>4.6.1. Asigurarea desfășurării misiunii de certificare conform noului standard în domeniul calității ISO 9001:2015</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32411D4D" w14:textId="77777777" w:rsidR="00734BEE" w:rsidRPr="006F06C8" w:rsidDel="0075102A" w:rsidRDefault="00734BEE" w:rsidP="00734BEE">
            <w:pPr>
              <w:jc w:val="center"/>
              <w:rPr>
                <w:sz w:val="20"/>
                <w:szCs w:val="20"/>
                <w:lang w:val="ro-RO"/>
              </w:rPr>
            </w:pPr>
            <w:r w:rsidRPr="006F06C8">
              <w:rPr>
                <w:sz w:val="20"/>
                <w:szCs w:val="20"/>
                <w:lang w:val="ro-RO"/>
              </w:rPr>
              <w:t>Trimestrul III, cu raportare trimestrială</w:t>
            </w:r>
          </w:p>
          <w:p w14:paraId="35588A6D" w14:textId="72004E68" w:rsidR="00734BEE" w:rsidRPr="006F06C8" w:rsidRDefault="00734BEE" w:rsidP="00734BEE">
            <w:pPr>
              <w:jc w:val="center"/>
              <w:rPr>
                <w:sz w:val="20"/>
                <w:szCs w:val="20"/>
                <w:lang w:val="ro-RO"/>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14:paraId="070DEBFE" w14:textId="77777777" w:rsidR="00734BEE" w:rsidRPr="006F06C8" w:rsidRDefault="00734BEE" w:rsidP="00734BEE">
            <w:pPr>
              <w:jc w:val="center"/>
              <w:rPr>
                <w:sz w:val="20"/>
                <w:szCs w:val="20"/>
                <w:lang w:val="ro-RO"/>
              </w:rPr>
            </w:pPr>
            <w:r w:rsidRPr="006F06C8">
              <w:rPr>
                <w:sz w:val="20"/>
                <w:szCs w:val="20"/>
                <w:lang w:val="ro-RO"/>
              </w:rPr>
              <w:t>Misiune de supraveghere desfășurată;</w:t>
            </w:r>
          </w:p>
          <w:p w14:paraId="016E17F9" w14:textId="3C231AA8" w:rsidR="00734BEE" w:rsidRPr="006F06C8" w:rsidRDefault="00734BEE" w:rsidP="00734BEE">
            <w:pPr>
              <w:jc w:val="center"/>
              <w:rPr>
                <w:sz w:val="20"/>
                <w:szCs w:val="20"/>
                <w:lang w:val="ro-RO"/>
              </w:rPr>
            </w:pPr>
            <w:r w:rsidRPr="006F06C8">
              <w:rPr>
                <w:sz w:val="20"/>
                <w:szCs w:val="20"/>
                <w:lang w:val="ro-RO"/>
              </w:rPr>
              <w:t>Certificate reconfirmate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79669AEA" w14:textId="29C27F64"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7DAB6E16" w14:textId="259DE96F" w:rsidR="00734BEE" w:rsidRPr="006F06C8" w:rsidRDefault="00734BEE" w:rsidP="00734BEE">
            <w:pPr>
              <w:jc w:val="center"/>
              <w:rPr>
                <w:sz w:val="20"/>
                <w:szCs w:val="20"/>
                <w:lang w:val="ro-RO"/>
              </w:rPr>
            </w:pPr>
            <w:r w:rsidRPr="006F06C8">
              <w:rPr>
                <w:sz w:val="20"/>
                <w:szCs w:val="20"/>
                <w:lang w:val="ro-RO"/>
              </w:rPr>
              <w:t>HG nr. 573/2013</w:t>
            </w:r>
          </w:p>
        </w:tc>
      </w:tr>
      <w:tr w:rsidR="00734BEE" w:rsidRPr="006F06C8" w14:paraId="2E76054F" w14:textId="77777777" w:rsidTr="00927998">
        <w:trPr>
          <w:trHeight w:val="243"/>
        </w:trPr>
        <w:tc>
          <w:tcPr>
            <w:tcW w:w="3253" w:type="dxa"/>
            <w:vMerge/>
            <w:shd w:val="clear" w:color="auto" w:fill="FFFFFF" w:themeFill="background1"/>
          </w:tcPr>
          <w:p w14:paraId="2B02D3DF"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686EB2E" w14:textId="6127961F" w:rsidR="00734BEE" w:rsidRPr="006F06C8" w:rsidRDefault="00734BEE" w:rsidP="00734BEE">
            <w:pPr>
              <w:jc w:val="both"/>
              <w:rPr>
                <w:sz w:val="20"/>
                <w:szCs w:val="20"/>
                <w:lang w:val="ro-RO"/>
              </w:rPr>
            </w:pPr>
            <w:r w:rsidRPr="006F06C8">
              <w:rPr>
                <w:sz w:val="20"/>
                <w:szCs w:val="20"/>
                <w:lang w:val="ro-RO"/>
              </w:rPr>
              <w:t>4.6.2. Ajustarea documentației sistemului de management al calității și transpunerea ISO 9001:2015</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387C5C51" w14:textId="77777777" w:rsidR="00734BEE" w:rsidRPr="006F06C8" w:rsidDel="0075102A" w:rsidRDefault="00734BEE" w:rsidP="00734BEE">
            <w:pPr>
              <w:jc w:val="center"/>
              <w:rPr>
                <w:sz w:val="20"/>
                <w:szCs w:val="20"/>
                <w:lang w:val="ro-RO"/>
              </w:rPr>
            </w:pPr>
            <w:r w:rsidRPr="006F06C8">
              <w:rPr>
                <w:sz w:val="20"/>
                <w:szCs w:val="20"/>
                <w:lang w:val="ro-RO"/>
              </w:rPr>
              <w:t>Trimestrul IV, cu raportare trimestrială</w:t>
            </w:r>
          </w:p>
          <w:p w14:paraId="20F8FD09" w14:textId="007454FC" w:rsidR="00734BEE" w:rsidRPr="006F06C8" w:rsidRDefault="00734BEE" w:rsidP="00734BEE">
            <w:pPr>
              <w:jc w:val="center"/>
              <w:rPr>
                <w:sz w:val="20"/>
                <w:szCs w:val="20"/>
                <w:lang w:val="ro-RO"/>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14:paraId="7E115508" w14:textId="15EE5377" w:rsidR="00734BEE" w:rsidRPr="006F06C8" w:rsidRDefault="00734BEE" w:rsidP="00734BEE">
            <w:pPr>
              <w:jc w:val="center"/>
              <w:rPr>
                <w:sz w:val="20"/>
                <w:szCs w:val="20"/>
                <w:lang w:val="ro-RO"/>
              </w:rPr>
            </w:pPr>
            <w:r w:rsidRPr="006F06C8">
              <w:rPr>
                <w:sz w:val="20"/>
                <w:szCs w:val="20"/>
                <w:lang w:val="ro-RO"/>
              </w:rPr>
              <w:t>Manual SMC revizuit</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79F7FF5A" w14:textId="7304AD02"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77C07C85" w14:textId="5DE1106B" w:rsidR="00734BEE" w:rsidRPr="006F06C8" w:rsidRDefault="00734BEE" w:rsidP="00734BEE">
            <w:pPr>
              <w:jc w:val="center"/>
              <w:rPr>
                <w:sz w:val="20"/>
                <w:szCs w:val="20"/>
                <w:lang w:val="ro-RO"/>
              </w:rPr>
            </w:pPr>
          </w:p>
        </w:tc>
      </w:tr>
      <w:tr w:rsidR="00734BEE" w:rsidRPr="006F06C8" w14:paraId="4F7DC39D" w14:textId="77777777" w:rsidTr="00927998">
        <w:trPr>
          <w:trHeight w:val="243"/>
        </w:trPr>
        <w:tc>
          <w:tcPr>
            <w:tcW w:w="3253" w:type="dxa"/>
            <w:vMerge/>
            <w:shd w:val="clear" w:color="auto" w:fill="FFFFFF" w:themeFill="background1"/>
          </w:tcPr>
          <w:p w14:paraId="00B67F72" w14:textId="77777777" w:rsidR="00734BEE" w:rsidRPr="006F06C8" w:rsidRDefault="00734BEE" w:rsidP="00734BEE">
            <w:pPr>
              <w:jc w:val="center"/>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443E06C" w14:textId="1156CC33" w:rsidR="00734BEE" w:rsidRPr="006F06C8" w:rsidRDefault="00734BEE" w:rsidP="00734BEE">
            <w:pPr>
              <w:jc w:val="both"/>
              <w:rPr>
                <w:sz w:val="20"/>
                <w:szCs w:val="20"/>
                <w:lang w:val="ro-RO"/>
              </w:rPr>
            </w:pPr>
            <w:r w:rsidRPr="006F06C8">
              <w:rPr>
                <w:sz w:val="20"/>
                <w:szCs w:val="20"/>
                <w:lang w:val="ro-RO"/>
              </w:rPr>
              <w:t>4.6.3. Monitorizarea implementării principalelor acte legislative din domeniul comerţului internaţional şi administrării vamale</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395F3F13" w14:textId="77777777" w:rsidR="00734BEE" w:rsidRPr="006F06C8" w:rsidDel="0075102A" w:rsidRDefault="00734BEE" w:rsidP="00734BEE">
            <w:pPr>
              <w:jc w:val="center"/>
              <w:rPr>
                <w:sz w:val="20"/>
                <w:szCs w:val="20"/>
                <w:lang w:val="ro-RO"/>
              </w:rPr>
            </w:pPr>
            <w:r w:rsidRPr="006F06C8">
              <w:rPr>
                <w:sz w:val="20"/>
                <w:szCs w:val="20"/>
                <w:lang w:val="ro-RO"/>
              </w:rPr>
              <w:t>Pe parcursul anului, cu raportare trimestrială</w:t>
            </w:r>
          </w:p>
          <w:p w14:paraId="6B058F49" w14:textId="6BF987F9" w:rsidR="00734BEE" w:rsidRPr="006F06C8" w:rsidRDefault="00734BEE" w:rsidP="00734BEE">
            <w:pPr>
              <w:jc w:val="center"/>
              <w:rPr>
                <w:sz w:val="20"/>
                <w:szCs w:val="20"/>
                <w:lang w:val="ro-RO"/>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14:paraId="16038A94" w14:textId="77777777" w:rsidR="00734BEE" w:rsidRPr="006F06C8" w:rsidRDefault="00734BEE" w:rsidP="00734BEE">
            <w:pPr>
              <w:jc w:val="center"/>
              <w:rPr>
                <w:sz w:val="20"/>
                <w:szCs w:val="20"/>
                <w:lang w:val="ro-RO"/>
              </w:rPr>
            </w:pPr>
            <w:r w:rsidRPr="006F06C8">
              <w:rPr>
                <w:sz w:val="20"/>
                <w:szCs w:val="20"/>
                <w:lang w:val="ro-RO"/>
              </w:rPr>
              <w:t xml:space="preserve">Rapoarte elaborate şi publicate; </w:t>
            </w:r>
          </w:p>
          <w:p w14:paraId="4F56D93B" w14:textId="20E81EF8" w:rsidR="00734BEE" w:rsidRPr="006F06C8" w:rsidRDefault="00734BEE" w:rsidP="00734BEE">
            <w:pPr>
              <w:jc w:val="center"/>
              <w:rPr>
                <w:sz w:val="20"/>
                <w:szCs w:val="20"/>
                <w:lang w:val="ro-RO"/>
              </w:rPr>
            </w:pPr>
            <w:r w:rsidRPr="006F06C8">
              <w:rPr>
                <w:sz w:val="20"/>
                <w:szCs w:val="20"/>
                <w:lang w:val="ro-RO"/>
              </w:rPr>
              <w:t>Numărul de acte monitorizate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7CB4E54D" w14:textId="03F8C359"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6ADA3059" w14:textId="1211D6AB" w:rsidR="00734BEE" w:rsidRPr="006F06C8" w:rsidRDefault="00734BEE" w:rsidP="00734BEE">
            <w:pPr>
              <w:jc w:val="center"/>
              <w:rPr>
                <w:sz w:val="20"/>
                <w:szCs w:val="20"/>
                <w:lang w:val="ro-RO"/>
              </w:rPr>
            </w:pPr>
            <w:r w:rsidRPr="006F06C8">
              <w:rPr>
                <w:sz w:val="20"/>
                <w:szCs w:val="20"/>
                <w:lang w:val="ro-RO"/>
              </w:rPr>
              <w:t>HG nr. 4/2014,</w:t>
            </w:r>
            <w:r w:rsidRPr="006F06C8">
              <w:rPr>
                <w:sz w:val="20"/>
                <w:szCs w:val="20"/>
                <w:vertAlign w:val="subscript"/>
                <w:lang w:val="ro-RO"/>
              </w:rPr>
              <w:t>VII, 3, 5.1.1.</w:t>
            </w:r>
          </w:p>
        </w:tc>
      </w:tr>
      <w:tr w:rsidR="00734BEE" w:rsidRPr="006F06C8" w14:paraId="75A265A4" w14:textId="77777777" w:rsidTr="00927998">
        <w:trPr>
          <w:trHeight w:val="243"/>
        </w:trPr>
        <w:tc>
          <w:tcPr>
            <w:tcW w:w="3253" w:type="dxa"/>
            <w:vMerge/>
            <w:shd w:val="clear" w:color="auto" w:fill="C5E0B3" w:themeFill="accent6" w:themeFillTint="66"/>
          </w:tcPr>
          <w:p w14:paraId="26C62C7D" w14:textId="77777777" w:rsidR="00734BEE" w:rsidRPr="006F06C8" w:rsidRDefault="00734BEE" w:rsidP="00734BEE">
            <w:pPr>
              <w:jc w:val="center"/>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BA571B5" w14:textId="15D6328E" w:rsidR="00734BEE" w:rsidRPr="006F06C8" w:rsidRDefault="00734BEE" w:rsidP="00734BEE">
            <w:pPr>
              <w:jc w:val="both"/>
              <w:rPr>
                <w:sz w:val="20"/>
                <w:szCs w:val="20"/>
                <w:lang w:val="ro-RO"/>
              </w:rPr>
            </w:pPr>
            <w:r w:rsidRPr="006F06C8">
              <w:rPr>
                <w:sz w:val="20"/>
                <w:szCs w:val="20"/>
                <w:lang w:val="ro-RO"/>
              </w:rPr>
              <w:t>4.6.4. Asigurarea mecanismului de consultare a actelor normative ale Serviciului Vamal cu comunitatea de afaceri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2442CFE" w14:textId="77777777" w:rsidR="00734BEE" w:rsidRPr="006F06C8" w:rsidDel="0075102A" w:rsidRDefault="00734BEE" w:rsidP="00734BEE">
            <w:pPr>
              <w:jc w:val="center"/>
              <w:rPr>
                <w:sz w:val="20"/>
                <w:szCs w:val="20"/>
                <w:lang w:val="ro-RO"/>
              </w:rPr>
            </w:pPr>
            <w:r w:rsidRPr="006F06C8">
              <w:rPr>
                <w:sz w:val="20"/>
                <w:szCs w:val="20"/>
                <w:lang w:val="ro-RO"/>
              </w:rPr>
              <w:t>Pe parcursul anului, cu raportare trimestrială</w:t>
            </w:r>
          </w:p>
          <w:p w14:paraId="3507EC5E" w14:textId="77777777" w:rsidR="00734BEE" w:rsidRPr="006F06C8" w:rsidRDefault="00734BEE" w:rsidP="00734BEE">
            <w:pPr>
              <w:jc w:val="center"/>
              <w:rPr>
                <w:sz w:val="20"/>
                <w:szCs w:val="20"/>
                <w:lang w:val="ro-RO"/>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C7EF087" w14:textId="77777777" w:rsidR="00734BEE" w:rsidRPr="006F06C8" w:rsidRDefault="00734BEE" w:rsidP="00734BEE">
            <w:pPr>
              <w:jc w:val="center"/>
              <w:rPr>
                <w:sz w:val="20"/>
                <w:szCs w:val="20"/>
                <w:lang w:val="ro-RO"/>
              </w:rPr>
            </w:pPr>
            <w:r w:rsidRPr="006F06C8">
              <w:rPr>
                <w:sz w:val="20"/>
                <w:szCs w:val="20"/>
                <w:lang w:val="ro-RO"/>
              </w:rPr>
              <w:t xml:space="preserve">Acte normative ale Serviciului Vamal examinate de către Grupul de lucru pentru reglementarea </w:t>
            </w:r>
            <w:r w:rsidRPr="006F06C8">
              <w:rPr>
                <w:sz w:val="20"/>
                <w:szCs w:val="20"/>
                <w:lang w:val="ro-RO"/>
              </w:rPr>
              <w:lastRenderedPageBreak/>
              <w:t xml:space="preserve">activităţii de întreprinzător; </w:t>
            </w:r>
          </w:p>
          <w:p w14:paraId="0C03B428" w14:textId="3CDE463B" w:rsidR="00734BEE" w:rsidRPr="006F06C8" w:rsidRDefault="00734BEE" w:rsidP="00734BEE">
            <w:pPr>
              <w:jc w:val="center"/>
              <w:rPr>
                <w:sz w:val="20"/>
                <w:szCs w:val="20"/>
                <w:lang w:val="ro-RO"/>
              </w:rPr>
            </w:pPr>
            <w:r w:rsidRPr="006F06C8">
              <w:rPr>
                <w:sz w:val="20"/>
                <w:szCs w:val="20"/>
                <w:lang w:val="ro-RO"/>
              </w:rPr>
              <w:t>Număr de acte normative a Serviciului Vamal consultate conform cerinţelor transparenţei în procesul decizional</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32C7D" w14:textId="36392172" w:rsidR="00734BEE" w:rsidRPr="006F06C8" w:rsidRDefault="00734BEE" w:rsidP="00734BEE">
            <w:pPr>
              <w:jc w:val="center"/>
              <w:rPr>
                <w:b/>
                <w:sz w:val="20"/>
                <w:szCs w:val="20"/>
                <w:lang w:val="ro-RO"/>
              </w:rPr>
            </w:pPr>
            <w:r w:rsidRPr="006F06C8">
              <w:rPr>
                <w:b/>
                <w:sz w:val="20"/>
                <w:szCs w:val="20"/>
                <w:lang w:val="ro-RO"/>
              </w:rPr>
              <w:lastRenderedPageBreak/>
              <w:t>SV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16E759A" w14:textId="4C36E08A" w:rsidR="00734BEE" w:rsidRPr="006F06C8" w:rsidRDefault="00734BEE" w:rsidP="00734BEE">
            <w:pPr>
              <w:jc w:val="center"/>
              <w:rPr>
                <w:sz w:val="20"/>
                <w:szCs w:val="20"/>
                <w:lang w:val="ro-RO"/>
              </w:rPr>
            </w:pPr>
            <w:r w:rsidRPr="006F06C8">
              <w:rPr>
                <w:sz w:val="20"/>
                <w:szCs w:val="20"/>
                <w:lang w:val="ro-RO"/>
              </w:rPr>
              <w:t>HG nr. 4/2014,</w:t>
            </w:r>
            <w:r w:rsidRPr="006F06C8">
              <w:rPr>
                <w:sz w:val="20"/>
                <w:szCs w:val="20"/>
                <w:vertAlign w:val="subscript"/>
                <w:lang w:val="ro-RO"/>
              </w:rPr>
              <w:t>VII, 3, 5.1.12</w:t>
            </w:r>
          </w:p>
        </w:tc>
      </w:tr>
      <w:tr w:rsidR="00734BEE" w:rsidRPr="006F06C8" w14:paraId="123A6341" w14:textId="77777777" w:rsidTr="00927998">
        <w:trPr>
          <w:trHeight w:val="2075"/>
        </w:trPr>
        <w:tc>
          <w:tcPr>
            <w:tcW w:w="3253" w:type="dxa"/>
            <w:vMerge/>
            <w:shd w:val="clear" w:color="auto" w:fill="C5E0B3" w:themeFill="accent6" w:themeFillTint="66"/>
          </w:tcPr>
          <w:p w14:paraId="72223677" w14:textId="77777777" w:rsidR="00734BEE" w:rsidRPr="006F06C8" w:rsidRDefault="00734BEE" w:rsidP="00734BEE">
            <w:pPr>
              <w:jc w:val="center"/>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907708" w14:textId="7C7ED69F" w:rsidR="00734BEE" w:rsidRPr="006F06C8" w:rsidRDefault="00734BEE" w:rsidP="00734BEE">
            <w:pPr>
              <w:jc w:val="both"/>
              <w:rPr>
                <w:sz w:val="20"/>
                <w:szCs w:val="20"/>
                <w:lang w:val="ro-RO"/>
              </w:rPr>
            </w:pPr>
            <w:r w:rsidRPr="006F06C8">
              <w:rPr>
                <w:sz w:val="20"/>
                <w:szCs w:val="20"/>
                <w:lang w:val="ro-RO"/>
              </w:rPr>
              <w:t>4.6.5. Elaborarea procedurilor pentru schimbul de informaţii relevante şi cele mai bune practici între statele membre ale Acordului de la Marrakech privind constituirea Organizaţiei Mondiale a Comerţului, precum şi aplicarea standardelor recomandate de Organizaţia Mondială a Vămilor</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323334DD" w14:textId="3C84668C" w:rsidR="00734BEE" w:rsidRPr="006F06C8" w:rsidRDefault="00734BEE" w:rsidP="00734BEE">
            <w:pPr>
              <w:jc w:val="center"/>
              <w:rPr>
                <w:sz w:val="20"/>
                <w:szCs w:val="20"/>
                <w:lang w:val="ro-RO"/>
              </w:rPr>
            </w:pPr>
            <w:r w:rsidRPr="006F06C8">
              <w:rPr>
                <w:sz w:val="20"/>
                <w:szCs w:val="20"/>
                <w:lang w:val="ro-RO"/>
              </w:rPr>
              <w:t>Trimestrul IV 2019</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717FDCA5" w14:textId="3E5EE519" w:rsidR="00734BEE" w:rsidRPr="006F06C8" w:rsidRDefault="00734BEE" w:rsidP="00734BEE">
            <w:pPr>
              <w:jc w:val="center"/>
              <w:rPr>
                <w:sz w:val="20"/>
                <w:szCs w:val="20"/>
                <w:lang w:val="ro-RO"/>
              </w:rPr>
            </w:pPr>
            <w:r w:rsidRPr="006F06C8">
              <w:rPr>
                <w:sz w:val="20"/>
                <w:szCs w:val="20"/>
                <w:lang w:val="ro-RO"/>
              </w:rPr>
              <w:t>Proceduri elaborate; schimb informaţie asigurat</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5140A864" w14:textId="5987BA8F" w:rsidR="00734BEE" w:rsidRPr="006F06C8" w:rsidRDefault="00734BEE" w:rsidP="00734BEE">
            <w:pPr>
              <w:jc w:val="center"/>
              <w:rPr>
                <w:b/>
                <w:sz w:val="20"/>
                <w:szCs w:val="20"/>
                <w:lang w:val="ro-RO"/>
              </w:rPr>
            </w:pPr>
            <w:r w:rsidRPr="006F06C8">
              <w:rPr>
                <w:b/>
                <w:sz w:val="20"/>
                <w:szCs w:val="20"/>
                <w:lang w:val="ro-RO"/>
              </w:rPr>
              <w:t>SV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BF4324B" w14:textId="56368795" w:rsidR="00734BEE" w:rsidRPr="006F06C8" w:rsidRDefault="00734BEE" w:rsidP="00734BEE">
            <w:pPr>
              <w:jc w:val="center"/>
              <w:rPr>
                <w:sz w:val="20"/>
                <w:szCs w:val="20"/>
                <w:vertAlign w:val="subscript"/>
                <w:lang w:val="ro-RO"/>
              </w:rPr>
            </w:pPr>
            <w:r w:rsidRPr="006F06C8">
              <w:rPr>
                <w:sz w:val="20"/>
                <w:szCs w:val="20"/>
                <w:lang w:val="ro-RO"/>
              </w:rPr>
              <w:t xml:space="preserve">HG nr.1065/2016 </w:t>
            </w:r>
            <w:r w:rsidRPr="006F06C8">
              <w:rPr>
                <w:sz w:val="20"/>
                <w:szCs w:val="20"/>
                <w:vertAlign w:val="subscript"/>
                <w:lang w:val="ro-RO"/>
              </w:rPr>
              <w:t>pct6(13)</w:t>
            </w:r>
          </w:p>
        </w:tc>
      </w:tr>
      <w:tr w:rsidR="00734BEE" w:rsidRPr="006F06C8" w14:paraId="12CE1EC4" w14:textId="77777777" w:rsidTr="00927998">
        <w:trPr>
          <w:trHeight w:val="243"/>
        </w:trPr>
        <w:tc>
          <w:tcPr>
            <w:tcW w:w="3253" w:type="dxa"/>
            <w:vMerge/>
            <w:shd w:val="clear" w:color="auto" w:fill="C5E0B3" w:themeFill="accent6" w:themeFillTint="66"/>
          </w:tcPr>
          <w:p w14:paraId="64FE7FC4" w14:textId="77777777" w:rsidR="00734BEE" w:rsidRPr="006F06C8" w:rsidRDefault="00734BEE" w:rsidP="00734BEE">
            <w:pPr>
              <w:jc w:val="center"/>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278632A" w14:textId="55D3F577" w:rsidR="00734BEE" w:rsidRPr="006F06C8" w:rsidRDefault="00734BEE" w:rsidP="00734BEE">
            <w:pPr>
              <w:jc w:val="both"/>
              <w:rPr>
                <w:sz w:val="20"/>
                <w:szCs w:val="20"/>
                <w:lang w:val="ro-RO"/>
              </w:rPr>
            </w:pPr>
            <w:r w:rsidRPr="006F06C8">
              <w:rPr>
                <w:sz w:val="20"/>
                <w:szCs w:val="20"/>
                <w:lang w:val="ro-RO"/>
              </w:rPr>
              <w:t>4.6.6. Semnarea memorandumurilor de înțelegere cu comunitatea de afaceri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8DFA0AC" w14:textId="77777777" w:rsidR="00734BEE" w:rsidRPr="006F06C8" w:rsidRDefault="00734BEE" w:rsidP="00734BEE">
            <w:pPr>
              <w:jc w:val="center"/>
              <w:rPr>
                <w:sz w:val="20"/>
                <w:szCs w:val="20"/>
                <w:lang w:val="ro-RO"/>
              </w:rPr>
            </w:pPr>
            <w:r w:rsidRPr="006F06C8">
              <w:rPr>
                <w:sz w:val="20"/>
                <w:szCs w:val="20"/>
                <w:lang w:val="ro-RO"/>
              </w:rPr>
              <w:t>Pe parcursul anului, cu raportare trimestrială/</w:t>
            </w:r>
          </w:p>
          <w:p w14:paraId="2F80F762" w14:textId="2623A0A1" w:rsidR="00734BEE" w:rsidRPr="006F06C8" w:rsidRDefault="00734BEE" w:rsidP="00734BEE">
            <w:pPr>
              <w:jc w:val="center"/>
              <w:rPr>
                <w:sz w:val="20"/>
                <w:szCs w:val="20"/>
                <w:lang w:val="ro-RO"/>
              </w:rPr>
            </w:pPr>
            <w:r w:rsidRPr="006F06C8">
              <w:rPr>
                <w:sz w:val="20"/>
                <w:szCs w:val="20"/>
                <w:lang w:val="ro-RO"/>
              </w:rPr>
              <w:t xml:space="preserve"> Trimestrul IV 2019*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19F3C21" w14:textId="3FD61888" w:rsidR="00734BEE" w:rsidRPr="006F06C8" w:rsidRDefault="00734BEE" w:rsidP="00734BEE">
            <w:pPr>
              <w:jc w:val="center"/>
              <w:rPr>
                <w:sz w:val="20"/>
                <w:szCs w:val="20"/>
                <w:lang w:val="ro-RO"/>
              </w:rPr>
            </w:pPr>
            <w:r w:rsidRPr="006F06C8">
              <w:rPr>
                <w:sz w:val="20"/>
                <w:szCs w:val="20"/>
                <w:lang w:val="ro-RO"/>
              </w:rPr>
              <w:t xml:space="preserve">Număr de memorandumuri de înțelegere negociate şi semnate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D26314" w14:textId="1377DD4B" w:rsidR="00734BEE" w:rsidRPr="006F06C8" w:rsidRDefault="00734BEE" w:rsidP="00734BEE">
            <w:pPr>
              <w:jc w:val="center"/>
              <w:rPr>
                <w:b/>
                <w:sz w:val="20"/>
                <w:szCs w:val="20"/>
                <w:lang w:val="ro-RO"/>
              </w:rPr>
            </w:pPr>
            <w:r w:rsidRPr="006F06C8">
              <w:rPr>
                <w:b/>
                <w:sz w:val="20"/>
                <w:szCs w:val="20"/>
                <w:lang w:val="ro-RO"/>
              </w:rPr>
              <w:t>SV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62FCCBC" w14:textId="4DB3D409" w:rsidR="00734BEE" w:rsidRPr="006F06C8" w:rsidRDefault="00734BEE" w:rsidP="00734BEE">
            <w:pPr>
              <w:jc w:val="center"/>
              <w:rPr>
                <w:sz w:val="20"/>
                <w:szCs w:val="20"/>
                <w:vertAlign w:val="subscript"/>
                <w:lang w:val="ro-RO"/>
              </w:rPr>
            </w:pPr>
            <w:r w:rsidRPr="006F06C8">
              <w:rPr>
                <w:sz w:val="20"/>
                <w:szCs w:val="20"/>
                <w:lang w:val="ro-RO"/>
              </w:rPr>
              <w:t xml:space="preserve">HG nr.1472/2016, </w:t>
            </w:r>
            <w:r w:rsidRPr="006F06C8">
              <w:rPr>
                <w:sz w:val="20"/>
                <w:szCs w:val="20"/>
                <w:vertAlign w:val="subscript"/>
                <w:lang w:val="ro-RO"/>
              </w:rPr>
              <w:t>V, 194 d), I4</w:t>
            </w:r>
          </w:p>
        </w:tc>
      </w:tr>
      <w:tr w:rsidR="00734BEE" w:rsidRPr="006F06C8" w14:paraId="7009DCFA" w14:textId="77777777" w:rsidTr="00927998">
        <w:trPr>
          <w:trHeight w:val="243"/>
        </w:trPr>
        <w:tc>
          <w:tcPr>
            <w:tcW w:w="3253" w:type="dxa"/>
            <w:vMerge/>
            <w:shd w:val="clear" w:color="auto" w:fill="C5E0B3" w:themeFill="accent6" w:themeFillTint="66"/>
          </w:tcPr>
          <w:p w14:paraId="6E49716E" w14:textId="77777777" w:rsidR="00734BEE" w:rsidRPr="006F06C8" w:rsidRDefault="00734BEE" w:rsidP="00734BEE">
            <w:pPr>
              <w:jc w:val="center"/>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2918233" w14:textId="10DA4768" w:rsidR="00734BEE" w:rsidRPr="006F06C8" w:rsidRDefault="00734BEE" w:rsidP="00734BEE">
            <w:pPr>
              <w:jc w:val="both"/>
              <w:rPr>
                <w:sz w:val="20"/>
                <w:szCs w:val="20"/>
                <w:lang w:val="ro-RO"/>
              </w:rPr>
            </w:pPr>
            <w:r w:rsidRPr="006F06C8">
              <w:rPr>
                <w:sz w:val="20"/>
                <w:szCs w:val="20"/>
                <w:lang w:val="ro-RO"/>
              </w:rPr>
              <w:t>4.6.7. Evaluarea calităţii  serviciilor prestate de autoritatea vamală</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9CB332C" w14:textId="77777777" w:rsidR="00734BEE" w:rsidRPr="006F06C8" w:rsidRDefault="00734BEE" w:rsidP="00734BEE">
            <w:pPr>
              <w:jc w:val="center"/>
              <w:rPr>
                <w:sz w:val="20"/>
                <w:szCs w:val="20"/>
                <w:lang w:val="ro-RO"/>
              </w:rPr>
            </w:pPr>
            <w:r w:rsidRPr="006F06C8">
              <w:rPr>
                <w:sz w:val="20"/>
                <w:szCs w:val="20"/>
                <w:lang w:val="ro-RO"/>
              </w:rPr>
              <w:t>Pe parcursul anului, cu raportare trimestrială/</w:t>
            </w:r>
          </w:p>
          <w:p w14:paraId="733C8E1B" w14:textId="33770137" w:rsidR="00734BEE" w:rsidRPr="006F06C8" w:rsidRDefault="00734BEE" w:rsidP="00734BEE">
            <w:pPr>
              <w:jc w:val="center"/>
              <w:rPr>
                <w:sz w:val="20"/>
                <w:szCs w:val="20"/>
                <w:lang w:val="ro-RO"/>
              </w:rPr>
            </w:pPr>
            <w:r w:rsidRPr="006F06C8">
              <w:rPr>
                <w:sz w:val="20"/>
                <w:szCs w:val="20"/>
                <w:lang w:val="ro-RO"/>
              </w:rPr>
              <w:t xml:space="preserve"> Trimestrul IV 2019*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52488C2" w14:textId="777679D6" w:rsidR="00734BEE" w:rsidRPr="006F06C8" w:rsidRDefault="00734BEE" w:rsidP="00734BEE">
            <w:pPr>
              <w:jc w:val="center"/>
              <w:rPr>
                <w:sz w:val="20"/>
                <w:szCs w:val="20"/>
                <w:lang w:val="ro-RO"/>
              </w:rPr>
            </w:pPr>
            <w:r w:rsidRPr="006F06C8">
              <w:rPr>
                <w:sz w:val="20"/>
                <w:szCs w:val="20"/>
                <w:lang w:val="ro-RO"/>
              </w:rPr>
              <w:t xml:space="preserve">Chestionar elaborat şi publicat pe pagina web a Serviciului Vamal –gradul satisfacţiei privind </w:t>
            </w:r>
            <w:r w:rsidRPr="006F06C8">
              <w:rPr>
                <w:sz w:val="20"/>
                <w:szCs w:val="20"/>
                <w:shd w:val="clear" w:color="auto" w:fill="FFFFFF" w:themeFill="background1"/>
                <w:lang w:val="ro-RO"/>
              </w:rPr>
              <w:t>calitatea serviciilor prestate de vamă</w:t>
            </w:r>
            <w:r w:rsidRPr="006F06C8">
              <w:rPr>
                <w:sz w:val="20"/>
                <w:szCs w:val="20"/>
                <w:lang w:val="ro-RO"/>
              </w:rPr>
              <w:t xml:space="preserve"> în creştere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9F6A7F" w14:textId="172D054D" w:rsidR="00734BEE" w:rsidRPr="006F06C8" w:rsidRDefault="00734BEE" w:rsidP="00734BEE">
            <w:pPr>
              <w:jc w:val="center"/>
              <w:rPr>
                <w:b/>
                <w:sz w:val="20"/>
                <w:szCs w:val="20"/>
                <w:lang w:val="ro-RO"/>
              </w:rPr>
            </w:pPr>
            <w:r w:rsidRPr="006F06C8">
              <w:rPr>
                <w:b/>
                <w:sz w:val="20"/>
                <w:szCs w:val="20"/>
                <w:lang w:val="ro-RO"/>
              </w:rPr>
              <w:t>SV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FC552E5" w14:textId="56798FCD" w:rsidR="00734BEE" w:rsidRPr="006F06C8" w:rsidRDefault="00734BEE" w:rsidP="00734BEE">
            <w:pPr>
              <w:jc w:val="center"/>
              <w:rPr>
                <w:sz w:val="20"/>
                <w:szCs w:val="20"/>
                <w:lang w:val="ro-RO"/>
              </w:rPr>
            </w:pPr>
            <w:r w:rsidRPr="006F06C8">
              <w:rPr>
                <w:sz w:val="20"/>
                <w:szCs w:val="20"/>
                <w:lang w:val="ro-RO"/>
              </w:rPr>
              <w:t>HG nr.1472/2016</w:t>
            </w:r>
            <w:r w:rsidRPr="006F06C8">
              <w:rPr>
                <w:sz w:val="20"/>
                <w:szCs w:val="20"/>
                <w:vertAlign w:val="subscript"/>
                <w:lang w:val="ro-RO"/>
              </w:rPr>
              <w:t>, V, 194 e), I5</w:t>
            </w:r>
          </w:p>
        </w:tc>
      </w:tr>
      <w:tr w:rsidR="00734BEE" w:rsidRPr="006F06C8" w14:paraId="2D20EC87" w14:textId="77777777" w:rsidTr="00927998">
        <w:trPr>
          <w:trHeight w:val="243"/>
        </w:trPr>
        <w:tc>
          <w:tcPr>
            <w:tcW w:w="3253" w:type="dxa"/>
            <w:vMerge w:val="restart"/>
            <w:shd w:val="clear" w:color="auto" w:fill="FFFFFF" w:themeFill="background1"/>
          </w:tcPr>
          <w:p w14:paraId="141B8FA2" w14:textId="5C063510" w:rsidR="00734BEE" w:rsidRPr="006F06C8" w:rsidRDefault="00734BEE" w:rsidP="00734BEE">
            <w:pPr>
              <w:rPr>
                <w:sz w:val="20"/>
                <w:szCs w:val="20"/>
                <w:lang w:val="ro-RO"/>
              </w:rPr>
            </w:pPr>
            <w:r w:rsidRPr="006F06C8">
              <w:rPr>
                <w:sz w:val="20"/>
                <w:szCs w:val="20"/>
                <w:lang w:val="ro-RO"/>
              </w:rPr>
              <w:t xml:space="preserve">4.7. Continuarea modernizării Serviciului </w:t>
            </w:r>
            <w:r w:rsidRPr="00C01D61">
              <w:rPr>
                <w:sz w:val="20"/>
                <w:szCs w:val="20"/>
                <w:lang w:val="ro-RO"/>
              </w:rPr>
              <w:t>vamal și a infrastructurii</w:t>
            </w:r>
            <w:r w:rsidRPr="006F06C8">
              <w:rPr>
                <w:sz w:val="20"/>
                <w:szCs w:val="20"/>
                <w:lang w:val="ro-RO"/>
              </w:rPr>
              <w:t xml:space="preserve"> acestuia, precum și asigurarea </w:t>
            </w:r>
            <w:r w:rsidRPr="006F06C8">
              <w:rPr>
                <w:sz w:val="20"/>
                <w:szCs w:val="20"/>
                <w:lang w:val="ro-RO"/>
              </w:rPr>
              <w:lastRenderedPageBreak/>
              <w:t>implementării noilor standarde de integritate</w:t>
            </w:r>
          </w:p>
          <w:p w14:paraId="0061F93F" w14:textId="77777777" w:rsidR="00734BEE" w:rsidRPr="006F06C8" w:rsidRDefault="00734BEE" w:rsidP="00734BEE">
            <w:pPr>
              <w:jc w:val="both"/>
              <w:rPr>
                <w:sz w:val="20"/>
                <w:szCs w:val="20"/>
                <w:lang w:val="ro-RO"/>
              </w:rPr>
            </w:pPr>
          </w:p>
          <w:p w14:paraId="087F1036" w14:textId="5584FE9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D9D9447" w14:textId="6E8D419B" w:rsidR="00734BEE" w:rsidRPr="006F06C8" w:rsidRDefault="00734BEE" w:rsidP="00734BEE">
            <w:pPr>
              <w:jc w:val="both"/>
              <w:rPr>
                <w:sz w:val="20"/>
                <w:szCs w:val="20"/>
                <w:lang w:val="ro-RO"/>
              </w:rPr>
            </w:pPr>
            <w:r w:rsidRPr="006F06C8">
              <w:rPr>
                <w:sz w:val="20"/>
                <w:szCs w:val="20"/>
                <w:lang w:val="ro-RO"/>
              </w:rPr>
              <w:lastRenderedPageBreak/>
              <w:t xml:space="preserve">4.7.1. Identificarea, negocierea și implementarea proiectelor de asistență tehnică pentru </w:t>
            </w:r>
            <w:r w:rsidRPr="006F06C8">
              <w:rPr>
                <w:sz w:val="20"/>
                <w:szCs w:val="20"/>
                <w:lang w:val="ro-RO"/>
              </w:rPr>
              <w:lastRenderedPageBreak/>
              <w:t>consolidarea capacităților instituționale ale Serviciului Vamal</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2256AC72" w14:textId="77777777" w:rsidR="00734BEE" w:rsidRPr="006F06C8" w:rsidRDefault="00734BEE" w:rsidP="00734BEE">
            <w:pPr>
              <w:jc w:val="center"/>
              <w:rPr>
                <w:sz w:val="20"/>
                <w:szCs w:val="20"/>
                <w:lang w:val="ro-RO"/>
              </w:rPr>
            </w:pPr>
            <w:r w:rsidRPr="006F06C8">
              <w:rPr>
                <w:sz w:val="20"/>
                <w:szCs w:val="20"/>
                <w:lang w:val="ro-RO"/>
              </w:rPr>
              <w:lastRenderedPageBreak/>
              <w:t>Pe parcursul anului, cu raportare trimestrială/</w:t>
            </w:r>
          </w:p>
          <w:p w14:paraId="5DF466AA" w14:textId="72225CDD" w:rsidR="00734BEE" w:rsidRPr="006F06C8" w:rsidRDefault="00734BEE" w:rsidP="00734BEE">
            <w:pPr>
              <w:jc w:val="center"/>
              <w:rPr>
                <w:sz w:val="20"/>
                <w:szCs w:val="20"/>
                <w:lang w:val="ro-RO"/>
              </w:rPr>
            </w:pPr>
            <w:r w:rsidRPr="006F06C8">
              <w:rPr>
                <w:sz w:val="20"/>
                <w:szCs w:val="20"/>
                <w:lang w:val="ro-RO"/>
              </w:rPr>
              <w:lastRenderedPageBreak/>
              <w:t xml:space="preserve"> Trimestrul IV </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2B51871E" w14:textId="77777777" w:rsidR="00734BEE" w:rsidRPr="006F06C8" w:rsidRDefault="00734BEE" w:rsidP="00734BEE">
            <w:pPr>
              <w:jc w:val="center"/>
              <w:rPr>
                <w:sz w:val="20"/>
                <w:szCs w:val="20"/>
                <w:lang w:val="ro-RO"/>
              </w:rPr>
            </w:pPr>
            <w:r w:rsidRPr="006F06C8">
              <w:rPr>
                <w:sz w:val="20"/>
                <w:szCs w:val="20"/>
                <w:lang w:val="ro-RO"/>
              </w:rPr>
              <w:lastRenderedPageBreak/>
              <w:t>Număr de proiecte în implementate;</w:t>
            </w:r>
          </w:p>
          <w:p w14:paraId="71B9550C" w14:textId="77777777" w:rsidR="00734BEE" w:rsidRPr="006F06C8" w:rsidRDefault="00734BEE" w:rsidP="00734BEE">
            <w:pPr>
              <w:jc w:val="center"/>
              <w:rPr>
                <w:sz w:val="20"/>
                <w:szCs w:val="20"/>
                <w:lang w:val="ro-RO"/>
              </w:rPr>
            </w:pPr>
            <w:r w:rsidRPr="006F06C8">
              <w:rPr>
                <w:sz w:val="20"/>
                <w:szCs w:val="20"/>
                <w:lang w:val="ro-RO"/>
              </w:rPr>
              <w:lastRenderedPageBreak/>
              <w:t>Gradul de implementare al proiectelor;</w:t>
            </w:r>
          </w:p>
          <w:p w14:paraId="58AD3584" w14:textId="5CBC8638" w:rsidR="00734BEE" w:rsidRPr="006F06C8" w:rsidRDefault="00734BEE" w:rsidP="00734BEE">
            <w:pPr>
              <w:jc w:val="center"/>
              <w:rPr>
                <w:sz w:val="20"/>
                <w:szCs w:val="20"/>
                <w:lang w:val="ro-RO"/>
              </w:rPr>
            </w:pPr>
          </w:p>
        </w:tc>
        <w:tc>
          <w:tcPr>
            <w:tcW w:w="2126" w:type="dxa"/>
            <w:tcBorders>
              <w:top w:val="single" w:sz="4" w:space="0" w:color="auto"/>
              <w:left w:val="nil"/>
              <w:bottom w:val="single" w:sz="4" w:space="0" w:color="auto"/>
              <w:right w:val="single" w:sz="4" w:space="0" w:color="auto"/>
            </w:tcBorders>
            <w:shd w:val="clear" w:color="auto" w:fill="FFFFFF" w:themeFill="background1"/>
          </w:tcPr>
          <w:p w14:paraId="5D6C64FB" w14:textId="6E00B4AD" w:rsidR="00734BEE" w:rsidRPr="006F06C8" w:rsidRDefault="00734BEE" w:rsidP="00734BEE">
            <w:pPr>
              <w:jc w:val="center"/>
              <w:rPr>
                <w:b/>
                <w:sz w:val="20"/>
                <w:szCs w:val="20"/>
                <w:lang w:val="ro-RO"/>
              </w:rPr>
            </w:pPr>
            <w:r w:rsidRPr="006F06C8">
              <w:rPr>
                <w:b/>
                <w:sz w:val="20"/>
                <w:szCs w:val="20"/>
                <w:lang w:val="ro-RO"/>
              </w:rPr>
              <w:lastRenderedPageBreak/>
              <w:t>SV</w:t>
            </w:r>
          </w:p>
        </w:tc>
        <w:tc>
          <w:tcPr>
            <w:tcW w:w="2268" w:type="dxa"/>
            <w:shd w:val="clear" w:color="auto" w:fill="FFFFFF" w:themeFill="background1"/>
          </w:tcPr>
          <w:p w14:paraId="2C2052DA" w14:textId="488A97C0" w:rsidR="00734BEE" w:rsidRPr="006F06C8" w:rsidRDefault="00734BEE" w:rsidP="00734BEE">
            <w:pPr>
              <w:jc w:val="center"/>
              <w:rPr>
                <w:sz w:val="20"/>
                <w:szCs w:val="20"/>
                <w:lang w:val="ro-RO"/>
              </w:rPr>
            </w:pPr>
            <w:r w:rsidRPr="006F06C8">
              <w:rPr>
                <w:sz w:val="20"/>
                <w:szCs w:val="20"/>
                <w:lang w:val="ro-RO"/>
              </w:rPr>
              <w:t xml:space="preserve">HG nr.1472/2016, </w:t>
            </w:r>
            <w:r w:rsidRPr="006F06C8">
              <w:rPr>
                <w:sz w:val="20"/>
                <w:szCs w:val="20"/>
                <w:vertAlign w:val="subscript"/>
                <w:lang w:val="ro-RO"/>
              </w:rPr>
              <w:t>V, 197, 2.4., I5; 199,I1</w:t>
            </w:r>
          </w:p>
          <w:p w14:paraId="6F172E5D" w14:textId="2DC3F5D1" w:rsidR="00734BEE" w:rsidRPr="006F06C8" w:rsidRDefault="00734BEE" w:rsidP="00734BEE">
            <w:pPr>
              <w:jc w:val="center"/>
              <w:rPr>
                <w:sz w:val="20"/>
                <w:szCs w:val="20"/>
                <w:lang w:val="ro-RO"/>
              </w:rPr>
            </w:pPr>
            <w:r w:rsidRPr="006F06C8">
              <w:rPr>
                <w:sz w:val="20"/>
                <w:szCs w:val="20"/>
                <w:lang w:val="ro-RO"/>
              </w:rPr>
              <w:t>HG nr. 827/2013</w:t>
            </w:r>
            <w:r w:rsidRPr="006F06C8">
              <w:rPr>
                <w:sz w:val="20"/>
                <w:szCs w:val="20"/>
                <w:vertAlign w:val="subscript"/>
                <w:lang w:val="ro-RO"/>
              </w:rPr>
              <w:t>, 73;</w:t>
            </w:r>
          </w:p>
          <w:p w14:paraId="783F3D55" w14:textId="2D669E4D" w:rsidR="00734BEE" w:rsidRPr="006F06C8" w:rsidRDefault="00734BEE" w:rsidP="00734BEE">
            <w:pPr>
              <w:jc w:val="center"/>
              <w:rPr>
                <w:sz w:val="20"/>
                <w:szCs w:val="20"/>
                <w:vertAlign w:val="subscript"/>
                <w:lang w:val="ro-RO"/>
              </w:rPr>
            </w:pPr>
            <w:r w:rsidRPr="006F06C8">
              <w:rPr>
                <w:sz w:val="20"/>
                <w:szCs w:val="20"/>
                <w:lang w:val="ro-RO"/>
              </w:rPr>
              <w:lastRenderedPageBreak/>
              <w:t>HG nr. 573/2013</w:t>
            </w:r>
          </w:p>
        </w:tc>
      </w:tr>
      <w:tr w:rsidR="00734BEE" w:rsidRPr="006F06C8" w14:paraId="4E7C5FAB" w14:textId="77777777" w:rsidTr="00927998">
        <w:trPr>
          <w:trHeight w:val="243"/>
        </w:trPr>
        <w:tc>
          <w:tcPr>
            <w:tcW w:w="3253" w:type="dxa"/>
            <w:vMerge/>
            <w:shd w:val="clear" w:color="auto" w:fill="FFFFFF" w:themeFill="background1"/>
          </w:tcPr>
          <w:p w14:paraId="631EBA40"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CDC26D5" w14:textId="13793F7F" w:rsidR="00734BEE" w:rsidRPr="006F06C8" w:rsidRDefault="00734BEE" w:rsidP="00734BEE">
            <w:pPr>
              <w:jc w:val="both"/>
              <w:rPr>
                <w:sz w:val="20"/>
                <w:szCs w:val="20"/>
                <w:lang w:val="ro-RO"/>
              </w:rPr>
            </w:pPr>
            <w:r w:rsidRPr="006F06C8">
              <w:rPr>
                <w:sz w:val="20"/>
                <w:szCs w:val="20"/>
                <w:lang w:val="ro-RO"/>
              </w:rPr>
              <w:t>4.7.2. Asigurarea implementării eficiente a prevederilor Codului de etică și conduită a colaboratorilor vamali</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29D8F61D" w14:textId="77777777" w:rsidR="00734BEE" w:rsidRPr="006F06C8" w:rsidRDefault="00734BEE" w:rsidP="00734BEE">
            <w:pPr>
              <w:jc w:val="center"/>
              <w:rPr>
                <w:sz w:val="20"/>
                <w:szCs w:val="20"/>
                <w:lang w:val="ro-RO"/>
              </w:rPr>
            </w:pPr>
            <w:r w:rsidRPr="006F06C8">
              <w:rPr>
                <w:sz w:val="20"/>
                <w:szCs w:val="20"/>
                <w:lang w:val="ro-RO"/>
              </w:rPr>
              <w:t>Pe parcursul anului, cu raportare trimestrială/</w:t>
            </w:r>
          </w:p>
          <w:p w14:paraId="14CA7D58" w14:textId="03667AF3" w:rsidR="00734BEE" w:rsidRPr="006F06C8" w:rsidRDefault="00734BEE" w:rsidP="00734BEE">
            <w:pPr>
              <w:jc w:val="center"/>
              <w:rPr>
                <w:sz w:val="20"/>
                <w:szCs w:val="20"/>
                <w:lang w:val="ro-RO"/>
              </w:rPr>
            </w:pPr>
            <w:r w:rsidRPr="006F06C8">
              <w:rPr>
                <w:sz w:val="20"/>
                <w:szCs w:val="20"/>
                <w:lang w:val="ro-RO"/>
              </w:rPr>
              <w:t xml:space="preserve"> Trimestrul IV </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739A05BE" w14:textId="77777777" w:rsidR="00734BEE" w:rsidRPr="006F06C8" w:rsidRDefault="00734BEE" w:rsidP="00734BEE">
            <w:pPr>
              <w:jc w:val="center"/>
              <w:rPr>
                <w:sz w:val="20"/>
                <w:szCs w:val="20"/>
                <w:lang w:val="ro-RO"/>
              </w:rPr>
            </w:pPr>
            <w:r w:rsidRPr="006F06C8">
              <w:rPr>
                <w:sz w:val="20"/>
                <w:szCs w:val="20"/>
                <w:lang w:val="ro-RO"/>
              </w:rPr>
              <w:t>Număr  de abateri disciplinare şi sancţiuni aplicate colaboratorilor vamali în descreştere;</w:t>
            </w:r>
          </w:p>
          <w:p w14:paraId="373742C8" w14:textId="53C97BAA" w:rsidR="00734BEE" w:rsidRPr="006F06C8" w:rsidRDefault="00734BEE" w:rsidP="00734BEE">
            <w:pPr>
              <w:jc w:val="center"/>
              <w:rPr>
                <w:sz w:val="20"/>
                <w:szCs w:val="20"/>
                <w:lang w:val="ro-RO"/>
              </w:rPr>
            </w:pPr>
            <w:r w:rsidRPr="006F06C8">
              <w:rPr>
                <w:sz w:val="20"/>
                <w:szCs w:val="20"/>
                <w:lang w:val="ro-RO"/>
              </w:rPr>
              <w:t>100%  de colaboratori vamali instruiți în domeniu</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5E09B3C4" w14:textId="57D7737C"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3542607D" w14:textId="7F763189" w:rsidR="00734BEE" w:rsidRPr="006F06C8" w:rsidRDefault="00734BEE" w:rsidP="00734BEE">
            <w:pPr>
              <w:jc w:val="center"/>
              <w:rPr>
                <w:sz w:val="20"/>
                <w:szCs w:val="20"/>
                <w:vertAlign w:val="subscript"/>
                <w:lang w:val="ro-RO"/>
              </w:rPr>
            </w:pPr>
            <w:r w:rsidRPr="006F06C8">
              <w:rPr>
                <w:sz w:val="20"/>
                <w:szCs w:val="20"/>
                <w:lang w:val="ro-RO"/>
              </w:rPr>
              <w:t xml:space="preserve">HG nr.1472/2016, </w:t>
            </w:r>
            <w:r w:rsidRPr="006F06C8">
              <w:rPr>
                <w:sz w:val="20"/>
                <w:szCs w:val="20"/>
                <w:vertAlign w:val="subscript"/>
                <w:lang w:val="ro-RO"/>
              </w:rPr>
              <w:t>V, 193 e), I7</w:t>
            </w:r>
          </w:p>
        </w:tc>
      </w:tr>
      <w:tr w:rsidR="00734BEE" w:rsidRPr="006F06C8" w14:paraId="20B201E1" w14:textId="77777777" w:rsidTr="00927998">
        <w:trPr>
          <w:trHeight w:val="243"/>
        </w:trPr>
        <w:tc>
          <w:tcPr>
            <w:tcW w:w="3253" w:type="dxa"/>
            <w:vMerge/>
            <w:shd w:val="clear" w:color="auto" w:fill="FFFFFF" w:themeFill="background1"/>
          </w:tcPr>
          <w:p w14:paraId="146F0F2C"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3A5BB9E" w14:textId="048A8AF9" w:rsidR="00734BEE" w:rsidRPr="006F06C8" w:rsidRDefault="00734BEE" w:rsidP="00734BEE">
            <w:pPr>
              <w:jc w:val="both"/>
              <w:rPr>
                <w:sz w:val="20"/>
                <w:szCs w:val="20"/>
                <w:lang w:val="ro-RO"/>
              </w:rPr>
            </w:pPr>
            <w:r w:rsidRPr="006F06C8">
              <w:rPr>
                <w:sz w:val="20"/>
                <w:szCs w:val="20"/>
                <w:lang w:val="ro-RO"/>
              </w:rPr>
              <w:t>4.7.3. Sensibilizarea publicului pentru implicare activă în realizarea măsurilor anticorupţie prin organizarea campaniilor de informare şi promovare a integrităţii şi valorilor profesionale</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56D67572" w14:textId="77777777" w:rsidR="00734BEE" w:rsidRPr="006F06C8" w:rsidRDefault="00734BEE" w:rsidP="00734BEE">
            <w:pPr>
              <w:jc w:val="center"/>
              <w:rPr>
                <w:sz w:val="20"/>
                <w:szCs w:val="20"/>
                <w:lang w:val="ro-RO"/>
              </w:rPr>
            </w:pPr>
            <w:r w:rsidRPr="006F06C8">
              <w:rPr>
                <w:sz w:val="20"/>
                <w:szCs w:val="20"/>
                <w:lang w:val="ro-RO"/>
              </w:rPr>
              <w:t>Pe parcursul anului/</w:t>
            </w:r>
          </w:p>
          <w:p w14:paraId="081B4B75" w14:textId="32CA1AF1" w:rsidR="00734BEE" w:rsidRPr="006F06C8" w:rsidRDefault="00734BEE" w:rsidP="00734BEE">
            <w:pPr>
              <w:jc w:val="center"/>
              <w:rPr>
                <w:sz w:val="20"/>
                <w:szCs w:val="20"/>
                <w:lang w:val="ro-RO"/>
              </w:rPr>
            </w:pPr>
            <w:r w:rsidRPr="006F06C8">
              <w:rPr>
                <w:sz w:val="20"/>
                <w:szCs w:val="20"/>
                <w:lang w:val="ro-RO"/>
              </w:rPr>
              <w:t xml:space="preserve"> Trimestrul IV </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1A2A7DAE" w14:textId="34F6B67E" w:rsidR="00734BEE" w:rsidRPr="006F06C8" w:rsidRDefault="00734BEE" w:rsidP="00734BEE">
            <w:pPr>
              <w:jc w:val="center"/>
              <w:rPr>
                <w:sz w:val="20"/>
                <w:szCs w:val="20"/>
                <w:lang w:val="ro-RO"/>
              </w:rPr>
            </w:pPr>
            <w:r w:rsidRPr="006F06C8">
              <w:rPr>
                <w:sz w:val="20"/>
                <w:szCs w:val="20"/>
                <w:lang w:val="ro-RO"/>
              </w:rPr>
              <w:t xml:space="preserve">Număr de activităţi de mediatizare desfăşurate; </w:t>
            </w:r>
            <w:r w:rsidRPr="006F06C8">
              <w:rPr>
                <w:sz w:val="20"/>
                <w:szCs w:val="20"/>
                <w:lang w:val="ro-RO"/>
              </w:rPr>
              <w:br/>
              <w:t>număr de plîngeri depuse, inclusiv prin sistemul electronic de colectare a contestărilor (plîngerilor)</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6B243C33" w14:textId="77C3CD9F"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7AD3E92F" w14:textId="7473F8C9" w:rsidR="00734BEE" w:rsidRPr="006F06C8" w:rsidRDefault="00734BEE" w:rsidP="00734BEE">
            <w:pPr>
              <w:jc w:val="center"/>
              <w:rPr>
                <w:sz w:val="20"/>
                <w:szCs w:val="20"/>
                <w:vertAlign w:val="subscript"/>
                <w:lang w:val="ro-RO"/>
              </w:rPr>
            </w:pPr>
            <w:r w:rsidRPr="006F06C8">
              <w:rPr>
                <w:sz w:val="20"/>
                <w:szCs w:val="20"/>
                <w:lang w:val="ro-RO"/>
              </w:rPr>
              <w:t>HG nr.410 /2018</w:t>
            </w:r>
            <w:r w:rsidRPr="006F06C8">
              <w:rPr>
                <w:sz w:val="20"/>
                <w:szCs w:val="20"/>
                <w:vertAlign w:val="subscript"/>
                <w:lang w:val="ro-RO"/>
              </w:rPr>
              <w:t>32</w:t>
            </w:r>
          </w:p>
          <w:p w14:paraId="68264F03" w14:textId="7FD4BC61" w:rsidR="00734BEE" w:rsidRPr="006F06C8" w:rsidRDefault="00734BEE" w:rsidP="00734BEE">
            <w:pPr>
              <w:jc w:val="center"/>
              <w:rPr>
                <w:sz w:val="20"/>
                <w:szCs w:val="20"/>
                <w:vertAlign w:val="subscript"/>
                <w:lang w:val="ro-RO"/>
              </w:rPr>
            </w:pPr>
            <w:r w:rsidRPr="006F06C8">
              <w:rPr>
                <w:sz w:val="20"/>
                <w:szCs w:val="20"/>
                <w:lang w:val="ro-RO"/>
              </w:rPr>
              <w:t>HG nr. 4/2014</w:t>
            </w:r>
            <w:r w:rsidRPr="006F06C8">
              <w:rPr>
                <w:sz w:val="20"/>
                <w:szCs w:val="20"/>
                <w:vertAlign w:val="subscript"/>
                <w:lang w:val="ro-RO"/>
              </w:rPr>
              <w:t>6.1.4.</w:t>
            </w:r>
          </w:p>
        </w:tc>
      </w:tr>
      <w:tr w:rsidR="00734BEE" w:rsidRPr="006F06C8" w14:paraId="527479EF" w14:textId="77777777" w:rsidTr="00D616D5">
        <w:trPr>
          <w:trHeight w:val="243"/>
        </w:trPr>
        <w:tc>
          <w:tcPr>
            <w:tcW w:w="3253" w:type="dxa"/>
            <w:vMerge/>
            <w:shd w:val="clear" w:color="auto" w:fill="FFFFFF" w:themeFill="background1"/>
          </w:tcPr>
          <w:p w14:paraId="1F100887"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523DAA4" w14:textId="5FE7FB70" w:rsidR="00734BEE" w:rsidRPr="006F06C8" w:rsidRDefault="00734BEE" w:rsidP="00734BEE">
            <w:pPr>
              <w:jc w:val="both"/>
              <w:rPr>
                <w:sz w:val="20"/>
                <w:szCs w:val="20"/>
                <w:lang w:val="ro-RO"/>
              </w:rPr>
            </w:pPr>
            <w:r w:rsidRPr="006F06C8">
              <w:rPr>
                <w:sz w:val="20"/>
                <w:szCs w:val="20"/>
                <w:lang w:val="ro-RO"/>
              </w:rPr>
              <w:t>4.7.4. Dezvoltarea infrastructurii posturilor vamale în vederea dotării cu sisteme de informare moderne privind reglementările vamale şi siguranţa alimentelor</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0B8796E1" w14:textId="1678CE95" w:rsidR="00734BEE" w:rsidRPr="006F06C8" w:rsidRDefault="00734BEE" w:rsidP="00734BEE">
            <w:pPr>
              <w:jc w:val="center"/>
              <w:rPr>
                <w:sz w:val="20"/>
                <w:szCs w:val="20"/>
                <w:lang w:val="ro-RO"/>
              </w:rPr>
            </w:pPr>
            <w:r w:rsidRPr="006F06C8">
              <w:rPr>
                <w:sz w:val="20"/>
                <w:szCs w:val="20"/>
                <w:lang w:val="ro-RO"/>
              </w:rPr>
              <w:t xml:space="preserve">Trimestrul IV </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6BB3EC49" w14:textId="3E418CCF" w:rsidR="00734BEE" w:rsidRPr="006F06C8" w:rsidRDefault="00734BEE" w:rsidP="00734BEE">
            <w:pPr>
              <w:jc w:val="center"/>
              <w:rPr>
                <w:sz w:val="20"/>
                <w:szCs w:val="20"/>
                <w:lang w:val="ro-RO"/>
              </w:rPr>
            </w:pPr>
            <w:r w:rsidRPr="006F06C8">
              <w:rPr>
                <w:sz w:val="20"/>
                <w:szCs w:val="20"/>
                <w:lang w:val="ro-RO"/>
              </w:rPr>
              <w:t>Calitate şi accesibilitate a informaţiilor privind reglementările vamale şi siguranţa alimentelor pentru cetăţeni şi mediul de afaceri îmbunătăţită</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707C8F59" w14:textId="73C3A78E"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759439A6" w14:textId="0DE5B457" w:rsidR="00734BEE" w:rsidRPr="006F06C8" w:rsidRDefault="00734BEE" w:rsidP="00734BEE">
            <w:pPr>
              <w:jc w:val="center"/>
              <w:rPr>
                <w:sz w:val="20"/>
                <w:szCs w:val="20"/>
                <w:vertAlign w:val="subscript"/>
                <w:lang w:val="ro-RO"/>
              </w:rPr>
            </w:pPr>
            <w:r w:rsidRPr="006F06C8">
              <w:rPr>
                <w:sz w:val="20"/>
                <w:szCs w:val="20"/>
                <w:lang w:val="ro-RO"/>
              </w:rPr>
              <w:t xml:space="preserve">HG nr. 1065/2016 </w:t>
            </w:r>
            <w:r w:rsidRPr="006F06C8">
              <w:rPr>
                <w:sz w:val="20"/>
                <w:szCs w:val="20"/>
                <w:vertAlign w:val="subscript"/>
                <w:lang w:val="ro-RO"/>
              </w:rPr>
              <w:t>pct.1(2)</w:t>
            </w:r>
          </w:p>
        </w:tc>
      </w:tr>
      <w:tr w:rsidR="00734BEE" w:rsidRPr="006F06C8" w14:paraId="0988F6C9" w14:textId="77777777" w:rsidTr="00D616D5">
        <w:trPr>
          <w:trHeight w:val="243"/>
        </w:trPr>
        <w:tc>
          <w:tcPr>
            <w:tcW w:w="3253" w:type="dxa"/>
            <w:vMerge/>
            <w:shd w:val="clear" w:color="auto" w:fill="C5E0B3" w:themeFill="accent6" w:themeFillTint="66"/>
          </w:tcPr>
          <w:p w14:paraId="3FBBF49A"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8A389EB" w14:textId="0890A985" w:rsidR="00734BEE" w:rsidRPr="006F06C8" w:rsidRDefault="00734BEE" w:rsidP="00734BEE">
            <w:pPr>
              <w:jc w:val="both"/>
              <w:rPr>
                <w:sz w:val="20"/>
                <w:szCs w:val="20"/>
                <w:lang w:val="ro-RO"/>
              </w:rPr>
            </w:pPr>
            <w:r w:rsidRPr="006F06C8">
              <w:rPr>
                <w:sz w:val="20"/>
                <w:szCs w:val="20"/>
                <w:lang w:val="ro-RO"/>
              </w:rPr>
              <w:t xml:space="preserve">4.7.5. Asigurarea echipamentului adecvat pentru activitatea punctelor de informare (inclusiv echipament de comunicații de bază și suport IT, cum ar fi un instrument de căutare a </w:t>
            </w:r>
            <w:r w:rsidRPr="006F06C8">
              <w:rPr>
                <w:sz w:val="20"/>
                <w:szCs w:val="20"/>
                <w:lang w:val="ro-RO"/>
              </w:rPr>
              <w:lastRenderedPageBreak/>
              <w:t>tarifelor și ratelor fiscale sau o bază de date națională similară cu informații comerciale)</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24EECB46" w14:textId="75B80EE9" w:rsidR="00734BEE" w:rsidRPr="006F06C8" w:rsidRDefault="00734BEE" w:rsidP="00734BEE">
            <w:pPr>
              <w:jc w:val="center"/>
              <w:rPr>
                <w:sz w:val="20"/>
                <w:szCs w:val="20"/>
                <w:lang w:val="ro-RO"/>
              </w:rPr>
            </w:pPr>
            <w:r w:rsidRPr="006F06C8">
              <w:rPr>
                <w:sz w:val="20"/>
                <w:szCs w:val="20"/>
                <w:lang w:val="ro-RO"/>
              </w:rPr>
              <w:lastRenderedPageBreak/>
              <w:t xml:space="preserve">Trimestrul IV </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77F8FA2B" w14:textId="5AD31FDA" w:rsidR="00734BEE" w:rsidRPr="006F06C8" w:rsidRDefault="00734BEE" w:rsidP="00734BEE">
            <w:pPr>
              <w:jc w:val="center"/>
              <w:rPr>
                <w:sz w:val="20"/>
                <w:szCs w:val="20"/>
                <w:lang w:val="ro-RO"/>
              </w:rPr>
            </w:pPr>
            <w:r w:rsidRPr="006F06C8">
              <w:rPr>
                <w:sz w:val="20"/>
                <w:szCs w:val="20"/>
                <w:lang w:val="ro-RO"/>
              </w:rPr>
              <w:t>Echipament adecvat asigurat</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25A2373D" w14:textId="7079E1BB"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5B2DDD20" w14:textId="4E645E7E" w:rsidR="00734BEE" w:rsidRPr="006F06C8" w:rsidRDefault="00734BEE" w:rsidP="00734BEE">
            <w:pPr>
              <w:jc w:val="center"/>
              <w:rPr>
                <w:sz w:val="20"/>
                <w:szCs w:val="20"/>
                <w:vertAlign w:val="subscript"/>
                <w:lang w:val="ro-RO"/>
              </w:rPr>
            </w:pPr>
            <w:r w:rsidRPr="006F06C8">
              <w:rPr>
                <w:sz w:val="20"/>
                <w:szCs w:val="20"/>
                <w:lang w:val="ro-RO"/>
              </w:rPr>
              <w:t xml:space="preserve">HG nr. 1065/2016 </w:t>
            </w:r>
            <w:r w:rsidRPr="006F06C8">
              <w:rPr>
                <w:sz w:val="20"/>
                <w:szCs w:val="20"/>
                <w:vertAlign w:val="subscript"/>
                <w:lang w:val="ro-RO"/>
              </w:rPr>
              <w:t>pct.1(2)</w:t>
            </w:r>
          </w:p>
        </w:tc>
      </w:tr>
      <w:tr w:rsidR="00734BEE" w:rsidRPr="006F06C8" w14:paraId="3CCD04FA" w14:textId="77777777" w:rsidTr="00927998">
        <w:trPr>
          <w:trHeight w:val="243"/>
        </w:trPr>
        <w:tc>
          <w:tcPr>
            <w:tcW w:w="3253" w:type="dxa"/>
            <w:vMerge/>
            <w:shd w:val="clear" w:color="auto" w:fill="C5E0B3" w:themeFill="accent6" w:themeFillTint="66"/>
          </w:tcPr>
          <w:p w14:paraId="2AE64C62"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00D1840" w14:textId="250D3116" w:rsidR="00734BEE" w:rsidRPr="006F06C8" w:rsidRDefault="00734BEE" w:rsidP="00734BEE">
            <w:pPr>
              <w:jc w:val="both"/>
              <w:rPr>
                <w:sz w:val="20"/>
                <w:szCs w:val="20"/>
                <w:lang w:val="ro-RO"/>
              </w:rPr>
            </w:pPr>
            <w:r w:rsidRPr="006F06C8">
              <w:rPr>
                <w:sz w:val="20"/>
                <w:szCs w:val="20"/>
                <w:lang w:val="ro-RO"/>
              </w:rPr>
              <w:t>4.7.6. Modernizarea infrastructurii punctelor de trecere a frontierei de stat prin procurarea şi dotarea cu echipamente speciale de detecţie a materialelor radioactive şi altor substanţe interzise, a tehnologiilor nucleare, a armelor şi mijloacelor letale neconvenţionale, a armelor de distrugere în masă</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7168487B" w14:textId="33E506B1" w:rsidR="00734BEE" w:rsidRPr="006F06C8" w:rsidRDefault="00734BEE" w:rsidP="00734BEE">
            <w:pPr>
              <w:jc w:val="center"/>
              <w:rPr>
                <w:sz w:val="20"/>
                <w:szCs w:val="20"/>
                <w:lang w:val="ro-RO"/>
              </w:rPr>
            </w:pPr>
            <w:r w:rsidRPr="006F06C8">
              <w:rPr>
                <w:sz w:val="20"/>
                <w:szCs w:val="20"/>
                <w:lang w:val="ro-RO"/>
              </w:rPr>
              <w:t xml:space="preserve">Trimestrul IV </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48B192D7" w14:textId="20A33681" w:rsidR="00734BEE" w:rsidRPr="006F06C8" w:rsidRDefault="00734BEE" w:rsidP="00734BEE">
            <w:pPr>
              <w:jc w:val="center"/>
              <w:rPr>
                <w:sz w:val="20"/>
                <w:szCs w:val="20"/>
                <w:lang w:val="ro-RO"/>
              </w:rPr>
            </w:pPr>
            <w:r w:rsidRPr="006F06C8">
              <w:rPr>
                <w:sz w:val="20"/>
                <w:szCs w:val="20"/>
                <w:lang w:val="ro-RO"/>
              </w:rPr>
              <w:t>Fişă de proiect elaborată şi transmisă potenţialilor finanţator</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5F5B1B32" w14:textId="306EB673"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788F50AC" w14:textId="09E1D83A" w:rsidR="00734BEE" w:rsidRPr="006F06C8" w:rsidRDefault="00734BEE" w:rsidP="00734BEE">
            <w:pPr>
              <w:jc w:val="center"/>
              <w:rPr>
                <w:sz w:val="20"/>
                <w:szCs w:val="20"/>
                <w:vertAlign w:val="subscript"/>
                <w:lang w:val="ro-RO"/>
              </w:rPr>
            </w:pPr>
            <w:r w:rsidRPr="006F06C8">
              <w:rPr>
                <w:sz w:val="20"/>
                <w:szCs w:val="20"/>
                <w:lang w:val="ro-RO"/>
              </w:rPr>
              <w:t>HG nr. 1101/2018</w:t>
            </w:r>
            <w:r w:rsidRPr="006F06C8">
              <w:rPr>
                <w:sz w:val="20"/>
                <w:szCs w:val="20"/>
                <w:vertAlign w:val="subscript"/>
                <w:lang w:val="ro-RO"/>
              </w:rPr>
              <w:t>14.1</w:t>
            </w:r>
          </w:p>
          <w:p w14:paraId="452F25E1" w14:textId="77777777" w:rsidR="00734BEE" w:rsidRPr="006F06C8" w:rsidRDefault="00734BEE" w:rsidP="00734BEE">
            <w:pPr>
              <w:jc w:val="center"/>
              <w:rPr>
                <w:sz w:val="20"/>
                <w:szCs w:val="20"/>
                <w:vertAlign w:val="subscript"/>
                <w:lang w:val="ro-RO"/>
              </w:rPr>
            </w:pPr>
          </w:p>
        </w:tc>
      </w:tr>
      <w:tr w:rsidR="00734BEE" w:rsidRPr="006F06C8" w14:paraId="541BC760" w14:textId="77777777" w:rsidTr="00927998">
        <w:trPr>
          <w:trHeight w:val="243"/>
        </w:trPr>
        <w:tc>
          <w:tcPr>
            <w:tcW w:w="3253" w:type="dxa"/>
            <w:vMerge/>
            <w:shd w:val="clear" w:color="auto" w:fill="C5E0B3" w:themeFill="accent6" w:themeFillTint="66"/>
          </w:tcPr>
          <w:p w14:paraId="36D12C3F"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19B41C9" w14:textId="69D40CA6" w:rsidR="00734BEE" w:rsidRPr="006F06C8" w:rsidRDefault="00734BEE" w:rsidP="00734BEE">
            <w:pPr>
              <w:jc w:val="both"/>
              <w:rPr>
                <w:sz w:val="20"/>
                <w:szCs w:val="20"/>
                <w:lang w:val="ro-RO"/>
              </w:rPr>
            </w:pPr>
            <w:r w:rsidRPr="006F06C8">
              <w:rPr>
                <w:sz w:val="20"/>
                <w:szCs w:val="20"/>
                <w:lang w:val="ro-RO"/>
              </w:rPr>
              <w:t>4.7.7. Dezvoltarea capacitaţilor de control al exporturilor şi importurilor mărfurilor strategice şi cu dublă destinaţie</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0C3767C8" w14:textId="67F694F8" w:rsidR="00734BEE" w:rsidRPr="006F06C8" w:rsidRDefault="00734BEE" w:rsidP="00734BEE">
            <w:pPr>
              <w:jc w:val="center"/>
              <w:rPr>
                <w:sz w:val="20"/>
                <w:szCs w:val="20"/>
                <w:lang w:val="ro-RO"/>
              </w:rPr>
            </w:pPr>
            <w:r w:rsidRPr="006F06C8">
              <w:rPr>
                <w:sz w:val="20"/>
                <w:szCs w:val="20"/>
                <w:lang w:val="ro-RO"/>
              </w:rPr>
              <w:t xml:space="preserve">Trimestrul III </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44951A21" w14:textId="69FAE84D" w:rsidR="00734BEE" w:rsidRPr="006F06C8" w:rsidRDefault="00734BEE" w:rsidP="00734BEE">
            <w:pPr>
              <w:jc w:val="center"/>
              <w:rPr>
                <w:sz w:val="20"/>
                <w:szCs w:val="20"/>
                <w:lang w:val="ro-RO"/>
              </w:rPr>
            </w:pPr>
            <w:r w:rsidRPr="006F06C8">
              <w:rPr>
                <w:sz w:val="20"/>
                <w:szCs w:val="20"/>
                <w:lang w:val="ro-RO"/>
              </w:rPr>
              <w:t>Fişă de proiect elaborată şi transmisă potenţialilor finanţator</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27183FDA" w14:textId="59AEC1D7"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19DF9F0B" w14:textId="15B02156" w:rsidR="00734BEE" w:rsidRPr="006F06C8" w:rsidRDefault="00734BEE" w:rsidP="00734BEE">
            <w:pPr>
              <w:jc w:val="center"/>
              <w:rPr>
                <w:sz w:val="20"/>
                <w:szCs w:val="20"/>
                <w:vertAlign w:val="subscript"/>
                <w:lang w:val="ro-RO"/>
              </w:rPr>
            </w:pPr>
            <w:r w:rsidRPr="006F06C8">
              <w:rPr>
                <w:sz w:val="20"/>
                <w:szCs w:val="20"/>
                <w:lang w:val="ro-RO"/>
              </w:rPr>
              <w:t>HG nr. 1101/2018</w:t>
            </w:r>
            <w:r w:rsidRPr="006F06C8">
              <w:rPr>
                <w:sz w:val="20"/>
                <w:szCs w:val="20"/>
                <w:vertAlign w:val="subscript"/>
                <w:lang w:val="ro-RO"/>
              </w:rPr>
              <w:t>14.2</w:t>
            </w:r>
          </w:p>
          <w:p w14:paraId="68565C32" w14:textId="77777777" w:rsidR="00734BEE" w:rsidRPr="006F06C8" w:rsidRDefault="00734BEE" w:rsidP="00734BEE">
            <w:pPr>
              <w:jc w:val="center"/>
              <w:rPr>
                <w:sz w:val="20"/>
                <w:szCs w:val="20"/>
                <w:vertAlign w:val="subscript"/>
                <w:lang w:val="ro-RO"/>
              </w:rPr>
            </w:pPr>
          </w:p>
        </w:tc>
      </w:tr>
      <w:tr w:rsidR="00734BEE" w:rsidRPr="006F06C8" w14:paraId="3EF33914" w14:textId="77777777" w:rsidTr="00927998">
        <w:trPr>
          <w:trHeight w:val="243"/>
        </w:trPr>
        <w:tc>
          <w:tcPr>
            <w:tcW w:w="3253" w:type="dxa"/>
            <w:vMerge/>
            <w:shd w:val="clear" w:color="auto" w:fill="C5E0B3" w:themeFill="accent6" w:themeFillTint="66"/>
          </w:tcPr>
          <w:p w14:paraId="21EDF7CC"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807A1" w14:textId="369B4CB0" w:rsidR="00734BEE" w:rsidRPr="006F06C8" w:rsidRDefault="00734BEE" w:rsidP="00734BEE">
            <w:pPr>
              <w:jc w:val="both"/>
              <w:rPr>
                <w:sz w:val="20"/>
                <w:szCs w:val="20"/>
                <w:lang w:val="ro-RO"/>
              </w:rPr>
            </w:pPr>
            <w:r w:rsidRPr="006F06C8">
              <w:rPr>
                <w:sz w:val="20"/>
                <w:szCs w:val="20"/>
                <w:lang w:val="ro-RO"/>
              </w:rPr>
              <w:t>4.7.8. Implementarea sistemului electronic de management al rîndurilor la traversarea frontierei de stat a Republicii Moldova</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03598003" w14:textId="28D1281F" w:rsidR="00734BEE" w:rsidRPr="006F06C8" w:rsidRDefault="00734BEE" w:rsidP="00734BEE">
            <w:pPr>
              <w:jc w:val="center"/>
              <w:rPr>
                <w:sz w:val="20"/>
                <w:szCs w:val="20"/>
                <w:lang w:val="ro-RO"/>
              </w:rPr>
            </w:pPr>
            <w:r w:rsidRPr="006F06C8">
              <w:rPr>
                <w:sz w:val="20"/>
                <w:szCs w:val="20"/>
                <w:lang w:val="ro-RO"/>
              </w:rPr>
              <w:t xml:space="preserve">Trimestrul IV </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1B90A25F" w14:textId="670E9B0F" w:rsidR="00734BEE" w:rsidRPr="006F06C8" w:rsidRDefault="00734BEE" w:rsidP="00734BEE">
            <w:pPr>
              <w:jc w:val="center"/>
              <w:rPr>
                <w:sz w:val="20"/>
                <w:szCs w:val="20"/>
                <w:lang w:val="ro-RO"/>
              </w:rPr>
            </w:pPr>
            <w:r w:rsidRPr="006F06C8">
              <w:rPr>
                <w:sz w:val="20"/>
                <w:szCs w:val="20"/>
                <w:lang w:val="ro-RO"/>
              </w:rPr>
              <w:t>Studiu de fezabilitate elaborat</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6B1E198" w14:textId="365F7CF8"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412837D8" w14:textId="4CCE4EBA" w:rsidR="00734BEE" w:rsidRPr="006F06C8" w:rsidRDefault="00734BEE" w:rsidP="00734BEE">
            <w:pPr>
              <w:jc w:val="center"/>
              <w:rPr>
                <w:sz w:val="20"/>
                <w:szCs w:val="20"/>
                <w:vertAlign w:val="subscript"/>
                <w:lang w:val="ro-RO"/>
              </w:rPr>
            </w:pPr>
            <w:r w:rsidRPr="006F06C8">
              <w:rPr>
                <w:sz w:val="20"/>
                <w:szCs w:val="20"/>
                <w:lang w:val="ro-RO"/>
              </w:rPr>
              <w:t>HG nr. 1101/2018</w:t>
            </w:r>
            <w:r w:rsidRPr="006F06C8">
              <w:rPr>
                <w:sz w:val="20"/>
                <w:szCs w:val="20"/>
                <w:vertAlign w:val="subscript"/>
                <w:lang w:val="ro-RO"/>
              </w:rPr>
              <w:t>13.1</w:t>
            </w:r>
          </w:p>
        </w:tc>
      </w:tr>
      <w:tr w:rsidR="00734BEE" w:rsidRPr="006F06C8" w14:paraId="6A8128C9" w14:textId="77777777" w:rsidTr="00927998">
        <w:trPr>
          <w:trHeight w:val="243"/>
        </w:trPr>
        <w:tc>
          <w:tcPr>
            <w:tcW w:w="3253" w:type="dxa"/>
            <w:vMerge/>
            <w:tcBorders>
              <w:top w:val="nil"/>
            </w:tcBorders>
            <w:shd w:val="clear" w:color="auto" w:fill="C5E0B3" w:themeFill="accent6" w:themeFillTint="66"/>
          </w:tcPr>
          <w:p w14:paraId="2C55103F"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65D0CA3" w14:textId="722F7E60" w:rsidR="00734BEE" w:rsidRPr="006F06C8" w:rsidRDefault="00734BEE" w:rsidP="00734BEE">
            <w:pPr>
              <w:jc w:val="both"/>
              <w:rPr>
                <w:sz w:val="20"/>
                <w:szCs w:val="20"/>
                <w:lang w:val="ro-RO"/>
              </w:rPr>
            </w:pPr>
            <w:r w:rsidRPr="006F06C8">
              <w:rPr>
                <w:sz w:val="20"/>
                <w:szCs w:val="20"/>
                <w:lang w:val="ro-RO"/>
              </w:rPr>
              <w:t>4.7.9. Implementarea sistemului avansat de informaţii despre pasageri (APIS) în Aeroportul Internaţional Chişinău</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4ABABB8E" w14:textId="7DACF043" w:rsidR="00734BEE" w:rsidRPr="006F06C8" w:rsidRDefault="00734BEE" w:rsidP="00734BEE">
            <w:pPr>
              <w:jc w:val="center"/>
              <w:rPr>
                <w:sz w:val="20"/>
                <w:szCs w:val="20"/>
                <w:lang w:val="ro-RO"/>
              </w:rPr>
            </w:pPr>
            <w:r w:rsidRPr="006F06C8">
              <w:rPr>
                <w:sz w:val="20"/>
                <w:szCs w:val="20"/>
                <w:lang w:val="ro-RO"/>
              </w:rPr>
              <w:t>Trimestrul IV</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78BA1777" w14:textId="7ED1FBC3" w:rsidR="00734BEE" w:rsidRPr="006F06C8" w:rsidRDefault="00734BEE" w:rsidP="00734BEE">
            <w:pPr>
              <w:jc w:val="center"/>
              <w:rPr>
                <w:sz w:val="20"/>
                <w:szCs w:val="20"/>
                <w:lang w:val="ro-RO"/>
              </w:rPr>
            </w:pPr>
            <w:r w:rsidRPr="006F06C8">
              <w:rPr>
                <w:sz w:val="20"/>
                <w:szCs w:val="20"/>
                <w:lang w:val="ro-RO"/>
              </w:rPr>
              <w:t>Sistem informaţional funcţional</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6232B1E" w14:textId="58B461F9"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5E39CD2D" w14:textId="1127B0EA" w:rsidR="00734BEE" w:rsidRPr="006F06C8" w:rsidRDefault="00734BEE" w:rsidP="00734BEE">
            <w:pPr>
              <w:jc w:val="center"/>
              <w:rPr>
                <w:sz w:val="20"/>
                <w:szCs w:val="20"/>
                <w:vertAlign w:val="subscript"/>
                <w:lang w:val="ro-RO"/>
              </w:rPr>
            </w:pPr>
            <w:r w:rsidRPr="006F06C8">
              <w:rPr>
                <w:sz w:val="20"/>
                <w:szCs w:val="20"/>
                <w:lang w:val="ro-RO"/>
              </w:rPr>
              <w:t>HG nr. 1101/2018</w:t>
            </w:r>
            <w:r w:rsidRPr="006F06C8">
              <w:rPr>
                <w:sz w:val="20"/>
                <w:szCs w:val="20"/>
                <w:vertAlign w:val="subscript"/>
                <w:lang w:val="ro-RO"/>
              </w:rPr>
              <w:t>13.3</w:t>
            </w:r>
          </w:p>
        </w:tc>
      </w:tr>
      <w:tr w:rsidR="00734BEE" w:rsidRPr="006F06C8" w14:paraId="5AA3E3F1" w14:textId="77777777" w:rsidTr="00927998">
        <w:trPr>
          <w:trHeight w:val="243"/>
        </w:trPr>
        <w:tc>
          <w:tcPr>
            <w:tcW w:w="3253" w:type="dxa"/>
            <w:vMerge/>
            <w:tcBorders>
              <w:top w:val="nil"/>
            </w:tcBorders>
            <w:shd w:val="clear" w:color="auto" w:fill="C5E0B3" w:themeFill="accent6" w:themeFillTint="66"/>
          </w:tcPr>
          <w:p w14:paraId="1992FC92"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6F03F29" w14:textId="7B29D25D" w:rsidR="00734BEE" w:rsidRPr="006F06C8" w:rsidRDefault="00734BEE" w:rsidP="00734BEE">
            <w:pPr>
              <w:jc w:val="both"/>
              <w:rPr>
                <w:sz w:val="20"/>
                <w:szCs w:val="20"/>
                <w:lang w:val="ro-RO"/>
              </w:rPr>
            </w:pPr>
            <w:r w:rsidRPr="006F06C8">
              <w:rPr>
                <w:sz w:val="20"/>
                <w:szCs w:val="20"/>
                <w:lang w:val="ro-RO"/>
              </w:rPr>
              <w:t>4.7.10. Consolidarea capacităţilor Centrului Unic de Apel (Call center) al Serviciului Vamal</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39B3E4BB" w14:textId="0F148D1C" w:rsidR="00734BEE" w:rsidRPr="006F06C8" w:rsidRDefault="00734BEE" w:rsidP="00734BEE">
            <w:pPr>
              <w:jc w:val="center"/>
              <w:rPr>
                <w:sz w:val="20"/>
                <w:szCs w:val="20"/>
                <w:lang w:val="ro-RO"/>
              </w:rPr>
            </w:pPr>
            <w:r w:rsidRPr="006F06C8">
              <w:rPr>
                <w:sz w:val="20"/>
                <w:szCs w:val="20"/>
                <w:lang w:val="ro-RO"/>
              </w:rPr>
              <w:t xml:space="preserve">Trimestrul IV </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2028DE82" w14:textId="77777777" w:rsidR="00734BEE" w:rsidRPr="006F06C8" w:rsidRDefault="00734BEE" w:rsidP="00734BEE">
            <w:pPr>
              <w:jc w:val="center"/>
              <w:rPr>
                <w:sz w:val="20"/>
                <w:szCs w:val="20"/>
                <w:lang w:val="ro-RO"/>
              </w:rPr>
            </w:pPr>
            <w:r w:rsidRPr="006F06C8">
              <w:rPr>
                <w:sz w:val="20"/>
                <w:szCs w:val="20"/>
                <w:lang w:val="ro-RO"/>
              </w:rPr>
              <w:t xml:space="preserve">Comunicare eficientizată şi calitate sporită a serviciilor; reacţie promptă la solicitările adresate Centrului </w:t>
            </w:r>
            <w:r w:rsidRPr="006F06C8">
              <w:rPr>
                <w:sz w:val="20"/>
                <w:szCs w:val="20"/>
                <w:lang w:val="ro-RO"/>
              </w:rPr>
              <w:lastRenderedPageBreak/>
              <w:t>Unic de Apel al Serviciului Vamal;</w:t>
            </w:r>
          </w:p>
          <w:p w14:paraId="5AECDA9F" w14:textId="77777777" w:rsidR="00734BEE" w:rsidRPr="006F06C8" w:rsidRDefault="00734BEE" w:rsidP="00734BEE">
            <w:pPr>
              <w:jc w:val="center"/>
              <w:rPr>
                <w:sz w:val="20"/>
                <w:szCs w:val="20"/>
                <w:lang w:val="ro-RO"/>
              </w:rPr>
            </w:pPr>
            <w:r w:rsidRPr="006F06C8">
              <w:rPr>
                <w:sz w:val="20"/>
                <w:szCs w:val="20"/>
                <w:lang w:val="ro-RO"/>
              </w:rPr>
              <w:t>Nr de apeluri recepționate;</w:t>
            </w:r>
          </w:p>
          <w:p w14:paraId="455AB5CC" w14:textId="4B8BE4D8" w:rsidR="00734BEE" w:rsidRPr="006F06C8" w:rsidRDefault="00734BEE" w:rsidP="00734BEE">
            <w:pPr>
              <w:jc w:val="center"/>
              <w:rPr>
                <w:sz w:val="20"/>
                <w:szCs w:val="20"/>
                <w:lang w:val="ro-RO"/>
              </w:rPr>
            </w:pPr>
            <w:r w:rsidRPr="006F06C8">
              <w:rPr>
                <w:sz w:val="20"/>
                <w:szCs w:val="20"/>
                <w:lang w:val="ro-RO"/>
              </w:rPr>
              <w:t>Nr. de cazuri soluționate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43FD211C" w14:textId="50D71F90" w:rsidR="00734BEE" w:rsidRPr="006F06C8" w:rsidRDefault="00734BEE" w:rsidP="00734BEE">
            <w:pPr>
              <w:jc w:val="center"/>
              <w:rPr>
                <w:b/>
                <w:sz w:val="20"/>
                <w:szCs w:val="20"/>
                <w:lang w:val="ro-RO"/>
              </w:rPr>
            </w:pPr>
            <w:r w:rsidRPr="006F06C8">
              <w:rPr>
                <w:b/>
                <w:sz w:val="20"/>
                <w:szCs w:val="20"/>
                <w:lang w:val="ro-RO"/>
              </w:rPr>
              <w:lastRenderedPageBreak/>
              <w:t>SV</w:t>
            </w:r>
          </w:p>
        </w:tc>
        <w:tc>
          <w:tcPr>
            <w:tcW w:w="2268" w:type="dxa"/>
            <w:shd w:val="clear" w:color="auto" w:fill="FFFFFF" w:themeFill="background1"/>
          </w:tcPr>
          <w:p w14:paraId="60EC0C62" w14:textId="3AA853F4" w:rsidR="00734BEE" w:rsidRPr="006F06C8" w:rsidRDefault="00734BEE" w:rsidP="00734BEE">
            <w:pPr>
              <w:jc w:val="center"/>
              <w:rPr>
                <w:sz w:val="20"/>
                <w:szCs w:val="20"/>
                <w:vertAlign w:val="subscript"/>
                <w:lang w:val="ro-RO"/>
              </w:rPr>
            </w:pPr>
            <w:r w:rsidRPr="006F06C8">
              <w:rPr>
                <w:sz w:val="20"/>
                <w:szCs w:val="20"/>
                <w:lang w:val="ro-RO"/>
              </w:rPr>
              <w:t xml:space="preserve">HG nr. 1065/2016 </w:t>
            </w:r>
            <w:r w:rsidRPr="006F06C8">
              <w:rPr>
                <w:sz w:val="20"/>
                <w:szCs w:val="20"/>
                <w:vertAlign w:val="subscript"/>
                <w:lang w:val="ro-RO"/>
              </w:rPr>
              <w:t>pct.1(1)</w:t>
            </w:r>
          </w:p>
        </w:tc>
      </w:tr>
      <w:tr w:rsidR="00734BEE" w:rsidRPr="006F06C8" w14:paraId="768B15F0" w14:textId="77777777" w:rsidTr="00927998">
        <w:trPr>
          <w:trHeight w:val="243"/>
        </w:trPr>
        <w:tc>
          <w:tcPr>
            <w:tcW w:w="3253" w:type="dxa"/>
            <w:vMerge/>
            <w:tcBorders>
              <w:top w:val="nil"/>
            </w:tcBorders>
            <w:shd w:val="clear" w:color="auto" w:fill="C5E0B3" w:themeFill="accent6" w:themeFillTint="66"/>
          </w:tcPr>
          <w:p w14:paraId="0F16A236"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59AA09" w14:textId="0B65473C" w:rsidR="00734BEE" w:rsidRPr="006F06C8" w:rsidRDefault="00734BEE" w:rsidP="00734BEE">
            <w:pPr>
              <w:jc w:val="both"/>
              <w:rPr>
                <w:sz w:val="20"/>
                <w:szCs w:val="20"/>
                <w:lang w:val="ro-RO"/>
              </w:rPr>
            </w:pPr>
            <w:r w:rsidRPr="006F06C8">
              <w:rPr>
                <w:sz w:val="20"/>
                <w:szCs w:val="20"/>
                <w:lang w:val="ro-RO"/>
              </w:rPr>
              <w:t>4.7.11. Organizarea şedinţelor periodice cu donatorii/partenerii de dezvoltare, sub coordonarea Consiliului Naţional pentru Managementul Integrat al Frontierei de Stat</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74DD12DA" w14:textId="366F1F09" w:rsidR="00734BEE" w:rsidRPr="006F06C8" w:rsidRDefault="00734BEE" w:rsidP="00734BEE">
            <w:pPr>
              <w:jc w:val="center"/>
              <w:rPr>
                <w:sz w:val="20"/>
                <w:szCs w:val="20"/>
                <w:lang w:val="ro-RO"/>
              </w:rPr>
            </w:pPr>
            <w:r w:rsidRPr="006F06C8">
              <w:rPr>
                <w:sz w:val="20"/>
                <w:szCs w:val="20"/>
                <w:lang w:val="ro-RO"/>
              </w:rPr>
              <w:t xml:space="preserve">Trimestrul IV </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60293180" w14:textId="66B15A06" w:rsidR="00734BEE" w:rsidRPr="006F06C8" w:rsidRDefault="00734BEE" w:rsidP="00734BEE">
            <w:pPr>
              <w:jc w:val="center"/>
              <w:rPr>
                <w:sz w:val="20"/>
                <w:szCs w:val="20"/>
                <w:lang w:val="ro-RO"/>
              </w:rPr>
            </w:pPr>
            <w:r w:rsidRPr="006F06C8">
              <w:rPr>
                <w:sz w:val="20"/>
                <w:szCs w:val="20"/>
                <w:lang w:val="ro-RO"/>
              </w:rPr>
              <w:t>Minimum 2 şedinţe organizate cu partenerii de dezvoltare/ donatori</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275CE287" w14:textId="3CD79499"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316B2584" w14:textId="1392C191" w:rsidR="00734BEE" w:rsidRPr="006F06C8" w:rsidRDefault="00734BEE" w:rsidP="00734BEE">
            <w:pPr>
              <w:jc w:val="center"/>
              <w:rPr>
                <w:sz w:val="20"/>
                <w:szCs w:val="20"/>
                <w:vertAlign w:val="subscript"/>
                <w:lang w:val="ro-RO"/>
              </w:rPr>
            </w:pPr>
            <w:r w:rsidRPr="006F06C8">
              <w:rPr>
                <w:sz w:val="20"/>
                <w:szCs w:val="20"/>
                <w:lang w:val="ro-RO"/>
              </w:rPr>
              <w:t xml:space="preserve">HG nr. 1101/2018 </w:t>
            </w:r>
            <w:r w:rsidRPr="006F06C8">
              <w:rPr>
                <w:sz w:val="20"/>
                <w:szCs w:val="20"/>
                <w:vertAlign w:val="subscript"/>
                <w:lang w:val="ro-RO"/>
              </w:rPr>
              <w:t>32.1</w:t>
            </w:r>
          </w:p>
        </w:tc>
      </w:tr>
      <w:tr w:rsidR="00734BEE" w:rsidRPr="006F06C8" w14:paraId="5FD73D6D" w14:textId="77777777" w:rsidTr="00927998">
        <w:trPr>
          <w:trHeight w:val="243"/>
        </w:trPr>
        <w:tc>
          <w:tcPr>
            <w:tcW w:w="3253" w:type="dxa"/>
            <w:vMerge/>
            <w:tcBorders>
              <w:top w:val="nil"/>
            </w:tcBorders>
            <w:shd w:val="clear" w:color="auto" w:fill="C5E0B3" w:themeFill="accent6" w:themeFillTint="66"/>
          </w:tcPr>
          <w:p w14:paraId="313B0B4B"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2D1376" w14:textId="444B4D42" w:rsidR="00734BEE" w:rsidRPr="006F06C8" w:rsidRDefault="00734BEE" w:rsidP="00734BEE">
            <w:pPr>
              <w:jc w:val="both"/>
              <w:rPr>
                <w:sz w:val="20"/>
                <w:szCs w:val="20"/>
                <w:lang w:val="ro-RO"/>
              </w:rPr>
            </w:pPr>
            <w:r w:rsidRPr="006F06C8">
              <w:rPr>
                <w:sz w:val="20"/>
                <w:szCs w:val="20"/>
                <w:lang w:val="ro-RO"/>
              </w:rPr>
              <w:t>4.7.12. Instruirea angajaţilor instituţiilor relevante în domeniul atragerii şi implementării proiectelor şi programelor de asistenţă externă</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79508030" w14:textId="0F66E14F" w:rsidR="00734BEE" w:rsidRPr="006F06C8" w:rsidRDefault="00734BEE" w:rsidP="00734BEE">
            <w:pPr>
              <w:jc w:val="center"/>
              <w:rPr>
                <w:sz w:val="20"/>
                <w:szCs w:val="20"/>
                <w:lang w:val="ro-RO"/>
              </w:rPr>
            </w:pPr>
            <w:r w:rsidRPr="006F06C8">
              <w:rPr>
                <w:sz w:val="20"/>
                <w:szCs w:val="20"/>
                <w:lang w:val="ro-RO"/>
              </w:rPr>
              <w:t xml:space="preserve">Trimestrul IV </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2052A7FA" w14:textId="349C38B7" w:rsidR="00734BEE" w:rsidRPr="006F06C8" w:rsidRDefault="00734BEE" w:rsidP="00734BEE">
            <w:pPr>
              <w:jc w:val="center"/>
              <w:rPr>
                <w:sz w:val="20"/>
                <w:szCs w:val="20"/>
                <w:lang w:val="ro-RO"/>
              </w:rPr>
            </w:pPr>
            <w:r w:rsidRPr="006F06C8">
              <w:rPr>
                <w:sz w:val="20"/>
                <w:szCs w:val="20"/>
                <w:lang w:val="ro-RO"/>
              </w:rPr>
              <w:t>Personal instruit</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E02E316" w14:textId="6838A36A"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6FCE7E7C" w14:textId="1BDDE9A9" w:rsidR="00734BEE" w:rsidRPr="006F06C8" w:rsidRDefault="00734BEE" w:rsidP="00734BEE">
            <w:pPr>
              <w:jc w:val="center"/>
              <w:rPr>
                <w:sz w:val="20"/>
                <w:szCs w:val="20"/>
                <w:vertAlign w:val="subscript"/>
                <w:lang w:val="ro-RO"/>
              </w:rPr>
            </w:pPr>
            <w:r w:rsidRPr="006F06C8">
              <w:rPr>
                <w:sz w:val="20"/>
                <w:szCs w:val="20"/>
                <w:lang w:val="ro-RO"/>
              </w:rPr>
              <w:t>HG nr. 1101/2018</w:t>
            </w:r>
            <w:r w:rsidRPr="006F06C8">
              <w:rPr>
                <w:sz w:val="20"/>
                <w:szCs w:val="20"/>
                <w:vertAlign w:val="subscript"/>
                <w:lang w:val="ro-RO"/>
              </w:rPr>
              <w:t>32.2</w:t>
            </w:r>
          </w:p>
        </w:tc>
      </w:tr>
      <w:tr w:rsidR="00734BEE" w:rsidRPr="006F06C8" w14:paraId="4699E400" w14:textId="77777777" w:rsidTr="00927998">
        <w:trPr>
          <w:trHeight w:val="383"/>
        </w:trPr>
        <w:tc>
          <w:tcPr>
            <w:tcW w:w="3253" w:type="dxa"/>
            <w:vMerge w:val="restart"/>
            <w:shd w:val="clear" w:color="auto" w:fill="FFFFFF" w:themeFill="background1"/>
          </w:tcPr>
          <w:p w14:paraId="09DDEA4C" w14:textId="08D56899" w:rsidR="00734BEE" w:rsidRPr="006F06C8" w:rsidRDefault="00734BEE" w:rsidP="00734BEE">
            <w:pPr>
              <w:jc w:val="both"/>
              <w:rPr>
                <w:sz w:val="20"/>
                <w:szCs w:val="20"/>
                <w:lang w:val="ro-RO"/>
              </w:rPr>
            </w:pPr>
            <w:r w:rsidRPr="006F06C8">
              <w:rPr>
                <w:sz w:val="20"/>
                <w:szCs w:val="20"/>
                <w:lang w:val="ro-RO"/>
              </w:rPr>
              <w:t>4.8. Consolidarea managementului riscurilor în cadrul Serviciului Vamal</w:t>
            </w:r>
          </w:p>
          <w:p w14:paraId="3741F5E6" w14:textId="2BC6EF7A"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835084" w14:textId="340123B7" w:rsidR="00734BEE" w:rsidRPr="006F06C8" w:rsidRDefault="00734BEE" w:rsidP="00734BEE">
            <w:pPr>
              <w:jc w:val="both"/>
              <w:rPr>
                <w:sz w:val="20"/>
                <w:szCs w:val="20"/>
                <w:lang w:val="ro-RO"/>
              </w:rPr>
            </w:pPr>
            <w:r w:rsidRPr="006F06C8">
              <w:rPr>
                <w:sz w:val="20"/>
                <w:szCs w:val="20"/>
                <w:lang w:val="ro-RO"/>
              </w:rPr>
              <w:t xml:space="preserve">4.8.1. Aplicarea instrumentelor vamale moderne de analiză a riscurilor; intensificarea măsurilor de prevenire și combatere a contrabandei </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3FCE76ED" w14:textId="77777777" w:rsidR="00734BEE" w:rsidRPr="006F06C8" w:rsidRDefault="00734BEE" w:rsidP="00734BEE">
            <w:pPr>
              <w:jc w:val="center"/>
              <w:rPr>
                <w:sz w:val="20"/>
                <w:szCs w:val="20"/>
                <w:lang w:val="ro-RO"/>
              </w:rPr>
            </w:pPr>
            <w:r w:rsidRPr="006F06C8">
              <w:rPr>
                <w:sz w:val="20"/>
                <w:szCs w:val="20"/>
                <w:lang w:val="ro-RO"/>
              </w:rPr>
              <w:t>Pe parcursul anului, cu raportare trimestrială/</w:t>
            </w:r>
          </w:p>
          <w:p w14:paraId="163F77FC" w14:textId="6EB54B25" w:rsidR="00734BEE" w:rsidRPr="006F06C8" w:rsidRDefault="00734BEE" w:rsidP="00734BEE">
            <w:pPr>
              <w:jc w:val="center"/>
              <w:rPr>
                <w:sz w:val="20"/>
                <w:szCs w:val="20"/>
                <w:lang w:val="ro-RO"/>
              </w:rPr>
            </w:pPr>
            <w:r w:rsidRPr="006F06C8">
              <w:rPr>
                <w:sz w:val="20"/>
                <w:szCs w:val="20"/>
                <w:lang w:val="ro-RO"/>
              </w:rPr>
              <w:t>Trimestrul III-IV*</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3C10BD9B" w14:textId="77777777" w:rsidR="00734BEE" w:rsidRPr="006F06C8" w:rsidRDefault="00734BEE" w:rsidP="00734BEE">
            <w:pPr>
              <w:jc w:val="center"/>
              <w:rPr>
                <w:sz w:val="20"/>
                <w:szCs w:val="20"/>
                <w:lang w:val="ro-RO"/>
              </w:rPr>
            </w:pPr>
            <w:r w:rsidRPr="006F06C8">
              <w:rPr>
                <w:sz w:val="20"/>
                <w:szCs w:val="20"/>
                <w:lang w:val="ro-RO"/>
              </w:rPr>
              <w:t>Cotă a declarațiilor vamale de import/ export direcționate pe culoarul roșu, galben și verde de vămuire;</w:t>
            </w:r>
          </w:p>
          <w:p w14:paraId="6946C430" w14:textId="77777777" w:rsidR="00734BEE" w:rsidRPr="006F06C8" w:rsidRDefault="00734BEE" w:rsidP="00734BEE">
            <w:pPr>
              <w:jc w:val="center"/>
              <w:rPr>
                <w:sz w:val="20"/>
                <w:szCs w:val="20"/>
                <w:lang w:val="ro-RO"/>
              </w:rPr>
            </w:pPr>
            <w:r w:rsidRPr="006F06C8">
              <w:rPr>
                <w:sz w:val="20"/>
                <w:szCs w:val="20"/>
                <w:lang w:val="ro-RO"/>
              </w:rPr>
              <w:t>Număr de operațiuni internaţionale şi naţionale cu participarea Serviciului Vamal</w:t>
            </w:r>
          </w:p>
          <w:p w14:paraId="1BEACA60" w14:textId="5AE16052" w:rsidR="00734BEE" w:rsidRPr="006F06C8" w:rsidRDefault="00734BEE" w:rsidP="00734BEE">
            <w:pPr>
              <w:jc w:val="center"/>
              <w:rPr>
                <w:sz w:val="20"/>
                <w:szCs w:val="20"/>
                <w:lang w:val="ro-RO"/>
              </w:rPr>
            </w:pPr>
            <w:r w:rsidRPr="006F06C8">
              <w:rPr>
                <w:sz w:val="20"/>
                <w:szCs w:val="20"/>
                <w:lang w:val="ro-RO"/>
              </w:rPr>
              <w:t>Număr de criterii active /create /modificate/ anulate/evaluate;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7667300C" w14:textId="1338FF6F"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0CAC1068" w14:textId="3DB585F5" w:rsidR="00734BEE" w:rsidRPr="006F06C8" w:rsidRDefault="00734BEE" w:rsidP="00734BEE">
            <w:pPr>
              <w:jc w:val="center"/>
              <w:rPr>
                <w:sz w:val="20"/>
                <w:szCs w:val="20"/>
                <w:lang w:val="ro-RO"/>
              </w:rPr>
            </w:pPr>
            <w:r w:rsidRPr="006F06C8">
              <w:rPr>
                <w:sz w:val="20"/>
                <w:szCs w:val="20"/>
                <w:lang w:val="ro-RO"/>
              </w:rPr>
              <w:t>HG nr. 4/2014,VII, 3, 3.2.1.;</w:t>
            </w:r>
          </w:p>
          <w:p w14:paraId="3FFE1968" w14:textId="656D2886" w:rsidR="00734BEE" w:rsidRPr="006F06C8" w:rsidRDefault="00734BEE" w:rsidP="00734BEE">
            <w:pPr>
              <w:jc w:val="center"/>
              <w:rPr>
                <w:sz w:val="20"/>
                <w:szCs w:val="20"/>
                <w:lang w:val="ro-RO"/>
              </w:rPr>
            </w:pPr>
            <w:r w:rsidRPr="006F06C8">
              <w:rPr>
                <w:sz w:val="20"/>
                <w:szCs w:val="20"/>
                <w:lang w:val="ro-RO"/>
              </w:rPr>
              <w:t>HG nr. 573/2013</w:t>
            </w:r>
          </w:p>
          <w:p w14:paraId="12218A65" w14:textId="5953AD4F" w:rsidR="00734BEE" w:rsidRPr="006F06C8" w:rsidRDefault="00734BEE" w:rsidP="00734BEE">
            <w:pPr>
              <w:jc w:val="center"/>
              <w:rPr>
                <w:sz w:val="20"/>
                <w:szCs w:val="20"/>
                <w:lang w:val="ro-RO"/>
              </w:rPr>
            </w:pPr>
            <w:r w:rsidRPr="006F06C8">
              <w:rPr>
                <w:sz w:val="20"/>
                <w:szCs w:val="20"/>
                <w:lang w:val="ro-RO"/>
              </w:rPr>
              <w:t>HG nr.1472/2016,</w:t>
            </w:r>
            <w:r w:rsidRPr="006F06C8">
              <w:rPr>
                <w:sz w:val="20"/>
                <w:szCs w:val="20"/>
                <w:vertAlign w:val="subscript"/>
                <w:lang w:val="ro-RO"/>
              </w:rPr>
              <w:t xml:space="preserve"> V, 193, e), I2</w:t>
            </w:r>
          </w:p>
          <w:p w14:paraId="0B2286CC" w14:textId="11A54383" w:rsidR="00734BEE" w:rsidRPr="006F06C8" w:rsidRDefault="00734BEE" w:rsidP="00734BEE">
            <w:pPr>
              <w:jc w:val="center"/>
              <w:rPr>
                <w:sz w:val="20"/>
                <w:szCs w:val="20"/>
                <w:vertAlign w:val="subscript"/>
                <w:lang w:val="ro-RO"/>
              </w:rPr>
            </w:pPr>
          </w:p>
        </w:tc>
      </w:tr>
      <w:tr w:rsidR="00734BEE" w:rsidRPr="00815A94" w14:paraId="681C6885" w14:textId="77777777" w:rsidTr="00927998">
        <w:trPr>
          <w:trHeight w:val="738"/>
        </w:trPr>
        <w:tc>
          <w:tcPr>
            <w:tcW w:w="3253" w:type="dxa"/>
            <w:vMerge/>
            <w:shd w:val="clear" w:color="auto" w:fill="FFFFFF" w:themeFill="background1"/>
          </w:tcPr>
          <w:p w14:paraId="18CCBC72" w14:textId="2A87418C" w:rsidR="00734BEE" w:rsidRPr="006F06C8" w:rsidRDefault="00734BEE" w:rsidP="00734BEE">
            <w:pPr>
              <w:jc w:val="both"/>
              <w:rPr>
                <w:b/>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660D8D" w14:textId="48F9278E" w:rsidR="00734BEE" w:rsidRPr="006F06C8" w:rsidRDefault="00734BEE" w:rsidP="00734BEE">
            <w:pPr>
              <w:jc w:val="both"/>
              <w:rPr>
                <w:sz w:val="20"/>
                <w:szCs w:val="20"/>
                <w:lang w:val="ro-RO"/>
              </w:rPr>
            </w:pPr>
            <w:r w:rsidRPr="006F06C8">
              <w:rPr>
                <w:sz w:val="20"/>
                <w:szCs w:val="20"/>
                <w:lang w:val="ro-RO"/>
              </w:rPr>
              <w:t>4.8.2. Sporirea capacităţilor şi dezvoltarea funcţionalităţilor Sistemului Informaţional Integrat Vamal în domeniul analizei de risc</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33CE54EC" w14:textId="77777777" w:rsidR="00734BEE" w:rsidRPr="006F06C8" w:rsidRDefault="00734BEE" w:rsidP="00734BEE">
            <w:pPr>
              <w:jc w:val="center"/>
              <w:rPr>
                <w:sz w:val="20"/>
                <w:szCs w:val="20"/>
                <w:lang w:val="ro-RO"/>
              </w:rPr>
            </w:pPr>
          </w:p>
          <w:p w14:paraId="43228D2D" w14:textId="5B8BA96D" w:rsidR="00734BEE" w:rsidRPr="006F06C8" w:rsidRDefault="00734BEE" w:rsidP="00734BEE">
            <w:pPr>
              <w:jc w:val="center"/>
              <w:rPr>
                <w:sz w:val="20"/>
                <w:szCs w:val="20"/>
                <w:lang w:val="ro-RO"/>
              </w:rPr>
            </w:pPr>
            <w:r w:rsidRPr="006F06C8">
              <w:rPr>
                <w:sz w:val="20"/>
                <w:szCs w:val="20"/>
                <w:lang w:val="ro-RO"/>
              </w:rPr>
              <w:t xml:space="preserve">Trimestrul IV </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1F8EBE9C" w14:textId="4CB2F7AA" w:rsidR="00734BEE" w:rsidRPr="006F06C8" w:rsidRDefault="00734BEE" w:rsidP="00734BEE">
            <w:pPr>
              <w:jc w:val="center"/>
              <w:rPr>
                <w:sz w:val="20"/>
                <w:szCs w:val="20"/>
                <w:lang w:val="ro-RO"/>
              </w:rPr>
            </w:pPr>
            <w:r w:rsidRPr="006F06C8">
              <w:rPr>
                <w:sz w:val="20"/>
                <w:szCs w:val="20"/>
                <w:lang w:val="ro-RO"/>
              </w:rPr>
              <w:t>Pondere crescută a culoarului verde de vămuire; pondere a controalelor vamale documentare şi fizice redusă</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42331BA5" w14:textId="08D42288" w:rsidR="00734BEE" w:rsidRPr="006F06C8" w:rsidRDefault="00734BEE" w:rsidP="00734BEE">
            <w:pPr>
              <w:jc w:val="center"/>
              <w:rPr>
                <w:sz w:val="20"/>
                <w:szCs w:val="20"/>
                <w:lang w:val="ro-RO"/>
              </w:rPr>
            </w:pPr>
            <w:r w:rsidRPr="006F06C8">
              <w:rPr>
                <w:b/>
                <w:sz w:val="20"/>
                <w:szCs w:val="20"/>
                <w:lang w:val="ro-RO"/>
              </w:rPr>
              <w:t>SV</w:t>
            </w:r>
          </w:p>
        </w:tc>
        <w:tc>
          <w:tcPr>
            <w:tcW w:w="2268" w:type="dxa"/>
            <w:shd w:val="clear" w:color="auto" w:fill="FFFFFF" w:themeFill="background1"/>
          </w:tcPr>
          <w:p w14:paraId="3DB872E4" w14:textId="52EC33D4" w:rsidR="00734BEE" w:rsidRPr="006F06C8" w:rsidRDefault="00734BEE" w:rsidP="00734BEE">
            <w:pPr>
              <w:jc w:val="center"/>
              <w:rPr>
                <w:sz w:val="20"/>
                <w:szCs w:val="20"/>
                <w:lang w:val="ro-RO"/>
              </w:rPr>
            </w:pPr>
            <w:r w:rsidRPr="006F06C8">
              <w:rPr>
                <w:sz w:val="20"/>
                <w:szCs w:val="20"/>
                <w:lang w:val="ro-RO"/>
              </w:rPr>
              <w:t>HG nr</w:t>
            </w:r>
            <w:r w:rsidR="00815A94">
              <w:rPr>
                <w:sz w:val="20"/>
                <w:szCs w:val="20"/>
                <w:lang w:val="ro-RO"/>
              </w:rPr>
              <w:t xml:space="preserve">. </w:t>
            </w:r>
            <w:r w:rsidRPr="006F06C8">
              <w:rPr>
                <w:sz w:val="20"/>
                <w:szCs w:val="20"/>
                <w:lang w:val="ro-RO"/>
              </w:rPr>
              <w:t>1065/2017</w:t>
            </w:r>
            <w:r w:rsidRPr="006F06C8">
              <w:rPr>
                <w:sz w:val="20"/>
                <w:szCs w:val="20"/>
                <w:vertAlign w:val="subscript"/>
                <w:lang w:val="ro-RO"/>
              </w:rPr>
              <w:t>Pct.12 (22)</w:t>
            </w:r>
          </w:p>
        </w:tc>
      </w:tr>
      <w:tr w:rsidR="00734BEE" w:rsidRPr="006F06C8" w14:paraId="45FE0A8C" w14:textId="77777777" w:rsidTr="00927998">
        <w:trPr>
          <w:trHeight w:val="66"/>
        </w:trPr>
        <w:tc>
          <w:tcPr>
            <w:tcW w:w="3253" w:type="dxa"/>
            <w:vMerge/>
            <w:shd w:val="clear" w:color="auto" w:fill="FFFFFF" w:themeFill="background1"/>
          </w:tcPr>
          <w:p w14:paraId="24E2B266" w14:textId="01BFCF89"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7E2C51A" w14:textId="11F7CFEB" w:rsidR="00734BEE" w:rsidRPr="006F06C8" w:rsidRDefault="00734BEE" w:rsidP="00734BEE">
            <w:pPr>
              <w:jc w:val="both"/>
              <w:rPr>
                <w:sz w:val="20"/>
                <w:szCs w:val="20"/>
                <w:lang w:val="ro-RO"/>
              </w:rPr>
            </w:pPr>
            <w:r w:rsidRPr="006F06C8">
              <w:rPr>
                <w:sz w:val="20"/>
                <w:szCs w:val="20"/>
                <w:lang w:val="ro-RO"/>
              </w:rPr>
              <w:t>4.8.3. Implementarea modului automatizat de evaluare a criteriilor şi profilurilor de risc şi a impactului asupra performanţelor sistemului, care permite monitorizarea indicatorilor de performanţă din Sistemul informaţional integrat vamal</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41B04C50" w14:textId="2051CB3F" w:rsidR="00734BEE" w:rsidRPr="006F06C8" w:rsidRDefault="00734BEE" w:rsidP="00734BEE">
            <w:pPr>
              <w:jc w:val="center"/>
              <w:rPr>
                <w:sz w:val="20"/>
                <w:szCs w:val="20"/>
                <w:lang w:val="ro-RO"/>
              </w:rPr>
            </w:pPr>
            <w:r w:rsidRPr="006F06C8">
              <w:rPr>
                <w:sz w:val="20"/>
                <w:szCs w:val="20"/>
                <w:lang w:val="ro-RO"/>
              </w:rPr>
              <w:t xml:space="preserve">Trimestrul IV </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236C790C" w14:textId="43A559C3" w:rsidR="00734BEE" w:rsidRPr="006F06C8" w:rsidRDefault="00734BEE" w:rsidP="00734BEE">
            <w:pPr>
              <w:jc w:val="center"/>
              <w:rPr>
                <w:sz w:val="20"/>
                <w:szCs w:val="20"/>
                <w:lang w:val="ro-RO"/>
              </w:rPr>
            </w:pPr>
            <w:r w:rsidRPr="006F06C8">
              <w:rPr>
                <w:sz w:val="20"/>
                <w:szCs w:val="20"/>
                <w:lang w:val="ro-RO"/>
              </w:rPr>
              <w:t>Calitate şi eficienţă a produselor de analiză de risc sporite; pondere a controalelor vamale documentare şi fizice redusă</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36C8EFD" w14:textId="39716E47" w:rsidR="00734BEE" w:rsidRPr="006F06C8" w:rsidRDefault="00734BEE" w:rsidP="00734BEE">
            <w:pPr>
              <w:jc w:val="center"/>
              <w:rPr>
                <w:sz w:val="20"/>
                <w:szCs w:val="20"/>
                <w:lang w:val="ro-RO"/>
              </w:rPr>
            </w:pPr>
            <w:r w:rsidRPr="006F06C8">
              <w:rPr>
                <w:b/>
                <w:sz w:val="20"/>
                <w:szCs w:val="20"/>
                <w:lang w:val="ro-RO"/>
              </w:rPr>
              <w:t>SV</w:t>
            </w:r>
          </w:p>
        </w:tc>
        <w:tc>
          <w:tcPr>
            <w:tcW w:w="2268" w:type="dxa"/>
            <w:shd w:val="clear" w:color="auto" w:fill="FFFFFF" w:themeFill="background1"/>
          </w:tcPr>
          <w:p w14:paraId="57E6A2BD" w14:textId="066ACB9A" w:rsidR="00734BEE" w:rsidRPr="006F06C8" w:rsidRDefault="00734BEE" w:rsidP="00734BEE">
            <w:pPr>
              <w:jc w:val="center"/>
              <w:rPr>
                <w:sz w:val="20"/>
                <w:szCs w:val="20"/>
                <w:lang w:val="ro-RO"/>
              </w:rPr>
            </w:pPr>
            <w:r w:rsidRPr="006F06C8">
              <w:rPr>
                <w:sz w:val="20"/>
                <w:szCs w:val="20"/>
                <w:lang w:val="ro-RO"/>
              </w:rPr>
              <w:t>HG nr.1065/2017</w:t>
            </w:r>
            <w:r w:rsidRPr="006F06C8">
              <w:rPr>
                <w:sz w:val="20"/>
                <w:szCs w:val="20"/>
                <w:vertAlign w:val="subscript"/>
                <w:lang w:val="ro-RO"/>
              </w:rPr>
              <w:t>Pct.12 (22)</w:t>
            </w:r>
          </w:p>
        </w:tc>
      </w:tr>
      <w:tr w:rsidR="00734BEE" w:rsidRPr="00815A94" w14:paraId="59EDCAB7" w14:textId="77777777" w:rsidTr="00927998">
        <w:trPr>
          <w:trHeight w:val="243"/>
        </w:trPr>
        <w:tc>
          <w:tcPr>
            <w:tcW w:w="3253" w:type="dxa"/>
            <w:vMerge/>
            <w:shd w:val="clear" w:color="auto" w:fill="FFFFFF" w:themeFill="background1"/>
          </w:tcPr>
          <w:p w14:paraId="3DE76730" w14:textId="753F9CAC"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6E7D78" w14:textId="3769BD4E" w:rsidR="00734BEE" w:rsidRPr="006F06C8" w:rsidRDefault="00734BEE" w:rsidP="00734BEE">
            <w:pPr>
              <w:jc w:val="both"/>
              <w:rPr>
                <w:sz w:val="20"/>
                <w:szCs w:val="20"/>
                <w:lang w:val="ro-RO"/>
              </w:rPr>
            </w:pPr>
            <w:r w:rsidRPr="006F06C8">
              <w:rPr>
                <w:sz w:val="20"/>
                <w:szCs w:val="20"/>
                <w:lang w:val="ro-RO"/>
              </w:rPr>
              <w:t>4.8.4. Elaborarea reglementărilor ce ţin de mecanismul de punere în aplicare şi supraveghere a măsurilor restrictive internaţionale</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6F428B45" w14:textId="3A81C1A2" w:rsidR="00734BEE" w:rsidRPr="006F06C8" w:rsidRDefault="00734BEE" w:rsidP="00734BEE">
            <w:pPr>
              <w:jc w:val="center"/>
              <w:rPr>
                <w:sz w:val="20"/>
                <w:szCs w:val="20"/>
                <w:lang w:val="ro-RO"/>
              </w:rPr>
            </w:pPr>
            <w:r w:rsidRPr="006F06C8">
              <w:rPr>
                <w:sz w:val="20"/>
                <w:szCs w:val="20"/>
                <w:lang w:val="ro-RO"/>
              </w:rPr>
              <w:t>Trimestrul IV</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1A570705" w14:textId="4FC9FF23" w:rsidR="00734BEE" w:rsidRPr="006F06C8" w:rsidRDefault="00734BEE" w:rsidP="00734BEE">
            <w:pPr>
              <w:jc w:val="center"/>
              <w:rPr>
                <w:sz w:val="20"/>
                <w:szCs w:val="20"/>
                <w:lang w:val="ro-RO"/>
              </w:rPr>
            </w:pPr>
            <w:r w:rsidRPr="006F06C8">
              <w:rPr>
                <w:sz w:val="20"/>
                <w:szCs w:val="20"/>
                <w:lang w:val="ro-RO"/>
              </w:rPr>
              <w:t>Reglementări ce ţin de mecanismul de punere în aplicare şi supraveghere a măsurilor restrictive internaţionale aprobate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82FD687" w14:textId="134DD22F"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2B852134" w14:textId="4ACC4DC8" w:rsidR="00734BEE" w:rsidRPr="006F06C8" w:rsidRDefault="00734BEE" w:rsidP="00734BEE">
            <w:pPr>
              <w:jc w:val="center"/>
              <w:rPr>
                <w:sz w:val="20"/>
                <w:szCs w:val="20"/>
                <w:lang w:val="ro-RO"/>
              </w:rPr>
            </w:pPr>
            <w:r w:rsidRPr="006F06C8">
              <w:rPr>
                <w:sz w:val="20"/>
                <w:szCs w:val="20"/>
                <w:lang w:val="ro-RO"/>
              </w:rPr>
              <w:t>Legea nr.</w:t>
            </w:r>
            <w:r w:rsidR="00815A94">
              <w:rPr>
                <w:sz w:val="20"/>
                <w:szCs w:val="20"/>
                <w:lang w:val="ro-RO"/>
              </w:rPr>
              <w:t xml:space="preserve"> </w:t>
            </w:r>
            <w:r w:rsidRPr="006F06C8">
              <w:rPr>
                <w:sz w:val="20"/>
                <w:szCs w:val="20"/>
                <w:lang w:val="ro-RO"/>
              </w:rPr>
              <w:t>25/2016</w:t>
            </w:r>
          </w:p>
          <w:p w14:paraId="1349729D" w14:textId="26F50C4A" w:rsidR="00734BEE" w:rsidRPr="006F06C8" w:rsidRDefault="00734BEE" w:rsidP="00734BEE">
            <w:pPr>
              <w:jc w:val="center"/>
              <w:rPr>
                <w:sz w:val="20"/>
                <w:szCs w:val="20"/>
                <w:vertAlign w:val="subscript"/>
                <w:lang w:val="ro-RO"/>
              </w:rPr>
            </w:pPr>
            <w:r w:rsidRPr="006F06C8">
              <w:rPr>
                <w:sz w:val="20"/>
                <w:szCs w:val="20"/>
                <w:lang w:val="ro-RO"/>
              </w:rPr>
              <w:t xml:space="preserve">HG </w:t>
            </w:r>
            <w:r w:rsidR="00815A94">
              <w:rPr>
                <w:sz w:val="20"/>
                <w:szCs w:val="20"/>
                <w:lang w:val="ro-RO"/>
              </w:rPr>
              <w:t xml:space="preserve">nr. </w:t>
            </w:r>
            <w:r w:rsidRPr="006F06C8">
              <w:rPr>
                <w:sz w:val="20"/>
                <w:szCs w:val="20"/>
                <w:lang w:val="ro-RO"/>
              </w:rPr>
              <w:t>1101/2018</w:t>
            </w:r>
            <w:r w:rsidRPr="006F06C8">
              <w:rPr>
                <w:sz w:val="20"/>
                <w:szCs w:val="20"/>
                <w:vertAlign w:val="subscript"/>
                <w:lang w:val="ro-RO"/>
              </w:rPr>
              <w:t>6.1</w:t>
            </w:r>
          </w:p>
          <w:p w14:paraId="563F6AB7" w14:textId="36895E36" w:rsidR="00734BEE" w:rsidRPr="006F06C8" w:rsidRDefault="00734BEE" w:rsidP="00734BEE">
            <w:pPr>
              <w:jc w:val="center"/>
              <w:rPr>
                <w:sz w:val="20"/>
                <w:szCs w:val="20"/>
                <w:lang w:val="ro-RO"/>
              </w:rPr>
            </w:pPr>
          </w:p>
        </w:tc>
      </w:tr>
      <w:tr w:rsidR="00734BEE" w:rsidRPr="006F06C8" w14:paraId="64568F92" w14:textId="77777777" w:rsidTr="00927998">
        <w:trPr>
          <w:trHeight w:val="243"/>
        </w:trPr>
        <w:tc>
          <w:tcPr>
            <w:tcW w:w="3253" w:type="dxa"/>
            <w:vMerge/>
            <w:shd w:val="clear" w:color="auto" w:fill="FFFFFF" w:themeFill="background1"/>
          </w:tcPr>
          <w:p w14:paraId="41D7E647" w14:textId="77777777" w:rsidR="00734BEE" w:rsidRPr="006F06C8" w:rsidRDefault="00734BEE" w:rsidP="00734BEE">
            <w:pPr>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2A9FD8C" w14:textId="06471F14" w:rsidR="00734BEE" w:rsidRPr="006F06C8" w:rsidRDefault="00734BEE" w:rsidP="00734BEE">
            <w:pPr>
              <w:jc w:val="both"/>
              <w:rPr>
                <w:sz w:val="20"/>
                <w:szCs w:val="20"/>
                <w:lang w:val="ro-RO"/>
              </w:rPr>
            </w:pPr>
            <w:r w:rsidRPr="006F06C8">
              <w:rPr>
                <w:sz w:val="20"/>
                <w:szCs w:val="20"/>
                <w:lang w:val="ro-RO"/>
              </w:rPr>
              <w:t>4.8.5. Consolidarea competenţelor Serviciului Vamal în domeniul auditului post-vămuire, bazat pe sistemul informaţional automatizat, specializat în efectuarea analizei de risc şi selectarea agenţilor economici pentru efectuarea controlului ulterior</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1E70AFD7" w14:textId="394E6A5D" w:rsidR="00734BEE" w:rsidRPr="006F06C8" w:rsidRDefault="00734BEE" w:rsidP="00734BEE">
            <w:pPr>
              <w:jc w:val="center"/>
              <w:rPr>
                <w:sz w:val="20"/>
                <w:szCs w:val="20"/>
                <w:lang w:val="ro-RO"/>
              </w:rPr>
            </w:pPr>
            <w:r w:rsidRPr="006F06C8">
              <w:rPr>
                <w:sz w:val="20"/>
                <w:szCs w:val="20"/>
                <w:lang w:val="ro-RO"/>
              </w:rPr>
              <w:t xml:space="preserve">Trimestrul IV </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6416859F" w14:textId="020E67C3" w:rsidR="00734BEE" w:rsidRPr="006F06C8" w:rsidRDefault="00734BEE" w:rsidP="00734BEE">
            <w:pPr>
              <w:jc w:val="center"/>
              <w:rPr>
                <w:sz w:val="20"/>
                <w:szCs w:val="20"/>
                <w:lang w:val="ro-RO"/>
              </w:rPr>
            </w:pPr>
            <w:r w:rsidRPr="006F06C8">
              <w:rPr>
                <w:sz w:val="20"/>
                <w:szCs w:val="20"/>
                <w:lang w:val="ro-RO"/>
              </w:rPr>
              <w:t>Calitate şi eficacitate a auditului post-vămuire sporite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4F111FA5" w14:textId="7DAF60D4"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5EF7D295" w14:textId="287B9417" w:rsidR="00734BEE" w:rsidRPr="006F06C8" w:rsidRDefault="00734BEE" w:rsidP="00734BEE">
            <w:pPr>
              <w:jc w:val="center"/>
              <w:rPr>
                <w:sz w:val="20"/>
                <w:szCs w:val="20"/>
                <w:lang w:val="ro-RO"/>
              </w:rPr>
            </w:pPr>
            <w:r w:rsidRPr="006F06C8">
              <w:rPr>
                <w:sz w:val="20"/>
                <w:szCs w:val="20"/>
                <w:lang w:val="ro-RO"/>
              </w:rPr>
              <w:t>HG nr. 1065/2017</w:t>
            </w:r>
            <w:r w:rsidRPr="006F06C8">
              <w:rPr>
                <w:sz w:val="20"/>
                <w:szCs w:val="20"/>
                <w:vertAlign w:val="subscript"/>
                <w:lang w:val="ro-RO"/>
              </w:rPr>
              <w:t>Pct.13(23)</w:t>
            </w:r>
          </w:p>
        </w:tc>
      </w:tr>
      <w:tr w:rsidR="00734BEE" w:rsidRPr="00C15C85" w14:paraId="33484BDB" w14:textId="77777777" w:rsidTr="002A4739">
        <w:trPr>
          <w:trHeight w:val="1276"/>
        </w:trPr>
        <w:tc>
          <w:tcPr>
            <w:tcW w:w="3253" w:type="dxa"/>
            <w:vMerge w:val="restart"/>
            <w:shd w:val="clear" w:color="auto" w:fill="FFFFFF" w:themeFill="background1"/>
          </w:tcPr>
          <w:p w14:paraId="163C211E" w14:textId="27351A17" w:rsidR="00734BEE" w:rsidRPr="006F06C8" w:rsidRDefault="00734BEE" w:rsidP="00734BEE">
            <w:pPr>
              <w:jc w:val="both"/>
              <w:rPr>
                <w:sz w:val="20"/>
                <w:szCs w:val="20"/>
                <w:lang w:val="ro-RO"/>
              </w:rPr>
            </w:pPr>
            <w:r w:rsidRPr="006F06C8">
              <w:rPr>
                <w:sz w:val="20"/>
                <w:szCs w:val="20"/>
                <w:lang w:val="ro-RO"/>
              </w:rPr>
              <w:lastRenderedPageBreak/>
              <w:t>4.9. Asigurarea punerii în aplicare efective a legislației Republicii Moldova privind protecția indicațiilor geografice și a drepturilor de proprietate intelectuală, precum și asigurarea instruirii adecvate a funcționarilor vamali în acest sens</w:t>
            </w:r>
          </w:p>
          <w:p w14:paraId="4D838E0E" w14:textId="4357B15D" w:rsidR="00734BEE" w:rsidRPr="006F06C8" w:rsidRDefault="00734BEE" w:rsidP="00734BEE">
            <w:pPr>
              <w:jc w:val="both"/>
              <w:rPr>
                <w:sz w:val="20"/>
                <w:szCs w:val="20"/>
                <w:lang w:val="ro-RO"/>
              </w:rPr>
            </w:pPr>
          </w:p>
        </w:tc>
        <w:tc>
          <w:tcPr>
            <w:tcW w:w="2701" w:type="dxa"/>
            <w:shd w:val="clear" w:color="auto" w:fill="FFFFFF" w:themeFill="background1"/>
          </w:tcPr>
          <w:p w14:paraId="4AEDA04D" w14:textId="4E160911" w:rsidR="00734BEE" w:rsidRPr="006F06C8" w:rsidRDefault="00734BEE" w:rsidP="00734BEE">
            <w:pPr>
              <w:jc w:val="both"/>
              <w:rPr>
                <w:sz w:val="20"/>
                <w:szCs w:val="20"/>
                <w:lang w:val="ro-RO"/>
              </w:rPr>
            </w:pPr>
            <w:r>
              <w:rPr>
                <w:sz w:val="20"/>
                <w:szCs w:val="20"/>
                <w:lang w:val="ro-RO"/>
              </w:rPr>
              <w:t xml:space="preserve">4.9.1. Elaborarea proiectului </w:t>
            </w:r>
            <w:r w:rsidRPr="00C15C85">
              <w:rPr>
                <w:sz w:val="20"/>
                <w:szCs w:val="20"/>
                <w:lang w:val="ro-RO"/>
              </w:rPr>
              <w:t>hotărîrii Guvernului cu privire la modificare</w:t>
            </w:r>
            <w:r>
              <w:rPr>
                <w:sz w:val="20"/>
                <w:szCs w:val="20"/>
                <w:lang w:val="ro-RO"/>
              </w:rPr>
              <w:t>a Hotărîrii Guvernului nr. 915/</w:t>
            </w:r>
            <w:r w:rsidRPr="00C15C85">
              <w:rPr>
                <w:sz w:val="20"/>
                <w:szCs w:val="20"/>
                <w:lang w:val="ro-RO"/>
              </w:rPr>
              <w:t>2016 „Pentru aprobarea Regulamentului privind asigurarea respectării drepturilor de proprietate intelectuală de către organele vamale”</w:t>
            </w:r>
          </w:p>
        </w:tc>
        <w:tc>
          <w:tcPr>
            <w:tcW w:w="1842" w:type="dxa"/>
            <w:shd w:val="clear" w:color="auto" w:fill="auto"/>
          </w:tcPr>
          <w:p w14:paraId="192B956C" w14:textId="416E3608" w:rsidR="00734BEE" w:rsidRPr="006F06C8" w:rsidRDefault="00734BEE" w:rsidP="00734BEE">
            <w:pPr>
              <w:jc w:val="center"/>
              <w:rPr>
                <w:sz w:val="20"/>
                <w:szCs w:val="20"/>
                <w:lang w:val="ro-RO"/>
              </w:rPr>
            </w:pPr>
            <w:r w:rsidRPr="00C15C85">
              <w:rPr>
                <w:sz w:val="20"/>
                <w:szCs w:val="20"/>
                <w:lang w:val="ro-RO"/>
              </w:rPr>
              <w:t>Trimestrul IV</w:t>
            </w:r>
          </w:p>
        </w:tc>
        <w:tc>
          <w:tcPr>
            <w:tcW w:w="1985" w:type="dxa"/>
            <w:shd w:val="clear" w:color="auto" w:fill="auto"/>
          </w:tcPr>
          <w:p w14:paraId="63CD1CD9" w14:textId="4982FE9A" w:rsidR="00734BEE" w:rsidRPr="00C15C85" w:rsidRDefault="00734BEE" w:rsidP="00734BEE">
            <w:pPr>
              <w:tabs>
                <w:tab w:val="left" w:pos="1080"/>
                <w:tab w:val="left" w:pos="2880"/>
              </w:tabs>
              <w:jc w:val="center"/>
              <w:rPr>
                <w:sz w:val="20"/>
                <w:szCs w:val="20"/>
                <w:lang w:val="ro-RO"/>
              </w:rPr>
            </w:pPr>
            <w:r w:rsidRPr="00C15C85">
              <w:rPr>
                <w:sz w:val="20"/>
                <w:szCs w:val="20"/>
                <w:lang w:val="ro-RO"/>
              </w:rPr>
              <w:t xml:space="preserve">Proiect elaborat și prezentat Guvernului </w:t>
            </w:r>
          </w:p>
          <w:p w14:paraId="5C22CF7E" w14:textId="3922B021" w:rsidR="00734BEE" w:rsidRPr="006F06C8" w:rsidRDefault="00734BEE" w:rsidP="00734BEE">
            <w:pPr>
              <w:jc w:val="center"/>
              <w:rPr>
                <w:sz w:val="20"/>
                <w:szCs w:val="20"/>
                <w:lang w:val="ro-RO"/>
              </w:rPr>
            </w:pPr>
          </w:p>
        </w:tc>
        <w:tc>
          <w:tcPr>
            <w:tcW w:w="2126" w:type="dxa"/>
            <w:shd w:val="clear" w:color="auto" w:fill="auto"/>
          </w:tcPr>
          <w:p w14:paraId="0F747B78" w14:textId="77777777" w:rsidR="00734BEE" w:rsidRPr="00815A94" w:rsidRDefault="00734BEE" w:rsidP="00734BEE">
            <w:pPr>
              <w:jc w:val="center"/>
              <w:rPr>
                <w:b/>
                <w:sz w:val="20"/>
                <w:szCs w:val="20"/>
                <w:lang w:val="ro-RO"/>
              </w:rPr>
            </w:pPr>
            <w:r w:rsidRPr="00815A94">
              <w:rPr>
                <w:b/>
                <w:sz w:val="20"/>
                <w:szCs w:val="20"/>
                <w:lang w:val="ro-RO"/>
              </w:rPr>
              <w:t>SV</w:t>
            </w:r>
          </w:p>
          <w:p w14:paraId="3E7EEE50" w14:textId="24B92D6C" w:rsidR="00734BEE" w:rsidRPr="00C15C85" w:rsidRDefault="00734BEE" w:rsidP="00734BEE">
            <w:pPr>
              <w:jc w:val="center"/>
              <w:rPr>
                <w:sz w:val="20"/>
                <w:szCs w:val="20"/>
                <w:lang w:val="ro-RO"/>
              </w:rPr>
            </w:pPr>
            <w:r w:rsidRPr="00815A94">
              <w:rPr>
                <w:b/>
                <w:sz w:val="20"/>
                <w:szCs w:val="20"/>
                <w:lang w:val="ro-RO"/>
              </w:rPr>
              <w:t>DPFV</w:t>
            </w:r>
            <w:r w:rsidRPr="00C15C85">
              <w:rPr>
                <w:sz w:val="20"/>
                <w:szCs w:val="20"/>
                <w:lang w:val="ro-RO"/>
              </w:rPr>
              <w:t xml:space="preserve"> </w:t>
            </w:r>
          </w:p>
        </w:tc>
        <w:tc>
          <w:tcPr>
            <w:tcW w:w="2268" w:type="dxa"/>
            <w:shd w:val="clear" w:color="auto" w:fill="auto"/>
          </w:tcPr>
          <w:p w14:paraId="7CB12794" w14:textId="660A461C" w:rsidR="00734BEE" w:rsidRPr="006F06C8" w:rsidRDefault="00734BEE" w:rsidP="00734BEE">
            <w:pPr>
              <w:jc w:val="center"/>
              <w:rPr>
                <w:sz w:val="20"/>
                <w:szCs w:val="20"/>
                <w:lang w:val="ro-RO"/>
              </w:rPr>
            </w:pPr>
            <w:r w:rsidRPr="00C15C85">
              <w:rPr>
                <w:sz w:val="20"/>
                <w:szCs w:val="20"/>
                <w:lang w:val="ro-RO"/>
              </w:rPr>
              <w:t>Legea nr. 1149/2000</w:t>
            </w:r>
          </w:p>
        </w:tc>
      </w:tr>
      <w:tr w:rsidR="00734BEE" w:rsidRPr="006F06C8" w14:paraId="4E786965" w14:textId="77777777" w:rsidTr="00927998">
        <w:trPr>
          <w:trHeight w:val="1276"/>
        </w:trPr>
        <w:tc>
          <w:tcPr>
            <w:tcW w:w="3253" w:type="dxa"/>
            <w:vMerge/>
            <w:shd w:val="clear" w:color="auto" w:fill="FFFFFF" w:themeFill="background1"/>
          </w:tcPr>
          <w:p w14:paraId="262E33A7" w14:textId="77777777" w:rsidR="00734BEE" w:rsidRPr="006F06C8" w:rsidRDefault="00734BEE" w:rsidP="00734BEE">
            <w:pPr>
              <w:jc w:val="both"/>
              <w:rPr>
                <w:sz w:val="20"/>
                <w:szCs w:val="20"/>
                <w:lang w:val="ro-RO"/>
              </w:rPr>
            </w:pPr>
          </w:p>
        </w:tc>
        <w:tc>
          <w:tcPr>
            <w:tcW w:w="2701" w:type="dxa"/>
            <w:shd w:val="clear" w:color="auto" w:fill="FFFFFF" w:themeFill="background1"/>
          </w:tcPr>
          <w:p w14:paraId="55805EAA" w14:textId="2ACA9462" w:rsidR="00734BEE" w:rsidRPr="006F06C8" w:rsidRDefault="00734BEE" w:rsidP="00734BEE">
            <w:pPr>
              <w:jc w:val="both"/>
              <w:rPr>
                <w:sz w:val="20"/>
                <w:szCs w:val="20"/>
                <w:lang w:val="ro-RO"/>
              </w:rPr>
            </w:pPr>
            <w:r w:rsidRPr="006F06C8">
              <w:rPr>
                <w:sz w:val="20"/>
                <w:szCs w:val="20"/>
                <w:lang w:val="ro-RO"/>
              </w:rPr>
              <w:t>4.9.</w:t>
            </w:r>
            <w:r>
              <w:rPr>
                <w:sz w:val="20"/>
                <w:szCs w:val="20"/>
                <w:lang w:val="ro-RO"/>
              </w:rPr>
              <w:t>2</w:t>
            </w:r>
            <w:r w:rsidRPr="006F06C8">
              <w:rPr>
                <w:sz w:val="20"/>
                <w:szCs w:val="20"/>
                <w:lang w:val="ro-RO"/>
              </w:rPr>
              <w:t>. Asigurarea protecției la frontieră a drepturilor de proprietate intelectuală</w:t>
            </w:r>
          </w:p>
        </w:tc>
        <w:tc>
          <w:tcPr>
            <w:tcW w:w="1842" w:type="dxa"/>
            <w:shd w:val="clear" w:color="auto" w:fill="FFFFFF" w:themeFill="background1"/>
          </w:tcPr>
          <w:p w14:paraId="6CC87776" w14:textId="77777777" w:rsidR="00734BEE" w:rsidRPr="006F06C8" w:rsidRDefault="00734BEE" w:rsidP="00734BEE">
            <w:pPr>
              <w:jc w:val="center"/>
              <w:rPr>
                <w:sz w:val="20"/>
                <w:szCs w:val="20"/>
                <w:lang w:val="ro-RO"/>
              </w:rPr>
            </w:pPr>
            <w:r w:rsidRPr="006F06C8">
              <w:rPr>
                <w:sz w:val="20"/>
                <w:szCs w:val="20"/>
                <w:lang w:val="ro-RO"/>
              </w:rPr>
              <w:t xml:space="preserve">Pe parcursul anului/ </w:t>
            </w:r>
          </w:p>
          <w:p w14:paraId="38BC8729" w14:textId="619BDAC8" w:rsidR="00734BEE" w:rsidRPr="006F06C8" w:rsidRDefault="00734BEE" w:rsidP="00734BEE">
            <w:pPr>
              <w:jc w:val="center"/>
              <w:rPr>
                <w:sz w:val="20"/>
                <w:szCs w:val="20"/>
                <w:lang w:val="ro-RO"/>
              </w:rPr>
            </w:pPr>
            <w:r w:rsidRPr="006F06C8">
              <w:rPr>
                <w:sz w:val="20"/>
                <w:szCs w:val="20"/>
                <w:lang w:val="ro-RO"/>
              </w:rPr>
              <w:t>Trimestrul IV</w:t>
            </w:r>
          </w:p>
        </w:tc>
        <w:tc>
          <w:tcPr>
            <w:tcW w:w="1985" w:type="dxa"/>
            <w:shd w:val="clear" w:color="auto" w:fill="FFFFFF" w:themeFill="background1"/>
          </w:tcPr>
          <w:p w14:paraId="332520AB" w14:textId="77777777" w:rsidR="00734BEE" w:rsidRPr="006F06C8" w:rsidRDefault="00734BEE" w:rsidP="00734BEE">
            <w:pPr>
              <w:pStyle w:val="Normal1"/>
              <w:spacing w:after="0" w:line="240" w:lineRule="auto"/>
              <w:jc w:val="center"/>
              <w:rPr>
                <w:rFonts w:ascii="Times New Roman" w:eastAsia="Times New Roman" w:hAnsi="Times New Roman" w:cs="Times New Roman"/>
                <w:color w:val="auto"/>
                <w:sz w:val="20"/>
                <w:szCs w:val="20"/>
                <w:lang w:eastAsia="ru-RU"/>
              </w:rPr>
            </w:pPr>
            <w:r w:rsidRPr="006F06C8">
              <w:rPr>
                <w:rFonts w:ascii="Times New Roman" w:eastAsia="Times New Roman" w:hAnsi="Times New Roman" w:cs="Times New Roman"/>
                <w:color w:val="auto"/>
                <w:sz w:val="20"/>
                <w:szCs w:val="20"/>
                <w:lang w:eastAsia="ru-RU"/>
              </w:rPr>
              <w:t>Număr de obiecte de proprietate intelectuală introduse în „Registrul obiectelor de proprietate intelectuală” al Serviciului Vamal;</w:t>
            </w:r>
          </w:p>
          <w:p w14:paraId="3399FCD9" w14:textId="32631D2F" w:rsidR="00734BEE" w:rsidRPr="006F06C8" w:rsidRDefault="00734BEE" w:rsidP="00734BEE">
            <w:pPr>
              <w:pStyle w:val="Normal1"/>
              <w:spacing w:after="0" w:line="240" w:lineRule="auto"/>
              <w:jc w:val="center"/>
              <w:rPr>
                <w:rFonts w:ascii="Times New Roman" w:eastAsia="Times New Roman" w:hAnsi="Times New Roman" w:cs="Times New Roman"/>
                <w:color w:val="auto"/>
                <w:sz w:val="20"/>
                <w:szCs w:val="20"/>
                <w:lang w:eastAsia="ru-RU"/>
              </w:rPr>
            </w:pPr>
            <w:r w:rsidRPr="006F06C8">
              <w:rPr>
                <w:sz w:val="20"/>
                <w:szCs w:val="20"/>
              </w:rPr>
              <w:t>Număr de cereri de intervenție depuse</w:t>
            </w:r>
          </w:p>
        </w:tc>
        <w:tc>
          <w:tcPr>
            <w:tcW w:w="2126" w:type="dxa"/>
            <w:shd w:val="clear" w:color="auto" w:fill="FFFFFF" w:themeFill="background1"/>
          </w:tcPr>
          <w:p w14:paraId="3585D937" w14:textId="1F635E7B"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422C5652" w14:textId="77777777" w:rsidR="00734BEE" w:rsidRPr="006F06C8" w:rsidRDefault="00734BEE" w:rsidP="00734BEE">
            <w:pPr>
              <w:jc w:val="center"/>
              <w:rPr>
                <w:sz w:val="20"/>
                <w:szCs w:val="20"/>
                <w:lang w:val="ro-RO"/>
              </w:rPr>
            </w:pPr>
            <w:r w:rsidRPr="006F06C8">
              <w:rPr>
                <w:sz w:val="20"/>
                <w:szCs w:val="20"/>
                <w:lang w:val="ro-RO"/>
              </w:rPr>
              <w:t>HG nr.1472/2016,</w:t>
            </w:r>
            <w:r w:rsidRPr="006F06C8">
              <w:rPr>
                <w:sz w:val="20"/>
                <w:szCs w:val="20"/>
                <w:vertAlign w:val="subscript"/>
                <w:lang w:val="ro-RO"/>
              </w:rPr>
              <w:t xml:space="preserve"> V, 330, I1</w:t>
            </w:r>
            <w:r w:rsidRPr="006F06C8">
              <w:rPr>
                <w:sz w:val="20"/>
                <w:szCs w:val="20"/>
                <w:lang w:val="ro-RO"/>
              </w:rPr>
              <w:t xml:space="preserve"> </w:t>
            </w:r>
          </w:p>
          <w:p w14:paraId="39F86620" w14:textId="77777777" w:rsidR="00734BEE" w:rsidRPr="006F06C8" w:rsidRDefault="00734BEE" w:rsidP="00734BEE">
            <w:pPr>
              <w:jc w:val="center"/>
              <w:rPr>
                <w:sz w:val="20"/>
                <w:szCs w:val="20"/>
                <w:lang w:val="ro-RO"/>
              </w:rPr>
            </w:pPr>
          </w:p>
          <w:p w14:paraId="6AEAD849" w14:textId="77777777" w:rsidR="00734BEE" w:rsidRPr="006F06C8" w:rsidRDefault="00734BEE" w:rsidP="00734BEE">
            <w:pPr>
              <w:jc w:val="center"/>
              <w:rPr>
                <w:sz w:val="20"/>
                <w:szCs w:val="20"/>
                <w:lang w:val="ro-RO"/>
              </w:rPr>
            </w:pPr>
          </w:p>
        </w:tc>
      </w:tr>
      <w:tr w:rsidR="00734BEE" w:rsidRPr="006F06C8" w14:paraId="53E15AD0" w14:textId="77777777" w:rsidTr="00927998">
        <w:trPr>
          <w:trHeight w:val="243"/>
        </w:trPr>
        <w:tc>
          <w:tcPr>
            <w:tcW w:w="3253" w:type="dxa"/>
            <w:vMerge/>
            <w:shd w:val="clear" w:color="auto" w:fill="FFFFFF" w:themeFill="background1"/>
          </w:tcPr>
          <w:p w14:paraId="7792EA65" w14:textId="77777777" w:rsidR="00734BEE" w:rsidRPr="006F06C8" w:rsidRDefault="00734BEE" w:rsidP="00734BEE">
            <w:pPr>
              <w:jc w:val="both"/>
              <w:rPr>
                <w:sz w:val="20"/>
                <w:szCs w:val="20"/>
                <w:lang w:val="ro-RO"/>
              </w:rPr>
            </w:pPr>
          </w:p>
        </w:tc>
        <w:tc>
          <w:tcPr>
            <w:tcW w:w="2701" w:type="dxa"/>
            <w:shd w:val="clear" w:color="auto" w:fill="FFFFFF" w:themeFill="background1"/>
          </w:tcPr>
          <w:p w14:paraId="5A371CBA" w14:textId="6B4DC8CA" w:rsidR="00734BEE" w:rsidRPr="006F06C8" w:rsidRDefault="00734BEE" w:rsidP="00734BEE">
            <w:pPr>
              <w:jc w:val="both"/>
              <w:rPr>
                <w:sz w:val="20"/>
                <w:szCs w:val="20"/>
                <w:lang w:val="ro-RO"/>
              </w:rPr>
            </w:pPr>
            <w:r>
              <w:rPr>
                <w:sz w:val="20"/>
                <w:szCs w:val="20"/>
                <w:lang w:val="ro-RO"/>
              </w:rPr>
              <w:t>4</w:t>
            </w:r>
            <w:r w:rsidRPr="006F06C8">
              <w:rPr>
                <w:sz w:val="20"/>
                <w:szCs w:val="20"/>
                <w:lang w:val="ro-RO"/>
              </w:rPr>
              <w:t>.9.</w:t>
            </w:r>
            <w:r>
              <w:rPr>
                <w:sz w:val="20"/>
                <w:szCs w:val="20"/>
                <w:lang w:val="ro-RO"/>
              </w:rPr>
              <w:t>3</w:t>
            </w:r>
            <w:r w:rsidRPr="006F06C8">
              <w:rPr>
                <w:sz w:val="20"/>
                <w:szCs w:val="20"/>
                <w:lang w:val="ro-RO"/>
              </w:rPr>
              <w:t>. Participarea la activități de instruire în domeniul proprietății intelectuale</w:t>
            </w:r>
          </w:p>
        </w:tc>
        <w:tc>
          <w:tcPr>
            <w:tcW w:w="1842" w:type="dxa"/>
            <w:shd w:val="clear" w:color="auto" w:fill="FFFFFF" w:themeFill="background1"/>
          </w:tcPr>
          <w:p w14:paraId="77985930" w14:textId="77777777" w:rsidR="00734BEE" w:rsidRPr="006F06C8" w:rsidRDefault="00734BEE" w:rsidP="00734BEE">
            <w:pPr>
              <w:jc w:val="center"/>
              <w:rPr>
                <w:sz w:val="20"/>
                <w:szCs w:val="20"/>
                <w:lang w:val="ro-RO"/>
              </w:rPr>
            </w:pPr>
            <w:r w:rsidRPr="006F06C8">
              <w:rPr>
                <w:sz w:val="20"/>
                <w:szCs w:val="20"/>
                <w:lang w:val="ro-RO"/>
              </w:rPr>
              <w:t xml:space="preserve">Pe parcursul anului/ </w:t>
            </w:r>
          </w:p>
          <w:p w14:paraId="0F55E51D" w14:textId="4ED66EC8" w:rsidR="00734BEE" w:rsidRPr="006F06C8" w:rsidRDefault="00734BEE" w:rsidP="00734BEE">
            <w:pPr>
              <w:jc w:val="center"/>
              <w:rPr>
                <w:sz w:val="20"/>
                <w:szCs w:val="20"/>
                <w:lang w:val="ro-RO"/>
              </w:rPr>
            </w:pPr>
            <w:r w:rsidRPr="006F06C8">
              <w:rPr>
                <w:sz w:val="20"/>
                <w:szCs w:val="20"/>
                <w:lang w:val="ro-RO"/>
              </w:rPr>
              <w:t xml:space="preserve">Trimestrul IV </w:t>
            </w:r>
          </w:p>
        </w:tc>
        <w:tc>
          <w:tcPr>
            <w:tcW w:w="1985" w:type="dxa"/>
            <w:shd w:val="clear" w:color="auto" w:fill="FFFFFF" w:themeFill="background1"/>
          </w:tcPr>
          <w:p w14:paraId="6D433F55" w14:textId="3872EEFC" w:rsidR="00734BEE" w:rsidRPr="006F06C8" w:rsidRDefault="00734BEE" w:rsidP="00734BEE">
            <w:pPr>
              <w:jc w:val="center"/>
              <w:rPr>
                <w:sz w:val="20"/>
                <w:szCs w:val="20"/>
                <w:lang w:val="ro-RO"/>
              </w:rPr>
            </w:pPr>
            <w:r w:rsidRPr="006F06C8">
              <w:rPr>
                <w:sz w:val="20"/>
                <w:szCs w:val="20"/>
                <w:lang w:val="ro-RO"/>
              </w:rPr>
              <w:t>Număr  de colaboratori vamali instruiți</w:t>
            </w:r>
          </w:p>
        </w:tc>
        <w:tc>
          <w:tcPr>
            <w:tcW w:w="2126" w:type="dxa"/>
            <w:shd w:val="clear" w:color="auto" w:fill="FFFFFF" w:themeFill="background1"/>
          </w:tcPr>
          <w:p w14:paraId="47E189C1" w14:textId="2C46FE08"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3A8C537F" w14:textId="77777777" w:rsidR="00734BEE" w:rsidRPr="006F06C8" w:rsidRDefault="00734BEE" w:rsidP="00734BEE">
            <w:pPr>
              <w:jc w:val="center"/>
              <w:rPr>
                <w:sz w:val="20"/>
                <w:szCs w:val="20"/>
                <w:vertAlign w:val="subscript"/>
                <w:lang w:val="ro-RO"/>
              </w:rPr>
            </w:pPr>
            <w:r w:rsidRPr="006F06C8">
              <w:rPr>
                <w:sz w:val="20"/>
                <w:szCs w:val="20"/>
                <w:lang w:val="ro-RO"/>
              </w:rPr>
              <w:t>HG nr.1472/2016,</w:t>
            </w:r>
            <w:r w:rsidRPr="006F06C8">
              <w:rPr>
                <w:sz w:val="20"/>
                <w:szCs w:val="20"/>
                <w:vertAlign w:val="subscript"/>
                <w:lang w:val="ro-RO"/>
              </w:rPr>
              <w:t xml:space="preserve"> V, 332, I2</w:t>
            </w:r>
          </w:p>
          <w:p w14:paraId="346BF9C4" w14:textId="4A4212A1" w:rsidR="00734BEE" w:rsidRPr="006F06C8" w:rsidRDefault="00734BEE" w:rsidP="00734BEE">
            <w:pPr>
              <w:jc w:val="center"/>
              <w:rPr>
                <w:sz w:val="20"/>
                <w:szCs w:val="20"/>
                <w:lang w:val="ro-RO"/>
              </w:rPr>
            </w:pPr>
            <w:r w:rsidRPr="006F06C8">
              <w:rPr>
                <w:sz w:val="20"/>
                <w:szCs w:val="20"/>
                <w:lang w:val="ro-RO"/>
              </w:rPr>
              <w:t>HG nr. 375/2018</w:t>
            </w:r>
          </w:p>
          <w:p w14:paraId="2D59AABF" w14:textId="3DA92114" w:rsidR="00734BEE" w:rsidRPr="006F06C8" w:rsidRDefault="00734BEE" w:rsidP="00734BEE">
            <w:pPr>
              <w:jc w:val="center"/>
              <w:rPr>
                <w:sz w:val="20"/>
                <w:szCs w:val="20"/>
                <w:vertAlign w:val="subscript"/>
                <w:lang w:val="ro-RO"/>
              </w:rPr>
            </w:pPr>
            <w:r w:rsidRPr="006F06C8">
              <w:rPr>
                <w:sz w:val="20"/>
                <w:szCs w:val="20"/>
                <w:vertAlign w:val="subscript"/>
                <w:lang w:val="ro-RO"/>
              </w:rPr>
              <w:t>4.1.1</w:t>
            </w:r>
          </w:p>
          <w:p w14:paraId="326E7DEA" w14:textId="511CA2E7" w:rsidR="00734BEE" w:rsidRPr="006F06C8" w:rsidRDefault="00734BEE" w:rsidP="00734BEE">
            <w:pPr>
              <w:jc w:val="center"/>
              <w:rPr>
                <w:sz w:val="20"/>
                <w:szCs w:val="20"/>
                <w:lang w:val="ro-RO"/>
              </w:rPr>
            </w:pPr>
          </w:p>
        </w:tc>
      </w:tr>
      <w:tr w:rsidR="00734BEE" w:rsidRPr="006F06C8" w14:paraId="02F67CFD" w14:textId="77777777" w:rsidTr="00927998">
        <w:trPr>
          <w:trHeight w:val="243"/>
        </w:trPr>
        <w:tc>
          <w:tcPr>
            <w:tcW w:w="3253" w:type="dxa"/>
            <w:vMerge/>
            <w:shd w:val="clear" w:color="auto" w:fill="FFFFFF" w:themeFill="background1"/>
          </w:tcPr>
          <w:p w14:paraId="0765D17B" w14:textId="77777777" w:rsidR="00734BEE" w:rsidRPr="006F06C8" w:rsidRDefault="00734BEE" w:rsidP="00734BEE">
            <w:pPr>
              <w:jc w:val="both"/>
              <w:rPr>
                <w:sz w:val="20"/>
                <w:szCs w:val="20"/>
                <w:lang w:val="ro-RO"/>
              </w:rPr>
            </w:pPr>
          </w:p>
        </w:tc>
        <w:tc>
          <w:tcPr>
            <w:tcW w:w="2701" w:type="dxa"/>
            <w:shd w:val="clear" w:color="auto" w:fill="FFFFFF" w:themeFill="background1"/>
          </w:tcPr>
          <w:p w14:paraId="68220F15" w14:textId="50702576" w:rsidR="00734BEE" w:rsidRPr="006F06C8" w:rsidRDefault="00734BEE" w:rsidP="00734BEE">
            <w:pPr>
              <w:jc w:val="both"/>
              <w:rPr>
                <w:sz w:val="20"/>
                <w:szCs w:val="20"/>
                <w:lang w:val="ro-RO"/>
              </w:rPr>
            </w:pPr>
            <w:r w:rsidRPr="006F06C8">
              <w:rPr>
                <w:sz w:val="20"/>
                <w:szCs w:val="20"/>
                <w:lang w:val="ro-RO"/>
              </w:rPr>
              <w:t>4.9.</w:t>
            </w:r>
            <w:r>
              <w:rPr>
                <w:sz w:val="20"/>
                <w:szCs w:val="20"/>
                <w:lang w:val="ro-RO"/>
              </w:rPr>
              <w:t>4</w:t>
            </w:r>
            <w:r w:rsidRPr="006F06C8">
              <w:rPr>
                <w:sz w:val="20"/>
                <w:szCs w:val="20"/>
                <w:lang w:val="ro-RO"/>
              </w:rPr>
              <w:t>. Sporirea eficacităţii de detectare la frontieră a mărfurilor susceptibile de a fi contrafăcute şi crearea unei baze de date a drepturilor de protecţie intelectuală în sistemul informaţional vamal „ASYCUDA World”</w:t>
            </w:r>
          </w:p>
        </w:tc>
        <w:tc>
          <w:tcPr>
            <w:tcW w:w="1842" w:type="dxa"/>
            <w:shd w:val="clear" w:color="auto" w:fill="FFFFFF" w:themeFill="background1"/>
          </w:tcPr>
          <w:p w14:paraId="43D71F52" w14:textId="77777777" w:rsidR="00734BEE" w:rsidRPr="006F06C8" w:rsidRDefault="00734BEE" w:rsidP="00734BEE">
            <w:pPr>
              <w:jc w:val="center"/>
              <w:rPr>
                <w:sz w:val="20"/>
                <w:szCs w:val="20"/>
                <w:lang w:val="ro-RO"/>
              </w:rPr>
            </w:pPr>
            <w:r w:rsidRPr="006F06C8">
              <w:rPr>
                <w:sz w:val="20"/>
                <w:szCs w:val="20"/>
                <w:lang w:val="ro-RO"/>
              </w:rPr>
              <w:t xml:space="preserve">Pe parcursul anului/ </w:t>
            </w:r>
          </w:p>
          <w:p w14:paraId="7DA989B1" w14:textId="33826918" w:rsidR="00734BEE" w:rsidRPr="006F06C8" w:rsidRDefault="00734BEE" w:rsidP="00734BEE">
            <w:pPr>
              <w:jc w:val="center"/>
              <w:rPr>
                <w:sz w:val="20"/>
                <w:szCs w:val="20"/>
                <w:lang w:val="ro-RO"/>
              </w:rPr>
            </w:pPr>
            <w:r w:rsidRPr="006F06C8">
              <w:rPr>
                <w:sz w:val="20"/>
                <w:szCs w:val="20"/>
                <w:lang w:val="ro-RO"/>
              </w:rPr>
              <w:t xml:space="preserve">Trimestrul IV </w:t>
            </w:r>
          </w:p>
        </w:tc>
        <w:tc>
          <w:tcPr>
            <w:tcW w:w="1985" w:type="dxa"/>
            <w:shd w:val="clear" w:color="auto" w:fill="FFFFFF" w:themeFill="background1"/>
          </w:tcPr>
          <w:p w14:paraId="66CCCE71" w14:textId="77777777" w:rsidR="00734BEE" w:rsidRPr="006F06C8" w:rsidRDefault="00734BEE" w:rsidP="00734BEE">
            <w:pPr>
              <w:jc w:val="center"/>
              <w:rPr>
                <w:sz w:val="20"/>
                <w:szCs w:val="20"/>
                <w:lang w:val="ro-RO"/>
              </w:rPr>
            </w:pPr>
            <w:r w:rsidRPr="006F06C8">
              <w:rPr>
                <w:sz w:val="20"/>
                <w:szCs w:val="20"/>
                <w:lang w:val="ro-RO"/>
              </w:rPr>
              <w:t xml:space="preserve">Număr de reţineri a obiectelor de proprietate intelectuală succesibile de a fi contrafăcută; </w:t>
            </w:r>
          </w:p>
          <w:p w14:paraId="6C144F2C" w14:textId="5A18A94E" w:rsidR="00734BEE" w:rsidRPr="006F06C8" w:rsidRDefault="00734BEE" w:rsidP="00734BEE">
            <w:pPr>
              <w:jc w:val="center"/>
              <w:rPr>
                <w:sz w:val="20"/>
                <w:szCs w:val="20"/>
                <w:lang w:val="ro-RO" w:eastAsia="en-US"/>
              </w:rPr>
            </w:pPr>
            <w:r w:rsidRPr="006F06C8">
              <w:rPr>
                <w:sz w:val="20"/>
                <w:szCs w:val="20"/>
                <w:lang w:val="ro-RO"/>
              </w:rPr>
              <w:t xml:space="preserve">Bază de date funcţională </w:t>
            </w:r>
          </w:p>
        </w:tc>
        <w:tc>
          <w:tcPr>
            <w:tcW w:w="2126" w:type="dxa"/>
            <w:shd w:val="clear" w:color="auto" w:fill="FFFFFF" w:themeFill="background1"/>
          </w:tcPr>
          <w:p w14:paraId="622E3F32" w14:textId="7F23F085" w:rsidR="00734BEE" w:rsidRPr="006F06C8" w:rsidRDefault="00734BEE" w:rsidP="00734BEE">
            <w:pPr>
              <w:jc w:val="center"/>
              <w:rPr>
                <w:b/>
                <w:sz w:val="20"/>
                <w:szCs w:val="20"/>
                <w:lang w:val="ro-RO"/>
              </w:rPr>
            </w:pPr>
            <w:r w:rsidRPr="006F06C8">
              <w:rPr>
                <w:b/>
                <w:sz w:val="20"/>
                <w:szCs w:val="20"/>
                <w:lang w:val="ro-RO"/>
              </w:rPr>
              <w:t>SV</w:t>
            </w:r>
          </w:p>
        </w:tc>
        <w:tc>
          <w:tcPr>
            <w:tcW w:w="2268" w:type="dxa"/>
            <w:shd w:val="clear" w:color="auto" w:fill="FFFFFF" w:themeFill="background1"/>
          </w:tcPr>
          <w:p w14:paraId="20CF20B2" w14:textId="77777777" w:rsidR="00734BEE" w:rsidRPr="006F06C8" w:rsidRDefault="00734BEE" w:rsidP="00734BEE">
            <w:pPr>
              <w:jc w:val="center"/>
              <w:rPr>
                <w:sz w:val="20"/>
                <w:szCs w:val="20"/>
                <w:vertAlign w:val="subscript"/>
                <w:lang w:val="ro-RO"/>
              </w:rPr>
            </w:pPr>
            <w:r w:rsidRPr="006F06C8">
              <w:rPr>
                <w:sz w:val="20"/>
                <w:szCs w:val="20"/>
                <w:lang w:val="ro-RO"/>
              </w:rPr>
              <w:t>HG nr.1472/2016,</w:t>
            </w:r>
            <w:r w:rsidRPr="006F06C8">
              <w:rPr>
                <w:sz w:val="20"/>
                <w:szCs w:val="20"/>
                <w:vertAlign w:val="subscript"/>
                <w:lang w:val="ro-RO"/>
              </w:rPr>
              <w:t xml:space="preserve"> V, 276 (4) I2</w:t>
            </w:r>
          </w:p>
          <w:p w14:paraId="4526023D" w14:textId="06294B50" w:rsidR="00734BEE" w:rsidRPr="006F06C8" w:rsidRDefault="00734BEE" w:rsidP="00734BEE">
            <w:pPr>
              <w:jc w:val="center"/>
              <w:rPr>
                <w:sz w:val="20"/>
                <w:szCs w:val="20"/>
                <w:vertAlign w:val="subscript"/>
                <w:lang w:val="ro-RO"/>
              </w:rPr>
            </w:pPr>
            <w:r w:rsidRPr="006F06C8">
              <w:rPr>
                <w:sz w:val="20"/>
                <w:szCs w:val="20"/>
                <w:lang w:val="ro-RO"/>
              </w:rPr>
              <w:t xml:space="preserve">HG nr. 4/2014, </w:t>
            </w:r>
            <w:r w:rsidRPr="006F06C8">
              <w:rPr>
                <w:sz w:val="20"/>
                <w:szCs w:val="20"/>
                <w:vertAlign w:val="subscript"/>
                <w:lang w:val="ro-RO"/>
              </w:rPr>
              <w:t>VII, 1; 1.3.2.</w:t>
            </w:r>
          </w:p>
          <w:p w14:paraId="3680B6ED" w14:textId="30C78358" w:rsidR="00734BEE" w:rsidRPr="006F06C8" w:rsidRDefault="00734BEE" w:rsidP="00734BEE">
            <w:pPr>
              <w:jc w:val="center"/>
              <w:rPr>
                <w:sz w:val="20"/>
                <w:szCs w:val="20"/>
                <w:lang w:val="ro-RO"/>
              </w:rPr>
            </w:pPr>
            <w:r w:rsidRPr="006F06C8">
              <w:rPr>
                <w:sz w:val="20"/>
                <w:szCs w:val="20"/>
                <w:lang w:val="ro-RO"/>
              </w:rPr>
              <w:t>HG nr. 375/2018</w:t>
            </w:r>
            <w:r w:rsidRPr="006F06C8">
              <w:rPr>
                <w:sz w:val="20"/>
                <w:szCs w:val="20"/>
                <w:vertAlign w:val="subscript"/>
                <w:lang w:val="ro-RO"/>
              </w:rPr>
              <w:t>4.3.5</w:t>
            </w:r>
          </w:p>
        </w:tc>
      </w:tr>
      <w:tr w:rsidR="00734BEE" w:rsidRPr="006F06C8" w14:paraId="1DD3CAB9" w14:textId="77777777" w:rsidTr="00927998">
        <w:trPr>
          <w:trHeight w:val="1370"/>
        </w:trPr>
        <w:tc>
          <w:tcPr>
            <w:tcW w:w="3253" w:type="dxa"/>
            <w:vMerge/>
            <w:tcBorders>
              <w:top w:val="nil"/>
            </w:tcBorders>
            <w:shd w:val="clear" w:color="auto" w:fill="FFFFFF" w:themeFill="background1"/>
          </w:tcPr>
          <w:p w14:paraId="4525B60C" w14:textId="3B13069C" w:rsidR="00734BEE" w:rsidRPr="006F06C8" w:rsidRDefault="00734BEE" w:rsidP="00734BEE">
            <w:pPr>
              <w:jc w:val="both"/>
              <w:rPr>
                <w:b/>
                <w:sz w:val="20"/>
                <w:szCs w:val="20"/>
                <w:lang w:val="ro-RO"/>
              </w:rPr>
            </w:pPr>
          </w:p>
        </w:tc>
        <w:tc>
          <w:tcPr>
            <w:tcW w:w="2701" w:type="dxa"/>
            <w:shd w:val="clear" w:color="auto" w:fill="FFFFFF" w:themeFill="background1"/>
          </w:tcPr>
          <w:p w14:paraId="52C5D6C8" w14:textId="0428878A" w:rsidR="00734BEE" w:rsidRPr="006F06C8" w:rsidRDefault="00734BEE" w:rsidP="00734BEE">
            <w:pPr>
              <w:pStyle w:val="NormalWeb"/>
              <w:ind w:firstLine="0"/>
              <w:rPr>
                <w:sz w:val="20"/>
                <w:szCs w:val="20"/>
                <w:lang w:val="ro-RO"/>
              </w:rPr>
            </w:pPr>
            <w:r w:rsidRPr="006F06C8">
              <w:rPr>
                <w:sz w:val="20"/>
                <w:szCs w:val="20"/>
                <w:lang w:val="ro-RO"/>
              </w:rPr>
              <w:t>4.9.</w:t>
            </w:r>
            <w:r>
              <w:rPr>
                <w:sz w:val="20"/>
                <w:szCs w:val="20"/>
                <w:lang w:val="ro-RO"/>
              </w:rPr>
              <w:t>5</w:t>
            </w:r>
            <w:r w:rsidRPr="006F06C8">
              <w:rPr>
                <w:sz w:val="20"/>
                <w:szCs w:val="20"/>
                <w:lang w:val="ro-RO"/>
              </w:rPr>
              <w:t>. Consolidarea relaţiilor de cooperare între autorităţile responsabile de asigurarea respectării drepturilor de proprietate intelectuală şi titularii de drepturi</w:t>
            </w:r>
          </w:p>
        </w:tc>
        <w:tc>
          <w:tcPr>
            <w:tcW w:w="1842" w:type="dxa"/>
            <w:shd w:val="clear" w:color="auto" w:fill="FFFFFF" w:themeFill="background1"/>
          </w:tcPr>
          <w:p w14:paraId="0E80766C" w14:textId="77777777" w:rsidR="00734BEE" w:rsidRPr="006F06C8" w:rsidRDefault="00734BEE" w:rsidP="00734BEE">
            <w:pPr>
              <w:jc w:val="center"/>
              <w:rPr>
                <w:sz w:val="20"/>
                <w:szCs w:val="20"/>
                <w:lang w:val="ro-RO"/>
              </w:rPr>
            </w:pPr>
            <w:r w:rsidRPr="006F06C8">
              <w:rPr>
                <w:sz w:val="20"/>
                <w:szCs w:val="20"/>
                <w:lang w:val="ro-RO"/>
              </w:rPr>
              <w:t xml:space="preserve">Pe parcursul anului/ </w:t>
            </w:r>
          </w:p>
          <w:p w14:paraId="0ACDA122" w14:textId="6B50377B" w:rsidR="00734BEE" w:rsidRPr="006F06C8" w:rsidRDefault="00734BEE" w:rsidP="00734BEE">
            <w:pPr>
              <w:pStyle w:val="NormalWeb"/>
              <w:ind w:firstLine="0"/>
              <w:jc w:val="center"/>
              <w:rPr>
                <w:sz w:val="20"/>
                <w:szCs w:val="20"/>
                <w:lang w:val="ro-RO"/>
              </w:rPr>
            </w:pPr>
            <w:r w:rsidRPr="006F06C8">
              <w:rPr>
                <w:sz w:val="20"/>
                <w:szCs w:val="20"/>
                <w:lang w:val="ro-RO"/>
              </w:rPr>
              <w:t xml:space="preserve">Trimestrul IV </w:t>
            </w:r>
          </w:p>
        </w:tc>
        <w:tc>
          <w:tcPr>
            <w:tcW w:w="1985" w:type="dxa"/>
            <w:shd w:val="clear" w:color="auto" w:fill="FFFFFF" w:themeFill="background1"/>
          </w:tcPr>
          <w:p w14:paraId="0DAB4D1A" w14:textId="059F5017" w:rsidR="00734BEE" w:rsidRPr="006F06C8" w:rsidRDefault="00734BEE" w:rsidP="00734BEE">
            <w:pPr>
              <w:pStyle w:val="NormalWeb"/>
              <w:ind w:firstLine="0"/>
              <w:jc w:val="center"/>
              <w:rPr>
                <w:sz w:val="20"/>
                <w:szCs w:val="20"/>
                <w:lang w:val="ro-RO"/>
              </w:rPr>
            </w:pPr>
            <w:r w:rsidRPr="006F06C8">
              <w:rPr>
                <w:sz w:val="20"/>
                <w:szCs w:val="20"/>
                <w:lang w:val="ro-RO"/>
              </w:rPr>
              <w:t>Număr de activităţi realizate</w:t>
            </w:r>
          </w:p>
        </w:tc>
        <w:tc>
          <w:tcPr>
            <w:tcW w:w="2126" w:type="dxa"/>
            <w:shd w:val="clear" w:color="auto" w:fill="FFFFFF" w:themeFill="background1"/>
          </w:tcPr>
          <w:p w14:paraId="7FB99750" w14:textId="4BD03648" w:rsidR="00734BEE" w:rsidRPr="006F06C8" w:rsidRDefault="00734BEE" w:rsidP="00734BEE">
            <w:pPr>
              <w:pStyle w:val="NormalWeb"/>
              <w:ind w:firstLine="0"/>
              <w:jc w:val="center"/>
              <w:rPr>
                <w:b/>
                <w:sz w:val="20"/>
                <w:szCs w:val="20"/>
                <w:lang w:val="ro-RO"/>
              </w:rPr>
            </w:pPr>
            <w:r w:rsidRPr="006F06C8">
              <w:rPr>
                <w:b/>
                <w:sz w:val="20"/>
                <w:szCs w:val="20"/>
                <w:lang w:val="ro-RO"/>
              </w:rPr>
              <w:t>SV</w:t>
            </w:r>
          </w:p>
        </w:tc>
        <w:tc>
          <w:tcPr>
            <w:tcW w:w="2268" w:type="dxa"/>
            <w:shd w:val="clear" w:color="auto" w:fill="FFFFFF" w:themeFill="background1"/>
          </w:tcPr>
          <w:p w14:paraId="11CDC38E" w14:textId="3A256C6F" w:rsidR="00734BEE" w:rsidRPr="006F06C8" w:rsidRDefault="00734BEE" w:rsidP="00734BEE">
            <w:pPr>
              <w:jc w:val="center"/>
              <w:rPr>
                <w:sz w:val="20"/>
                <w:szCs w:val="20"/>
                <w:lang w:val="ro-RO"/>
              </w:rPr>
            </w:pPr>
            <w:r w:rsidRPr="006F06C8">
              <w:rPr>
                <w:sz w:val="20"/>
                <w:szCs w:val="20"/>
                <w:lang w:val="ro-RO"/>
              </w:rPr>
              <w:t>HG nr. 375/2018</w:t>
            </w:r>
            <w:r w:rsidRPr="006F06C8">
              <w:rPr>
                <w:sz w:val="20"/>
                <w:szCs w:val="20"/>
                <w:vertAlign w:val="subscript"/>
                <w:lang w:val="ro-RO"/>
              </w:rPr>
              <w:t>4.3.2</w:t>
            </w:r>
          </w:p>
        </w:tc>
      </w:tr>
      <w:tr w:rsidR="00734BEE" w:rsidRPr="006F06C8" w14:paraId="0CC18668" w14:textId="77777777" w:rsidTr="00927998">
        <w:trPr>
          <w:trHeight w:val="243"/>
        </w:trPr>
        <w:tc>
          <w:tcPr>
            <w:tcW w:w="3253" w:type="dxa"/>
            <w:vMerge/>
            <w:tcBorders>
              <w:top w:val="nil"/>
            </w:tcBorders>
            <w:shd w:val="clear" w:color="auto" w:fill="C5E0B3" w:themeFill="accent6" w:themeFillTint="66"/>
          </w:tcPr>
          <w:p w14:paraId="6114CE28" w14:textId="77777777" w:rsidR="00734BEE" w:rsidRPr="006F06C8" w:rsidRDefault="00734BEE" w:rsidP="00734BEE">
            <w:pPr>
              <w:jc w:val="both"/>
              <w:rPr>
                <w:sz w:val="20"/>
                <w:szCs w:val="20"/>
                <w:lang w:val="ro-RO"/>
              </w:rPr>
            </w:pPr>
          </w:p>
        </w:tc>
        <w:tc>
          <w:tcPr>
            <w:tcW w:w="2701" w:type="dxa"/>
            <w:shd w:val="clear" w:color="auto" w:fill="FFFFFF" w:themeFill="background1"/>
          </w:tcPr>
          <w:p w14:paraId="7635C226" w14:textId="504FD0A5" w:rsidR="00734BEE" w:rsidRPr="006F06C8" w:rsidRDefault="00734BEE" w:rsidP="00734BEE">
            <w:pPr>
              <w:pStyle w:val="NormalWeb"/>
              <w:ind w:firstLine="0"/>
              <w:rPr>
                <w:sz w:val="20"/>
                <w:szCs w:val="20"/>
                <w:lang w:val="ro-RO"/>
              </w:rPr>
            </w:pPr>
            <w:r w:rsidRPr="006F06C8">
              <w:rPr>
                <w:sz w:val="20"/>
                <w:szCs w:val="20"/>
                <w:lang w:val="ro-RO"/>
              </w:rPr>
              <w:t>4.9.</w:t>
            </w:r>
            <w:r>
              <w:rPr>
                <w:sz w:val="20"/>
                <w:szCs w:val="20"/>
                <w:lang w:val="ro-RO"/>
              </w:rPr>
              <w:t>6</w:t>
            </w:r>
            <w:r w:rsidRPr="006F06C8">
              <w:rPr>
                <w:sz w:val="20"/>
                <w:szCs w:val="20"/>
                <w:lang w:val="ro-RO"/>
              </w:rPr>
              <w:t>. Promovarea sistemului de protecţie şi respectare a drepturilor de proprietate intelectuală la nivel local şi regional</w:t>
            </w:r>
          </w:p>
        </w:tc>
        <w:tc>
          <w:tcPr>
            <w:tcW w:w="1842" w:type="dxa"/>
            <w:shd w:val="clear" w:color="auto" w:fill="FFFFFF" w:themeFill="background1"/>
          </w:tcPr>
          <w:p w14:paraId="0FDE00F6" w14:textId="77777777" w:rsidR="00734BEE" w:rsidRPr="006F06C8" w:rsidRDefault="00734BEE" w:rsidP="00734BEE">
            <w:pPr>
              <w:jc w:val="center"/>
              <w:rPr>
                <w:sz w:val="20"/>
                <w:szCs w:val="20"/>
                <w:lang w:val="ro-RO"/>
              </w:rPr>
            </w:pPr>
            <w:r w:rsidRPr="006F06C8">
              <w:rPr>
                <w:sz w:val="20"/>
                <w:szCs w:val="20"/>
                <w:lang w:val="ro-RO"/>
              </w:rPr>
              <w:t xml:space="preserve">Pe parcursul anului/ </w:t>
            </w:r>
          </w:p>
          <w:p w14:paraId="0766220C" w14:textId="727B8B3E" w:rsidR="00734BEE" w:rsidRPr="006F06C8" w:rsidRDefault="00734BEE" w:rsidP="00734BEE">
            <w:pPr>
              <w:pStyle w:val="NormalWeb"/>
              <w:ind w:firstLine="0"/>
              <w:jc w:val="center"/>
              <w:rPr>
                <w:sz w:val="20"/>
                <w:szCs w:val="20"/>
                <w:lang w:val="ro-RO"/>
              </w:rPr>
            </w:pPr>
            <w:r w:rsidRPr="006F06C8">
              <w:rPr>
                <w:sz w:val="20"/>
                <w:szCs w:val="20"/>
                <w:lang w:val="ro-RO"/>
              </w:rPr>
              <w:t xml:space="preserve">Trimestrul IV </w:t>
            </w:r>
          </w:p>
        </w:tc>
        <w:tc>
          <w:tcPr>
            <w:tcW w:w="1985" w:type="dxa"/>
            <w:shd w:val="clear" w:color="auto" w:fill="FFFFFF" w:themeFill="background1"/>
          </w:tcPr>
          <w:p w14:paraId="7434CBBF" w14:textId="3197AEC1" w:rsidR="00734BEE" w:rsidRPr="006F06C8" w:rsidRDefault="00734BEE" w:rsidP="00734BEE">
            <w:pPr>
              <w:pStyle w:val="NormalWeb"/>
              <w:ind w:firstLine="0"/>
              <w:jc w:val="center"/>
              <w:rPr>
                <w:sz w:val="20"/>
                <w:szCs w:val="20"/>
                <w:lang w:val="ro-RO"/>
              </w:rPr>
            </w:pPr>
            <w:r w:rsidRPr="006F06C8">
              <w:rPr>
                <w:sz w:val="20"/>
                <w:szCs w:val="20"/>
                <w:lang w:val="ro-RO"/>
              </w:rPr>
              <w:t>Număr de evenimente organizate</w:t>
            </w:r>
          </w:p>
        </w:tc>
        <w:tc>
          <w:tcPr>
            <w:tcW w:w="2126" w:type="dxa"/>
            <w:shd w:val="clear" w:color="auto" w:fill="FFFFFF" w:themeFill="background1"/>
          </w:tcPr>
          <w:p w14:paraId="287950BB" w14:textId="231800D3" w:rsidR="00734BEE" w:rsidRPr="006F06C8" w:rsidRDefault="00734BEE" w:rsidP="00734BEE">
            <w:pPr>
              <w:pStyle w:val="NormalWeb"/>
              <w:ind w:firstLine="0"/>
              <w:jc w:val="center"/>
              <w:rPr>
                <w:b/>
                <w:sz w:val="20"/>
                <w:szCs w:val="20"/>
                <w:lang w:val="ro-RO"/>
              </w:rPr>
            </w:pPr>
            <w:r w:rsidRPr="006F06C8">
              <w:rPr>
                <w:b/>
                <w:sz w:val="20"/>
                <w:szCs w:val="20"/>
                <w:lang w:val="ro-RO"/>
              </w:rPr>
              <w:t>SV</w:t>
            </w:r>
          </w:p>
        </w:tc>
        <w:tc>
          <w:tcPr>
            <w:tcW w:w="2268" w:type="dxa"/>
            <w:shd w:val="clear" w:color="auto" w:fill="FFFFFF" w:themeFill="background1"/>
          </w:tcPr>
          <w:p w14:paraId="511AD09A" w14:textId="6C5ECEFA" w:rsidR="00734BEE" w:rsidRPr="006F06C8" w:rsidRDefault="00734BEE" w:rsidP="00734BEE">
            <w:pPr>
              <w:jc w:val="center"/>
              <w:rPr>
                <w:sz w:val="20"/>
                <w:szCs w:val="20"/>
                <w:lang w:val="ro-RO"/>
              </w:rPr>
            </w:pPr>
            <w:r w:rsidRPr="006F06C8">
              <w:rPr>
                <w:sz w:val="20"/>
                <w:szCs w:val="20"/>
                <w:lang w:val="ro-RO"/>
              </w:rPr>
              <w:t>HG nr. 375/2018</w:t>
            </w:r>
            <w:r w:rsidRPr="006F06C8">
              <w:rPr>
                <w:sz w:val="20"/>
                <w:szCs w:val="20"/>
                <w:vertAlign w:val="subscript"/>
                <w:lang w:val="ro-RO"/>
              </w:rPr>
              <w:t>5.3.1</w:t>
            </w:r>
          </w:p>
        </w:tc>
      </w:tr>
      <w:tr w:rsidR="00734BEE" w:rsidRPr="008E5E44" w14:paraId="0C50F1E8" w14:textId="77777777" w:rsidTr="00927998">
        <w:trPr>
          <w:trHeight w:val="1796"/>
        </w:trPr>
        <w:tc>
          <w:tcPr>
            <w:tcW w:w="3253" w:type="dxa"/>
            <w:vMerge w:val="restart"/>
            <w:tcBorders>
              <w:top w:val="nil"/>
            </w:tcBorders>
            <w:shd w:val="clear" w:color="auto" w:fill="FFFFFF" w:themeFill="background1"/>
          </w:tcPr>
          <w:p w14:paraId="05EE62D6" w14:textId="256023E1" w:rsidR="00734BEE" w:rsidRPr="006F06C8" w:rsidRDefault="00734BEE" w:rsidP="00734BEE">
            <w:pPr>
              <w:jc w:val="both"/>
              <w:rPr>
                <w:sz w:val="20"/>
                <w:szCs w:val="20"/>
                <w:lang w:val="ro-RO"/>
              </w:rPr>
            </w:pPr>
            <w:r w:rsidRPr="006F06C8">
              <w:rPr>
                <w:sz w:val="20"/>
                <w:szCs w:val="20"/>
                <w:lang w:val="ro-RO"/>
              </w:rPr>
              <w:t>4.10. Revizuirea actelor normative şi ordinelor Serviciului Vamal în vederea aducerii lor în conformitate cu angajamentele Organizaţiei Mondiale a Comerţului, Zona de Liber Schimb Aprofundat şi Cuprinzător şi Acordul de Asociere cu Uniunea Europeană</w:t>
            </w:r>
          </w:p>
          <w:p w14:paraId="151D3051" w14:textId="77777777" w:rsidR="00734BEE" w:rsidRPr="006F06C8" w:rsidRDefault="00734BEE" w:rsidP="00734BEE">
            <w:pPr>
              <w:jc w:val="both"/>
              <w:rPr>
                <w:sz w:val="20"/>
                <w:szCs w:val="20"/>
                <w:lang w:val="ro-RO"/>
              </w:rPr>
            </w:pPr>
          </w:p>
          <w:p w14:paraId="73B39BD6" w14:textId="380ADC18"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C6E4778" w14:textId="32D6B326" w:rsidR="00734BEE" w:rsidRPr="006F06C8" w:rsidRDefault="00734BEE" w:rsidP="00734BEE">
            <w:pPr>
              <w:jc w:val="both"/>
              <w:rPr>
                <w:sz w:val="20"/>
                <w:szCs w:val="20"/>
                <w:lang w:val="ro-RO"/>
              </w:rPr>
            </w:pPr>
            <w:r w:rsidRPr="006F06C8">
              <w:rPr>
                <w:sz w:val="20"/>
                <w:szCs w:val="20"/>
                <w:lang w:val="ro-RO"/>
              </w:rPr>
              <w:t xml:space="preserve">4.10.1. Racordarea cadrului normativ naţional la standardele şi practicile UE printr-o abordare de ansamblu şi nediscriminatorie a regulilor de origine.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5885829" w14:textId="77777777" w:rsidR="00734BEE" w:rsidRPr="006F06C8" w:rsidRDefault="00734BEE" w:rsidP="00734BEE">
            <w:pPr>
              <w:jc w:val="center"/>
              <w:rPr>
                <w:sz w:val="20"/>
                <w:szCs w:val="20"/>
                <w:lang w:val="ro-RO"/>
              </w:rPr>
            </w:pPr>
            <w:r w:rsidRPr="006F06C8">
              <w:rPr>
                <w:sz w:val="20"/>
                <w:szCs w:val="20"/>
                <w:lang w:val="ro-RO"/>
              </w:rPr>
              <w:t xml:space="preserve">Pe parcursul anului/ </w:t>
            </w:r>
          </w:p>
          <w:p w14:paraId="3DB8A1A2" w14:textId="3A5B04E5" w:rsidR="00734BEE" w:rsidRPr="006F06C8" w:rsidRDefault="00734BEE" w:rsidP="00734BEE">
            <w:pPr>
              <w:jc w:val="center"/>
              <w:rPr>
                <w:sz w:val="20"/>
                <w:szCs w:val="20"/>
                <w:lang w:val="ro-RO"/>
              </w:rPr>
            </w:pPr>
            <w:r w:rsidRPr="006F06C8">
              <w:rPr>
                <w:sz w:val="20"/>
                <w:szCs w:val="20"/>
                <w:lang w:val="ro-RO"/>
              </w:rPr>
              <w:t>*Trimestrul IV</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F4373E1" w14:textId="77777777" w:rsidR="00734BEE" w:rsidRPr="006F06C8" w:rsidRDefault="00734BEE" w:rsidP="00734BEE">
            <w:pPr>
              <w:jc w:val="center"/>
              <w:rPr>
                <w:bCs/>
                <w:sz w:val="20"/>
                <w:szCs w:val="20"/>
                <w:lang w:val="ro-RO"/>
              </w:rPr>
            </w:pPr>
            <w:r w:rsidRPr="006F06C8">
              <w:rPr>
                <w:bCs/>
                <w:sz w:val="20"/>
                <w:szCs w:val="20"/>
                <w:lang w:val="ro-RO"/>
              </w:rPr>
              <w:t xml:space="preserve">Proiecte de acte normative elaborate și prezentate Guvernului </w:t>
            </w:r>
          </w:p>
          <w:p w14:paraId="69C14C96" w14:textId="77777777" w:rsidR="00734BEE" w:rsidRPr="006F06C8" w:rsidRDefault="00734BEE" w:rsidP="00734BEE">
            <w:pPr>
              <w:jc w:val="center"/>
              <w:rPr>
                <w:bCs/>
                <w:sz w:val="20"/>
                <w:szCs w:val="20"/>
                <w:lang w:val="ro-RO"/>
              </w:rPr>
            </w:pPr>
            <w:r w:rsidRPr="006F06C8">
              <w:rPr>
                <w:bCs/>
                <w:sz w:val="20"/>
                <w:szCs w:val="20"/>
                <w:lang w:val="ro-RO"/>
              </w:rPr>
              <w:t xml:space="preserve">*Acte normative intrate în vigoare </w:t>
            </w:r>
          </w:p>
          <w:p w14:paraId="37A40C21" w14:textId="77777777" w:rsidR="00734BEE" w:rsidRPr="006F06C8" w:rsidRDefault="00734BEE" w:rsidP="00734BEE">
            <w:pPr>
              <w:jc w:val="center"/>
              <w:rPr>
                <w:bCs/>
                <w:sz w:val="20"/>
                <w:szCs w:val="20"/>
                <w:lang w:val="ro-RO"/>
              </w:rPr>
            </w:pPr>
            <w:r w:rsidRPr="006F06C8">
              <w:rPr>
                <w:bCs/>
                <w:sz w:val="20"/>
                <w:szCs w:val="20"/>
                <w:lang w:val="ro-RO"/>
              </w:rPr>
              <w:t xml:space="preserve">Număr de certificate de origine eliberate; </w:t>
            </w:r>
          </w:p>
          <w:p w14:paraId="2B722E93" w14:textId="77777777" w:rsidR="00734BEE" w:rsidRPr="006F06C8" w:rsidRDefault="00734BEE" w:rsidP="00734BEE">
            <w:pPr>
              <w:jc w:val="center"/>
              <w:rPr>
                <w:bCs/>
                <w:sz w:val="20"/>
                <w:szCs w:val="20"/>
                <w:lang w:val="ro-RO"/>
              </w:rPr>
            </w:pPr>
            <w:r w:rsidRPr="006F06C8">
              <w:rPr>
                <w:bCs/>
                <w:sz w:val="20"/>
                <w:szCs w:val="20"/>
                <w:lang w:val="ro-RO"/>
              </w:rPr>
              <w:t xml:space="preserve">Număr de exportatori aprobaţi </w:t>
            </w:r>
          </w:p>
          <w:p w14:paraId="5671760C" w14:textId="77777777" w:rsidR="00734BEE" w:rsidRPr="006F06C8" w:rsidRDefault="00734BEE" w:rsidP="00734BEE">
            <w:pPr>
              <w:jc w:val="center"/>
              <w:rPr>
                <w:bCs/>
                <w:sz w:val="20"/>
                <w:szCs w:val="20"/>
                <w:lang w:val="ro-RO"/>
              </w:rPr>
            </w:pPr>
            <w:r w:rsidRPr="006F06C8">
              <w:rPr>
                <w:bCs/>
                <w:sz w:val="20"/>
                <w:szCs w:val="20"/>
                <w:lang w:val="ro-RO"/>
              </w:rPr>
              <w:t xml:space="preserve">Număr de funcţionari instruiţi </w:t>
            </w:r>
          </w:p>
          <w:p w14:paraId="6C611916" w14:textId="59CA907C" w:rsidR="00734BEE" w:rsidRPr="006F06C8" w:rsidRDefault="00734BEE" w:rsidP="00734BEE">
            <w:pPr>
              <w:jc w:val="center"/>
              <w:rPr>
                <w:sz w:val="20"/>
                <w:szCs w:val="20"/>
                <w:lang w:val="ro-RO"/>
              </w:rPr>
            </w:pPr>
            <w:r w:rsidRPr="006F06C8">
              <w:rPr>
                <w:bCs/>
                <w:sz w:val="20"/>
                <w:szCs w:val="20"/>
                <w:lang w:val="ro-RO"/>
              </w:rPr>
              <w:t>Numărul cursurilor de formare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B98BF5" w14:textId="77777777" w:rsidR="00734BEE" w:rsidRPr="006F06C8" w:rsidRDefault="00734BEE" w:rsidP="00734BEE">
            <w:pPr>
              <w:jc w:val="center"/>
              <w:rPr>
                <w:b/>
                <w:sz w:val="20"/>
                <w:szCs w:val="20"/>
                <w:lang w:val="ro-RO"/>
              </w:rPr>
            </w:pPr>
            <w:r w:rsidRPr="006F06C8">
              <w:rPr>
                <w:b/>
                <w:sz w:val="20"/>
                <w:szCs w:val="20"/>
                <w:lang w:val="ro-RO"/>
              </w:rPr>
              <w:t xml:space="preserve">SV </w:t>
            </w:r>
          </w:p>
          <w:p w14:paraId="640C4817" w14:textId="543B1490" w:rsidR="00734BEE" w:rsidRPr="006F06C8" w:rsidRDefault="00734BEE" w:rsidP="00734BEE">
            <w:pPr>
              <w:jc w:val="center"/>
              <w:rPr>
                <w:b/>
                <w:sz w:val="20"/>
                <w:szCs w:val="20"/>
                <w:lang w:val="ro-RO"/>
              </w:rPr>
            </w:pPr>
            <w:r w:rsidRPr="006F06C8">
              <w:rPr>
                <w:b/>
                <w:sz w:val="20"/>
                <w:szCs w:val="20"/>
                <w:lang w:val="ro-RO"/>
              </w:rPr>
              <w:t>DPFV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9BE648A" w14:textId="77777777" w:rsidR="00734BEE" w:rsidRPr="006F06C8" w:rsidRDefault="00734BEE" w:rsidP="00734BEE">
            <w:pPr>
              <w:jc w:val="center"/>
              <w:rPr>
                <w:sz w:val="20"/>
                <w:szCs w:val="20"/>
                <w:vertAlign w:val="subscript"/>
                <w:lang w:val="ro-RO"/>
              </w:rPr>
            </w:pPr>
            <w:r w:rsidRPr="006F06C8">
              <w:rPr>
                <w:sz w:val="20"/>
                <w:szCs w:val="20"/>
                <w:lang w:val="ro-RO"/>
              </w:rPr>
              <w:t>HG nr.1472/2016,</w:t>
            </w:r>
            <w:r w:rsidRPr="006F06C8">
              <w:rPr>
                <w:sz w:val="20"/>
                <w:szCs w:val="20"/>
                <w:vertAlign w:val="subscript"/>
                <w:lang w:val="ro-RO"/>
              </w:rPr>
              <w:t xml:space="preserve"> V, 193,I3</w:t>
            </w:r>
          </w:p>
          <w:p w14:paraId="19B33DA7" w14:textId="18A09CE6" w:rsidR="00734BEE" w:rsidRPr="006F06C8" w:rsidRDefault="00734BEE" w:rsidP="00734BEE">
            <w:pPr>
              <w:jc w:val="center"/>
              <w:rPr>
                <w:sz w:val="20"/>
                <w:szCs w:val="20"/>
                <w:vertAlign w:val="subscript"/>
                <w:lang w:val="ro-RO"/>
              </w:rPr>
            </w:pPr>
            <w:r w:rsidRPr="006F06C8">
              <w:rPr>
                <w:color w:val="000000" w:themeColor="text1"/>
                <w:sz w:val="20"/>
                <w:szCs w:val="20"/>
                <w:lang w:val="ro-RO"/>
              </w:rPr>
              <w:t>HG nr. 4/2014,</w:t>
            </w:r>
            <w:r w:rsidRPr="006F06C8">
              <w:rPr>
                <w:color w:val="000000" w:themeColor="text1"/>
                <w:sz w:val="20"/>
                <w:szCs w:val="20"/>
                <w:vertAlign w:val="subscript"/>
                <w:lang w:val="ro-RO"/>
              </w:rPr>
              <w:t>VII, 1; 1.3.1.</w:t>
            </w:r>
            <w:r w:rsidRPr="006F06C8">
              <w:rPr>
                <w:sz w:val="20"/>
                <w:szCs w:val="20"/>
                <w:vertAlign w:val="subscript"/>
                <w:lang w:val="ro-RO"/>
              </w:rPr>
              <w:t>.</w:t>
            </w:r>
          </w:p>
        </w:tc>
      </w:tr>
      <w:tr w:rsidR="00734BEE" w:rsidRPr="008E5E44" w14:paraId="5E0FEA33" w14:textId="77777777" w:rsidTr="00927998">
        <w:trPr>
          <w:trHeight w:val="243"/>
        </w:trPr>
        <w:tc>
          <w:tcPr>
            <w:tcW w:w="3253" w:type="dxa"/>
            <w:vMerge/>
            <w:shd w:val="clear" w:color="auto" w:fill="FFFFFF" w:themeFill="background1"/>
          </w:tcPr>
          <w:p w14:paraId="185D1AA4" w14:textId="4FAD163F"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02E39D" w14:textId="4F39D909" w:rsidR="00734BEE" w:rsidRPr="006F06C8" w:rsidRDefault="00734BEE" w:rsidP="00815A94">
            <w:pPr>
              <w:jc w:val="both"/>
              <w:rPr>
                <w:sz w:val="20"/>
                <w:szCs w:val="20"/>
                <w:lang w:val="ro-RO"/>
              </w:rPr>
            </w:pPr>
            <w:r w:rsidRPr="006F06C8">
              <w:rPr>
                <w:sz w:val="20"/>
                <w:szCs w:val="20"/>
                <w:lang w:val="ro-RO"/>
              </w:rPr>
              <w:t xml:space="preserve">4.10.2. Elaborarea  </w:t>
            </w:r>
            <w:r>
              <w:rPr>
                <w:sz w:val="20"/>
                <w:szCs w:val="20"/>
                <w:lang w:val="ro-RO"/>
              </w:rPr>
              <w:t>p</w:t>
            </w:r>
            <w:r w:rsidRPr="006F06C8">
              <w:rPr>
                <w:sz w:val="20"/>
                <w:szCs w:val="20"/>
                <w:lang w:val="ro-RO"/>
              </w:rPr>
              <w:t>roiectului Ordinului cu privire la</w:t>
            </w:r>
          </w:p>
          <w:p w14:paraId="4D6781D7" w14:textId="5A37D423" w:rsidR="00734BEE" w:rsidRPr="006F06C8" w:rsidRDefault="00734BEE" w:rsidP="00815A94">
            <w:pPr>
              <w:jc w:val="both"/>
              <w:rPr>
                <w:sz w:val="20"/>
                <w:szCs w:val="20"/>
                <w:lang w:val="ro-RO"/>
              </w:rPr>
            </w:pPr>
            <w:r w:rsidRPr="006F06C8">
              <w:rPr>
                <w:sz w:val="20"/>
                <w:szCs w:val="20"/>
                <w:lang w:val="ro-RO"/>
              </w:rPr>
              <w:t>modificarea Ordinului Serviciului Vamal nr. 288/2005 cu privire la aprobarea normelor metodologice privind  aplicarea sistemului de tranzit pe teritoriul Republicii Moldova</w:t>
            </w:r>
          </w:p>
          <w:p w14:paraId="16ECE4AF" w14:textId="77777777" w:rsidR="00734BEE" w:rsidRPr="006F06C8" w:rsidRDefault="00734BEE" w:rsidP="00815A94">
            <w:pPr>
              <w:jc w:val="both"/>
              <w:rPr>
                <w:sz w:val="20"/>
                <w:szCs w:val="20"/>
                <w:lang w:val="ro-RO"/>
              </w:rPr>
            </w:pPr>
            <w:r w:rsidRPr="006F06C8">
              <w:rPr>
                <w:sz w:val="20"/>
                <w:szCs w:val="20"/>
                <w:lang w:val="ro-RO"/>
              </w:rPr>
              <w:t>Transpune:</w:t>
            </w:r>
          </w:p>
          <w:p w14:paraId="190DBD4E" w14:textId="77777777" w:rsidR="00734BEE" w:rsidRPr="006F06C8" w:rsidRDefault="00734BEE" w:rsidP="00815A94">
            <w:pPr>
              <w:jc w:val="both"/>
              <w:rPr>
                <w:b/>
                <w:sz w:val="20"/>
                <w:szCs w:val="20"/>
                <w:lang w:val="ro-RO"/>
              </w:rPr>
            </w:pPr>
            <w:r w:rsidRPr="006F06C8">
              <w:rPr>
                <w:sz w:val="20"/>
                <w:szCs w:val="20"/>
                <w:lang w:val="ro-RO"/>
              </w:rPr>
              <w:lastRenderedPageBreak/>
              <w:t xml:space="preserve">1. Convenția  din 20 mai 1987 privind simplificarea formalităților în comerțul cu mărfuri </w:t>
            </w:r>
          </w:p>
          <w:p w14:paraId="4D782549" w14:textId="3F2427DC" w:rsidR="00734BEE" w:rsidRPr="006F06C8" w:rsidRDefault="00734BEE" w:rsidP="00815A94">
            <w:pPr>
              <w:jc w:val="both"/>
              <w:rPr>
                <w:sz w:val="20"/>
                <w:szCs w:val="20"/>
                <w:lang w:val="ro-RO"/>
              </w:rPr>
            </w:pPr>
            <w:r w:rsidRPr="006F06C8">
              <w:rPr>
                <w:sz w:val="20"/>
                <w:szCs w:val="20"/>
                <w:lang w:val="ro-RO"/>
              </w:rPr>
              <w:t>2. Convenția din 20 mai 1987 privind regimul de tranzit comun</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A0A8C" w14:textId="77777777" w:rsidR="00734BEE" w:rsidRPr="006F06C8" w:rsidRDefault="00734BEE" w:rsidP="00734BEE">
            <w:pPr>
              <w:jc w:val="center"/>
              <w:rPr>
                <w:sz w:val="20"/>
                <w:szCs w:val="20"/>
                <w:lang w:val="ro-RO"/>
              </w:rPr>
            </w:pPr>
            <w:r w:rsidRPr="006F06C8">
              <w:rPr>
                <w:sz w:val="20"/>
                <w:szCs w:val="20"/>
                <w:lang w:val="ro-RO"/>
              </w:rPr>
              <w:lastRenderedPageBreak/>
              <w:t xml:space="preserve">Pe parcursul anului/ </w:t>
            </w:r>
          </w:p>
          <w:p w14:paraId="153B4C4C" w14:textId="56EF113B" w:rsidR="00734BEE" w:rsidRPr="006F06C8" w:rsidRDefault="00734BEE" w:rsidP="00734BEE">
            <w:pPr>
              <w:pStyle w:val="NormalWeb"/>
              <w:ind w:firstLine="0"/>
              <w:jc w:val="center"/>
              <w:rPr>
                <w:sz w:val="20"/>
                <w:szCs w:val="20"/>
                <w:lang w:val="ro-RO" w:eastAsia="en-US"/>
              </w:rPr>
            </w:pPr>
            <w:r w:rsidRPr="006F06C8">
              <w:rPr>
                <w:sz w:val="20"/>
                <w:szCs w:val="20"/>
                <w:lang w:val="ro-RO"/>
              </w:rPr>
              <w:t xml:space="preserve">Trimestrul IV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EEAACDE" w14:textId="767C4184" w:rsidR="00734BEE" w:rsidRPr="006F06C8" w:rsidRDefault="00734BEE" w:rsidP="00734BEE">
            <w:pPr>
              <w:pStyle w:val="NormalWeb"/>
              <w:ind w:firstLine="0"/>
              <w:jc w:val="center"/>
              <w:rPr>
                <w:sz w:val="20"/>
                <w:szCs w:val="20"/>
                <w:lang w:val="ro-RO"/>
              </w:rPr>
            </w:pPr>
            <w:r w:rsidRPr="006F06C8">
              <w:rPr>
                <w:bCs/>
                <w:sz w:val="20"/>
                <w:szCs w:val="20"/>
                <w:lang w:val="ro-RO"/>
              </w:rPr>
              <w:t>Acte normative în vigoare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F68F66" w14:textId="68B8EACA" w:rsidR="00734BEE" w:rsidRPr="006F06C8" w:rsidRDefault="00734BEE" w:rsidP="00734BEE">
            <w:pPr>
              <w:pStyle w:val="NormalWeb"/>
              <w:ind w:firstLine="0"/>
              <w:jc w:val="center"/>
              <w:rPr>
                <w:b/>
                <w:sz w:val="20"/>
                <w:szCs w:val="20"/>
                <w:lang w:val="ro-RO"/>
              </w:rPr>
            </w:pPr>
            <w:r w:rsidRPr="006F06C8">
              <w:rPr>
                <w:b/>
                <w:sz w:val="20"/>
                <w:szCs w:val="20"/>
                <w:lang w:val="ro-RO"/>
              </w:rPr>
              <w:t>SV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4142225" w14:textId="3FDBD28B" w:rsidR="00734BEE" w:rsidRPr="006F06C8" w:rsidRDefault="00734BEE" w:rsidP="00734BEE">
            <w:pPr>
              <w:jc w:val="center"/>
              <w:rPr>
                <w:sz w:val="20"/>
                <w:szCs w:val="20"/>
                <w:vertAlign w:val="subscript"/>
                <w:lang w:val="ro-RO"/>
              </w:rPr>
            </w:pPr>
            <w:r w:rsidRPr="006F06C8">
              <w:rPr>
                <w:sz w:val="20"/>
                <w:szCs w:val="20"/>
                <w:lang w:val="ro-RO"/>
              </w:rPr>
              <w:t>HG nr.1472/2016,</w:t>
            </w:r>
            <w:r w:rsidRPr="006F06C8">
              <w:rPr>
                <w:sz w:val="20"/>
                <w:szCs w:val="20"/>
                <w:vertAlign w:val="subscript"/>
                <w:lang w:val="ro-RO"/>
              </w:rPr>
              <w:t xml:space="preserve"> V,201, SLT1</w:t>
            </w:r>
          </w:p>
          <w:p w14:paraId="2CE81239" w14:textId="58D0BDEF" w:rsidR="00734BEE" w:rsidRPr="006F06C8" w:rsidRDefault="00734BEE" w:rsidP="00734BEE">
            <w:pPr>
              <w:jc w:val="center"/>
              <w:rPr>
                <w:sz w:val="20"/>
                <w:szCs w:val="20"/>
                <w:lang w:val="ro-RO"/>
              </w:rPr>
            </w:pPr>
            <w:r w:rsidRPr="006F06C8">
              <w:rPr>
                <w:color w:val="000000" w:themeColor="text1"/>
                <w:sz w:val="20"/>
                <w:szCs w:val="20"/>
                <w:lang w:val="ro-RO"/>
              </w:rPr>
              <w:t>HG nr. 4/2014,</w:t>
            </w:r>
            <w:r w:rsidRPr="006F06C8">
              <w:rPr>
                <w:color w:val="000000" w:themeColor="text1"/>
                <w:sz w:val="20"/>
                <w:szCs w:val="20"/>
                <w:vertAlign w:val="subscript"/>
                <w:lang w:val="ro-RO"/>
              </w:rPr>
              <w:t>VII, 1; 1.3.1.</w:t>
            </w:r>
          </w:p>
        </w:tc>
      </w:tr>
      <w:tr w:rsidR="00734BEE" w:rsidRPr="008E5E44" w14:paraId="2C4EC56D" w14:textId="77777777" w:rsidTr="00927998">
        <w:trPr>
          <w:trHeight w:val="456"/>
        </w:trPr>
        <w:tc>
          <w:tcPr>
            <w:tcW w:w="3253" w:type="dxa"/>
            <w:vMerge/>
            <w:shd w:val="clear" w:color="auto" w:fill="C5E0B3" w:themeFill="accent6" w:themeFillTint="66"/>
          </w:tcPr>
          <w:p w14:paraId="23988A09" w14:textId="77777777" w:rsidR="00734BEE" w:rsidRPr="006F06C8" w:rsidRDefault="00734BEE" w:rsidP="00734BEE">
            <w:pPr>
              <w:jc w:val="both"/>
              <w:rPr>
                <w:b/>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DF43723" w14:textId="7186C770" w:rsidR="00734BEE" w:rsidRPr="006F06C8" w:rsidRDefault="00734BEE" w:rsidP="00734BEE">
            <w:pPr>
              <w:jc w:val="both"/>
              <w:rPr>
                <w:sz w:val="20"/>
                <w:szCs w:val="20"/>
                <w:lang w:val="ro-RO"/>
              </w:rPr>
            </w:pPr>
            <w:r w:rsidRPr="006F06C8">
              <w:rPr>
                <w:sz w:val="20"/>
                <w:szCs w:val="20"/>
                <w:lang w:val="ro-RO"/>
              </w:rPr>
              <w:t>4.10.3. Elaborarea cadrului legislativ şi normativ privind utilizarea copiilor documentelor la perfectarea formalităţilor legate de operaţiunile de import, export sau tranzit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103CE656" w14:textId="77777777" w:rsidR="00734BEE" w:rsidRPr="006F06C8" w:rsidRDefault="00734BEE" w:rsidP="00734BEE">
            <w:pPr>
              <w:jc w:val="center"/>
              <w:rPr>
                <w:sz w:val="20"/>
                <w:szCs w:val="20"/>
                <w:lang w:val="ro-RO"/>
              </w:rPr>
            </w:pPr>
            <w:r w:rsidRPr="006F06C8">
              <w:rPr>
                <w:sz w:val="20"/>
                <w:szCs w:val="20"/>
                <w:lang w:val="ro-RO"/>
              </w:rPr>
              <w:t>Pe parcursul anului, cu raportare trimestrială</w:t>
            </w:r>
          </w:p>
          <w:p w14:paraId="0CF41894" w14:textId="25C400F8" w:rsidR="00734BEE" w:rsidRPr="006F06C8" w:rsidRDefault="00734BEE" w:rsidP="00734BEE">
            <w:pPr>
              <w:pStyle w:val="Normal1"/>
              <w:spacing w:after="0" w:line="240" w:lineRule="auto"/>
              <w:jc w:val="center"/>
              <w:rPr>
                <w:rFonts w:ascii="Times New Roman" w:eastAsia="Times New Roman" w:hAnsi="Times New Roman" w:cs="Times New Roman"/>
                <w:color w:val="auto"/>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B5F9799" w14:textId="0B5D2300" w:rsidR="00734BEE" w:rsidRPr="006F06C8" w:rsidRDefault="00734BEE" w:rsidP="00734BEE">
            <w:pPr>
              <w:pStyle w:val="Normal1"/>
              <w:spacing w:after="0" w:line="240" w:lineRule="auto"/>
              <w:jc w:val="center"/>
              <w:rPr>
                <w:rFonts w:ascii="Times New Roman" w:eastAsia="Times New Roman" w:hAnsi="Times New Roman" w:cs="Times New Roman"/>
                <w:color w:val="auto"/>
                <w:sz w:val="20"/>
                <w:szCs w:val="20"/>
                <w:lang w:eastAsia="ru-RU"/>
              </w:rPr>
            </w:pPr>
            <w:r w:rsidRPr="006F06C8">
              <w:rPr>
                <w:rFonts w:ascii="Times New Roman" w:hAnsi="Times New Roman" w:cs="Times New Roman"/>
                <w:color w:val="auto"/>
                <w:sz w:val="20"/>
                <w:szCs w:val="20"/>
              </w:rPr>
              <w:t>Proiecte de acte legislative şi normative elaborate şi promovate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1A7A1F" w14:textId="77777777" w:rsidR="00734BEE" w:rsidRPr="006F06C8" w:rsidRDefault="00734BEE" w:rsidP="00734BEE">
            <w:pPr>
              <w:jc w:val="center"/>
              <w:rPr>
                <w:b/>
                <w:sz w:val="20"/>
                <w:szCs w:val="20"/>
                <w:lang w:val="ro-RO"/>
              </w:rPr>
            </w:pPr>
            <w:r w:rsidRPr="006F06C8">
              <w:rPr>
                <w:b/>
                <w:sz w:val="20"/>
                <w:szCs w:val="20"/>
                <w:lang w:val="ro-RO"/>
              </w:rPr>
              <w:t xml:space="preserve">SV </w:t>
            </w:r>
          </w:p>
          <w:p w14:paraId="6D47740A" w14:textId="103A4C21" w:rsidR="00734BEE" w:rsidRPr="006F06C8" w:rsidRDefault="00734BEE" w:rsidP="00734BEE">
            <w:pPr>
              <w:jc w:val="center"/>
              <w:rPr>
                <w:b/>
                <w:sz w:val="20"/>
                <w:szCs w:val="20"/>
                <w:lang w:val="ro-RO"/>
              </w:rPr>
            </w:pPr>
            <w:r w:rsidRPr="006F06C8">
              <w:rPr>
                <w:b/>
                <w:sz w:val="20"/>
                <w:szCs w:val="20"/>
                <w:lang w:val="ro-RO"/>
              </w:rPr>
              <w:t>DPFV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A794893" w14:textId="578EAF6B" w:rsidR="00734BEE" w:rsidRPr="006F06C8" w:rsidRDefault="00734BEE" w:rsidP="00734BEE">
            <w:pPr>
              <w:jc w:val="center"/>
              <w:rPr>
                <w:sz w:val="20"/>
                <w:szCs w:val="20"/>
                <w:vertAlign w:val="subscript"/>
                <w:lang w:val="ro-RO"/>
              </w:rPr>
            </w:pPr>
            <w:r w:rsidRPr="006F06C8">
              <w:rPr>
                <w:sz w:val="20"/>
                <w:szCs w:val="20"/>
                <w:lang w:val="ro-RO"/>
              </w:rPr>
              <w:t>HG nr. 1065/2017,</w:t>
            </w:r>
            <w:r w:rsidRPr="006F06C8">
              <w:rPr>
                <w:sz w:val="20"/>
                <w:szCs w:val="20"/>
                <w:vertAlign w:val="subscript"/>
                <w:lang w:val="ro-RO"/>
              </w:rPr>
              <w:t>6(14)</w:t>
            </w:r>
          </w:p>
          <w:p w14:paraId="693B8AF5" w14:textId="550B5687" w:rsidR="00734BEE" w:rsidRPr="006F06C8" w:rsidRDefault="00734BEE" w:rsidP="00734BEE">
            <w:pPr>
              <w:jc w:val="center"/>
              <w:rPr>
                <w:sz w:val="20"/>
                <w:szCs w:val="20"/>
                <w:lang w:val="ro-RO"/>
              </w:rPr>
            </w:pPr>
            <w:r w:rsidRPr="006F06C8">
              <w:rPr>
                <w:color w:val="000000" w:themeColor="text1"/>
                <w:sz w:val="20"/>
                <w:szCs w:val="20"/>
                <w:lang w:val="ro-RO"/>
              </w:rPr>
              <w:t>HG nr.</w:t>
            </w:r>
            <w:r w:rsidR="00815A94">
              <w:rPr>
                <w:color w:val="000000" w:themeColor="text1"/>
                <w:sz w:val="20"/>
                <w:szCs w:val="20"/>
                <w:lang w:val="ro-RO"/>
              </w:rPr>
              <w:t xml:space="preserve"> </w:t>
            </w:r>
            <w:r w:rsidRPr="006F06C8">
              <w:rPr>
                <w:color w:val="000000" w:themeColor="text1"/>
                <w:sz w:val="20"/>
                <w:szCs w:val="20"/>
                <w:lang w:val="ro-RO"/>
              </w:rPr>
              <w:t>4/2014,</w:t>
            </w:r>
            <w:r w:rsidRPr="006F06C8">
              <w:rPr>
                <w:color w:val="000000" w:themeColor="text1"/>
                <w:sz w:val="20"/>
                <w:szCs w:val="20"/>
                <w:vertAlign w:val="subscript"/>
                <w:lang w:val="ro-RO"/>
              </w:rPr>
              <w:t>VII, 1; 1.3.1.</w:t>
            </w:r>
          </w:p>
        </w:tc>
      </w:tr>
      <w:tr w:rsidR="00734BEE" w:rsidRPr="008E5E44" w14:paraId="00C5060F" w14:textId="77777777" w:rsidTr="00927998">
        <w:trPr>
          <w:trHeight w:val="243"/>
        </w:trPr>
        <w:tc>
          <w:tcPr>
            <w:tcW w:w="3253" w:type="dxa"/>
            <w:vMerge/>
            <w:shd w:val="clear" w:color="auto" w:fill="C5E0B3" w:themeFill="accent6" w:themeFillTint="66"/>
          </w:tcPr>
          <w:p w14:paraId="64F8BA11"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7055A" w14:textId="20555724" w:rsidR="00734BEE" w:rsidRPr="006F06C8" w:rsidRDefault="00734BEE" w:rsidP="00734BEE">
            <w:pPr>
              <w:rPr>
                <w:sz w:val="20"/>
                <w:szCs w:val="20"/>
                <w:lang w:val="ro-RO"/>
              </w:rPr>
            </w:pPr>
            <w:r w:rsidRPr="006F06C8">
              <w:rPr>
                <w:sz w:val="20"/>
                <w:szCs w:val="20"/>
                <w:lang w:val="ro-RO"/>
              </w:rPr>
              <w:t>4.10.4. Elaborarea mecanismului de revizuire şi actualizare a cadrului normativ privind documentaţia necesară pentru import, export şi tranzit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55924" w14:textId="77777777" w:rsidR="00734BEE" w:rsidRPr="006F06C8" w:rsidRDefault="00734BEE" w:rsidP="00734BEE">
            <w:pPr>
              <w:jc w:val="center"/>
              <w:rPr>
                <w:sz w:val="20"/>
                <w:szCs w:val="20"/>
                <w:lang w:val="ro-RO"/>
              </w:rPr>
            </w:pPr>
            <w:r w:rsidRPr="006F06C8">
              <w:rPr>
                <w:sz w:val="20"/>
                <w:szCs w:val="20"/>
                <w:lang w:val="ro-RO"/>
              </w:rPr>
              <w:t>Pe parcursul anului, cu raportare trimestrială</w:t>
            </w:r>
          </w:p>
          <w:p w14:paraId="69652C1A" w14:textId="53525BA1" w:rsidR="00734BEE" w:rsidRPr="006F06C8" w:rsidRDefault="00734BEE" w:rsidP="00734BEE">
            <w:pPr>
              <w:pStyle w:val="Normal1"/>
              <w:spacing w:after="0" w:line="240" w:lineRule="auto"/>
              <w:jc w:val="center"/>
              <w:rPr>
                <w:rFonts w:ascii="Times New Roman" w:eastAsia="Times New Roman" w:hAnsi="Times New Roman" w:cs="Times New Roman"/>
                <w:color w:val="auto"/>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959DC8D" w14:textId="07895DF9" w:rsidR="00734BEE" w:rsidRPr="006F06C8" w:rsidRDefault="00734BEE" w:rsidP="00734BEE">
            <w:pPr>
              <w:pStyle w:val="Normal1"/>
              <w:spacing w:after="0" w:line="240" w:lineRule="auto"/>
              <w:jc w:val="center"/>
              <w:rPr>
                <w:rFonts w:ascii="Times New Roman" w:eastAsia="Times New Roman" w:hAnsi="Times New Roman" w:cs="Times New Roman"/>
                <w:color w:val="auto"/>
                <w:sz w:val="20"/>
                <w:szCs w:val="20"/>
                <w:lang w:eastAsia="ru-RU"/>
              </w:rPr>
            </w:pPr>
            <w:r w:rsidRPr="006F06C8">
              <w:rPr>
                <w:rFonts w:ascii="Times New Roman" w:hAnsi="Times New Roman" w:cs="Times New Roman"/>
                <w:color w:val="auto"/>
                <w:sz w:val="20"/>
                <w:szCs w:val="20"/>
              </w:rPr>
              <w:t>Proiecte de acte legislative şi normative elaborate şi promovate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E8219D" w14:textId="77777777" w:rsidR="00734BEE" w:rsidRPr="006F06C8" w:rsidRDefault="00734BEE" w:rsidP="00734BEE">
            <w:pPr>
              <w:pStyle w:val="NormalWeb"/>
              <w:ind w:firstLine="0"/>
              <w:jc w:val="center"/>
              <w:rPr>
                <w:b/>
                <w:sz w:val="20"/>
                <w:szCs w:val="20"/>
                <w:lang w:val="ro-RO"/>
              </w:rPr>
            </w:pPr>
            <w:r w:rsidRPr="006F06C8">
              <w:rPr>
                <w:b/>
                <w:sz w:val="20"/>
                <w:szCs w:val="20"/>
                <w:lang w:val="ro-RO"/>
              </w:rPr>
              <w:t>SV</w:t>
            </w:r>
          </w:p>
          <w:p w14:paraId="376EF7C6" w14:textId="7E00B9E2" w:rsidR="00734BEE" w:rsidRPr="006F06C8" w:rsidRDefault="00734BEE" w:rsidP="00734BEE">
            <w:pPr>
              <w:pStyle w:val="NormalWeb"/>
              <w:ind w:firstLine="0"/>
              <w:jc w:val="center"/>
              <w:rPr>
                <w:b/>
                <w:sz w:val="20"/>
                <w:szCs w:val="20"/>
                <w:lang w:val="ro-RO"/>
              </w:rPr>
            </w:pPr>
            <w:r w:rsidRPr="006F06C8">
              <w:rPr>
                <w:b/>
                <w:sz w:val="20"/>
                <w:szCs w:val="20"/>
                <w:lang w:val="ro-RO"/>
              </w:rPr>
              <w:t>DPFV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1152648" w14:textId="43341CFA" w:rsidR="00734BEE" w:rsidRPr="006F06C8" w:rsidRDefault="00734BEE" w:rsidP="00734BEE">
            <w:pPr>
              <w:jc w:val="center"/>
              <w:rPr>
                <w:sz w:val="20"/>
                <w:szCs w:val="20"/>
                <w:vertAlign w:val="subscript"/>
                <w:lang w:val="ro-RO"/>
              </w:rPr>
            </w:pPr>
            <w:r w:rsidRPr="006F06C8">
              <w:rPr>
                <w:sz w:val="20"/>
                <w:szCs w:val="20"/>
                <w:lang w:val="ro-RO"/>
              </w:rPr>
              <w:t>HG nr. 1065/2017,</w:t>
            </w:r>
            <w:r w:rsidRPr="006F06C8">
              <w:rPr>
                <w:sz w:val="20"/>
                <w:szCs w:val="20"/>
                <w:vertAlign w:val="subscript"/>
                <w:lang w:val="ro-RO"/>
              </w:rPr>
              <w:t>6 (13)</w:t>
            </w:r>
          </w:p>
          <w:p w14:paraId="372425A5" w14:textId="2F069F59" w:rsidR="00734BEE" w:rsidRPr="006F06C8" w:rsidRDefault="00734BEE" w:rsidP="00734BEE">
            <w:pPr>
              <w:jc w:val="center"/>
              <w:rPr>
                <w:sz w:val="20"/>
                <w:szCs w:val="20"/>
                <w:lang w:val="ro-RO"/>
              </w:rPr>
            </w:pPr>
            <w:r w:rsidRPr="006F06C8">
              <w:rPr>
                <w:color w:val="000000" w:themeColor="text1"/>
                <w:sz w:val="20"/>
                <w:szCs w:val="20"/>
                <w:lang w:val="ro-RO"/>
              </w:rPr>
              <w:t>HG nr. 4/2014,</w:t>
            </w:r>
            <w:r w:rsidRPr="006F06C8">
              <w:rPr>
                <w:color w:val="000000" w:themeColor="text1"/>
                <w:sz w:val="20"/>
                <w:szCs w:val="20"/>
                <w:vertAlign w:val="subscript"/>
                <w:lang w:val="ro-RO"/>
              </w:rPr>
              <w:t>VII, 1; 1.3.1.</w:t>
            </w:r>
          </w:p>
        </w:tc>
      </w:tr>
      <w:tr w:rsidR="00734BEE" w:rsidRPr="006F06C8" w14:paraId="37D81037" w14:textId="77777777" w:rsidTr="00927998">
        <w:trPr>
          <w:trHeight w:val="243"/>
        </w:trPr>
        <w:tc>
          <w:tcPr>
            <w:tcW w:w="3253" w:type="dxa"/>
            <w:vMerge/>
            <w:shd w:val="clear" w:color="auto" w:fill="C5E0B3" w:themeFill="accent6" w:themeFillTint="66"/>
          </w:tcPr>
          <w:p w14:paraId="21861C22" w14:textId="77777777" w:rsidR="00734BEE" w:rsidRPr="006F06C8" w:rsidRDefault="00734BEE" w:rsidP="00734BEE">
            <w:pPr>
              <w:jc w:val="both"/>
              <w:rPr>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0F1FE0C" w14:textId="430E094F" w:rsidR="00734BEE" w:rsidRPr="006F06C8" w:rsidRDefault="00734BEE" w:rsidP="00734BEE">
            <w:pPr>
              <w:jc w:val="both"/>
              <w:rPr>
                <w:sz w:val="20"/>
                <w:szCs w:val="20"/>
                <w:lang w:val="ro-RO"/>
              </w:rPr>
            </w:pPr>
            <w:r w:rsidRPr="006F06C8">
              <w:rPr>
                <w:bCs/>
                <w:sz w:val="20"/>
                <w:szCs w:val="20"/>
                <w:lang w:val="ro-RO"/>
              </w:rPr>
              <w:t>4.10.5. Elaborarea proiectului</w:t>
            </w:r>
            <w:r w:rsidRPr="006F06C8">
              <w:rPr>
                <w:bCs/>
                <w:sz w:val="20"/>
                <w:szCs w:val="20"/>
                <w:vertAlign w:val="superscript"/>
                <w:lang w:val="ro-RO"/>
              </w:rPr>
              <w:t xml:space="preserve"> </w:t>
            </w:r>
            <w:r w:rsidRPr="006F06C8">
              <w:rPr>
                <w:bCs/>
                <w:sz w:val="20"/>
                <w:szCs w:val="20"/>
                <w:lang w:val="ro-RO"/>
              </w:rPr>
              <w:t>hotărîrii Guvernului cu privire la modificarea și completarea unor hotărîri ale Guvernului</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ABF274" w14:textId="10F2CEAB" w:rsidR="00734BEE" w:rsidRPr="006F06C8" w:rsidRDefault="00734BEE" w:rsidP="00734BEE">
            <w:pPr>
              <w:pStyle w:val="Normal1"/>
              <w:spacing w:after="0" w:line="240" w:lineRule="auto"/>
              <w:jc w:val="center"/>
              <w:rPr>
                <w:rFonts w:ascii="Times New Roman" w:eastAsia="Times New Roman" w:hAnsi="Times New Roman" w:cs="Times New Roman"/>
                <w:color w:val="auto"/>
                <w:sz w:val="20"/>
                <w:szCs w:val="20"/>
                <w:lang w:eastAsia="ru-RU"/>
              </w:rPr>
            </w:pPr>
            <w:r w:rsidRPr="006F06C8">
              <w:rPr>
                <w:rFonts w:ascii="Times New Roman" w:hAnsi="Times New Roman" w:cs="Times New Roman"/>
                <w:color w:val="auto"/>
                <w:sz w:val="20"/>
                <w:szCs w:val="20"/>
              </w:rPr>
              <w:t>Semestrul II</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93731C0" w14:textId="7E0F0A86" w:rsidR="00734BEE" w:rsidRPr="006F06C8" w:rsidRDefault="00734BEE" w:rsidP="00734BEE">
            <w:pPr>
              <w:pStyle w:val="Normal1"/>
              <w:spacing w:after="0" w:line="240" w:lineRule="auto"/>
              <w:jc w:val="center"/>
              <w:rPr>
                <w:rFonts w:ascii="Times New Roman" w:eastAsia="Times New Roman" w:hAnsi="Times New Roman" w:cs="Times New Roman"/>
                <w:color w:val="auto"/>
                <w:sz w:val="20"/>
                <w:szCs w:val="20"/>
                <w:lang w:eastAsia="ru-RU"/>
              </w:rPr>
            </w:pPr>
            <w:r w:rsidRPr="006F06C8">
              <w:rPr>
                <w:rFonts w:ascii="Times New Roman" w:hAnsi="Times New Roman" w:cs="Times New Roman"/>
                <w:color w:val="auto"/>
                <w:sz w:val="20"/>
                <w:szCs w:val="20"/>
              </w:rPr>
              <w:t>Proiect elaborat și prezentat Guvernului</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44D137" w14:textId="77777777" w:rsidR="00734BEE" w:rsidRPr="006F06C8" w:rsidRDefault="00734BEE" w:rsidP="00734BEE">
            <w:pPr>
              <w:jc w:val="center"/>
              <w:rPr>
                <w:b/>
                <w:sz w:val="20"/>
                <w:szCs w:val="20"/>
                <w:lang w:val="ro-RO"/>
              </w:rPr>
            </w:pPr>
            <w:r w:rsidRPr="006F06C8">
              <w:rPr>
                <w:b/>
                <w:sz w:val="20"/>
                <w:szCs w:val="20"/>
                <w:lang w:val="ro-RO"/>
              </w:rPr>
              <w:t xml:space="preserve">SV </w:t>
            </w:r>
          </w:p>
          <w:p w14:paraId="157C6998" w14:textId="191ADBB0" w:rsidR="00734BEE" w:rsidRPr="006F06C8" w:rsidRDefault="00734BEE" w:rsidP="00734BEE">
            <w:pPr>
              <w:pStyle w:val="NormalWeb"/>
              <w:ind w:firstLine="0"/>
              <w:jc w:val="center"/>
              <w:rPr>
                <w:b/>
                <w:sz w:val="20"/>
                <w:szCs w:val="20"/>
                <w:lang w:val="ro-RO"/>
              </w:rPr>
            </w:pPr>
            <w:r w:rsidRPr="006F06C8">
              <w:rPr>
                <w:b/>
                <w:sz w:val="20"/>
                <w:szCs w:val="20"/>
                <w:lang w:val="ro-RO"/>
              </w:rPr>
              <w:t>DPFV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DD0A227" w14:textId="452CA7BE" w:rsidR="00734BEE" w:rsidRPr="006F06C8" w:rsidRDefault="00734BEE" w:rsidP="00734BEE">
            <w:pPr>
              <w:jc w:val="center"/>
              <w:rPr>
                <w:sz w:val="20"/>
                <w:szCs w:val="20"/>
                <w:lang w:val="ro-RO"/>
              </w:rPr>
            </w:pPr>
            <w:r w:rsidRPr="006F06C8">
              <w:rPr>
                <w:sz w:val="20"/>
                <w:szCs w:val="20"/>
                <w:lang w:val="ro-RO"/>
              </w:rPr>
              <w:t>Legea nr.</w:t>
            </w:r>
            <w:r w:rsidR="00815A94">
              <w:rPr>
                <w:sz w:val="20"/>
                <w:szCs w:val="20"/>
                <w:lang w:val="ro-RO"/>
              </w:rPr>
              <w:t xml:space="preserve"> </w:t>
            </w:r>
            <w:r w:rsidRPr="006F06C8">
              <w:rPr>
                <w:sz w:val="20"/>
                <w:szCs w:val="20"/>
                <w:lang w:val="ro-RO"/>
              </w:rPr>
              <w:t xml:space="preserve">288/2017 </w:t>
            </w:r>
          </w:p>
          <w:p w14:paraId="17E979E1" w14:textId="77777777" w:rsidR="00734BEE" w:rsidRPr="006F06C8" w:rsidRDefault="00734BEE" w:rsidP="00734BEE">
            <w:pPr>
              <w:jc w:val="center"/>
              <w:rPr>
                <w:sz w:val="20"/>
                <w:szCs w:val="20"/>
                <w:vertAlign w:val="subscript"/>
                <w:lang w:val="ro-RO"/>
              </w:rPr>
            </w:pPr>
            <w:r w:rsidRPr="006F06C8">
              <w:rPr>
                <w:sz w:val="20"/>
                <w:szCs w:val="20"/>
                <w:vertAlign w:val="subscript"/>
                <w:lang w:val="ro-RO"/>
              </w:rPr>
              <w:t>(art. VI alin. 20, 21 și 26);</w:t>
            </w:r>
          </w:p>
          <w:p w14:paraId="019FE656" w14:textId="6C652E3F" w:rsidR="00734BEE" w:rsidRPr="006F06C8" w:rsidRDefault="00734BEE" w:rsidP="00734BEE">
            <w:pPr>
              <w:jc w:val="center"/>
              <w:rPr>
                <w:sz w:val="20"/>
                <w:szCs w:val="20"/>
                <w:vertAlign w:val="subscript"/>
                <w:lang w:val="ro-RO"/>
              </w:rPr>
            </w:pPr>
            <w:r w:rsidRPr="006F06C8">
              <w:rPr>
                <w:sz w:val="20"/>
                <w:szCs w:val="20"/>
                <w:lang w:val="ro-RO"/>
              </w:rPr>
              <w:t>Legea nr.</w:t>
            </w:r>
            <w:r w:rsidR="00815A94">
              <w:rPr>
                <w:sz w:val="20"/>
                <w:szCs w:val="20"/>
                <w:lang w:val="ro-RO"/>
              </w:rPr>
              <w:t xml:space="preserve"> </w:t>
            </w:r>
            <w:r w:rsidRPr="006F06C8">
              <w:rPr>
                <w:sz w:val="20"/>
                <w:szCs w:val="20"/>
                <w:lang w:val="ro-RO"/>
              </w:rPr>
              <w:t xml:space="preserve">145/2017 </w:t>
            </w:r>
            <w:r w:rsidRPr="006F06C8">
              <w:rPr>
                <w:sz w:val="20"/>
                <w:szCs w:val="20"/>
                <w:vertAlign w:val="subscript"/>
                <w:lang w:val="ro-RO"/>
              </w:rPr>
              <w:t>(art. VII)</w:t>
            </w:r>
          </w:p>
          <w:p w14:paraId="06F9CA71" w14:textId="53E54128" w:rsidR="00734BEE" w:rsidRPr="006F06C8" w:rsidRDefault="00734BEE" w:rsidP="00734BEE">
            <w:pPr>
              <w:jc w:val="center"/>
              <w:rPr>
                <w:sz w:val="20"/>
                <w:szCs w:val="20"/>
                <w:lang w:val="ro-RO"/>
              </w:rPr>
            </w:pPr>
            <w:r w:rsidRPr="006F06C8">
              <w:rPr>
                <w:color w:val="000000" w:themeColor="text1"/>
                <w:sz w:val="20"/>
                <w:szCs w:val="20"/>
                <w:lang w:val="ro-RO"/>
              </w:rPr>
              <w:t>HG nr. 4/2014,</w:t>
            </w:r>
            <w:r w:rsidRPr="006F06C8">
              <w:rPr>
                <w:color w:val="000000" w:themeColor="text1"/>
                <w:sz w:val="20"/>
                <w:szCs w:val="20"/>
                <w:vertAlign w:val="subscript"/>
                <w:lang w:val="ro-RO"/>
              </w:rPr>
              <w:t>VII, 1; 1.3.1.</w:t>
            </w:r>
          </w:p>
        </w:tc>
      </w:tr>
      <w:tr w:rsidR="00734BEE" w:rsidRPr="008E5E44" w14:paraId="3EBC6CDB" w14:textId="77777777" w:rsidTr="00927998">
        <w:trPr>
          <w:trHeight w:val="243"/>
        </w:trPr>
        <w:tc>
          <w:tcPr>
            <w:tcW w:w="3253" w:type="dxa"/>
            <w:vMerge/>
            <w:shd w:val="clear" w:color="auto" w:fill="C5E0B3" w:themeFill="accent6" w:themeFillTint="66"/>
          </w:tcPr>
          <w:p w14:paraId="76F2EC89" w14:textId="1F7E2A8C" w:rsidR="00734BEE" w:rsidRPr="006F06C8" w:rsidRDefault="00734BEE" w:rsidP="00734BEE">
            <w:pPr>
              <w:jc w:val="both"/>
              <w:rPr>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0694CD0" w14:textId="5701BBA8" w:rsidR="00734BEE" w:rsidRPr="006F06C8" w:rsidRDefault="00734BEE" w:rsidP="00734BEE">
            <w:pPr>
              <w:jc w:val="both"/>
              <w:rPr>
                <w:sz w:val="20"/>
                <w:szCs w:val="20"/>
                <w:lang w:val="ro-RO"/>
              </w:rPr>
            </w:pPr>
            <w:r w:rsidRPr="006F06C8">
              <w:rPr>
                <w:bCs/>
                <w:sz w:val="20"/>
                <w:szCs w:val="20"/>
                <w:lang w:val="ro-RO"/>
              </w:rPr>
              <w:t>4.10.6. Elaborarea proiectului</w:t>
            </w:r>
            <w:r w:rsidRPr="006F06C8">
              <w:rPr>
                <w:bCs/>
                <w:sz w:val="20"/>
                <w:szCs w:val="20"/>
                <w:vertAlign w:val="superscript"/>
                <w:lang w:val="ro-RO"/>
              </w:rPr>
              <w:t xml:space="preserve"> </w:t>
            </w:r>
            <w:r w:rsidRPr="006F06C8">
              <w:rPr>
                <w:bCs/>
                <w:sz w:val="20"/>
                <w:szCs w:val="20"/>
                <w:lang w:val="ro-RO"/>
              </w:rPr>
              <w:t xml:space="preserve">hotărîrii Guvernului cu privire la modificarea şi completarea </w:t>
            </w:r>
            <w:r w:rsidRPr="006F06C8">
              <w:rPr>
                <w:sz w:val="20"/>
                <w:szCs w:val="20"/>
                <w:lang w:val="ro-RO"/>
              </w:rPr>
              <w:t>Regulamentului de aplicare a destinaţiilor vamale prevăzute de Codul vamal al Republicii Moldova</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B4A9F2" w14:textId="019FEEF1" w:rsidR="00734BEE" w:rsidRPr="006F06C8" w:rsidRDefault="00734BEE" w:rsidP="00734BEE">
            <w:pPr>
              <w:jc w:val="center"/>
              <w:rPr>
                <w:sz w:val="20"/>
                <w:szCs w:val="20"/>
                <w:lang w:val="ro-RO"/>
              </w:rPr>
            </w:pPr>
            <w:r w:rsidRPr="006F06C8">
              <w:rPr>
                <w:sz w:val="20"/>
                <w:szCs w:val="20"/>
                <w:lang w:val="ro-RO"/>
              </w:rPr>
              <w:t>Semestrul II</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7E86F59" w14:textId="3AF321F3" w:rsidR="00734BEE" w:rsidRPr="006F06C8" w:rsidRDefault="00734BEE" w:rsidP="00734BEE">
            <w:pPr>
              <w:jc w:val="center"/>
              <w:rPr>
                <w:sz w:val="20"/>
                <w:szCs w:val="20"/>
                <w:lang w:val="ro-RO"/>
              </w:rPr>
            </w:pPr>
            <w:r w:rsidRPr="006F06C8">
              <w:rPr>
                <w:sz w:val="20"/>
                <w:szCs w:val="20"/>
                <w:lang w:val="ro-RO"/>
              </w:rPr>
              <w:t>Proiect elaborat și prezentat Guvernului</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44FE136" w14:textId="77777777" w:rsidR="00734BEE" w:rsidRPr="006F06C8" w:rsidRDefault="00734BEE" w:rsidP="00734BEE">
            <w:pPr>
              <w:jc w:val="center"/>
              <w:rPr>
                <w:b/>
                <w:sz w:val="20"/>
                <w:szCs w:val="20"/>
                <w:lang w:val="ro-RO"/>
              </w:rPr>
            </w:pPr>
            <w:r w:rsidRPr="006F06C8">
              <w:rPr>
                <w:b/>
                <w:sz w:val="20"/>
                <w:szCs w:val="20"/>
                <w:lang w:val="ro-RO"/>
              </w:rPr>
              <w:t xml:space="preserve">SV </w:t>
            </w:r>
          </w:p>
          <w:p w14:paraId="1B047948" w14:textId="077F9582" w:rsidR="00734BEE" w:rsidRPr="006F06C8" w:rsidRDefault="00734BEE" w:rsidP="00734BEE">
            <w:pPr>
              <w:jc w:val="center"/>
              <w:rPr>
                <w:b/>
                <w:sz w:val="20"/>
                <w:szCs w:val="20"/>
                <w:lang w:val="ro-RO"/>
              </w:rPr>
            </w:pPr>
            <w:r w:rsidRPr="006F06C8">
              <w:rPr>
                <w:b/>
                <w:sz w:val="20"/>
                <w:szCs w:val="20"/>
                <w:lang w:val="ro-RO"/>
              </w:rPr>
              <w:t>DPFV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A161B6A" w14:textId="70D1B1AF" w:rsidR="00734BEE" w:rsidRPr="006F06C8" w:rsidRDefault="00734BEE" w:rsidP="00734BEE">
            <w:pPr>
              <w:jc w:val="center"/>
              <w:rPr>
                <w:sz w:val="20"/>
                <w:szCs w:val="20"/>
                <w:lang w:val="ro-RO"/>
              </w:rPr>
            </w:pPr>
            <w:r w:rsidRPr="006F06C8">
              <w:rPr>
                <w:sz w:val="20"/>
                <w:szCs w:val="20"/>
                <w:lang w:val="ro-RO"/>
              </w:rPr>
              <w:t>Legea nr. 288 /2017</w:t>
            </w:r>
          </w:p>
          <w:p w14:paraId="15AD91BB" w14:textId="251ACE08" w:rsidR="00734BEE" w:rsidRPr="006F06C8" w:rsidRDefault="00734BEE" w:rsidP="00734BEE">
            <w:pPr>
              <w:jc w:val="center"/>
              <w:rPr>
                <w:sz w:val="20"/>
                <w:szCs w:val="20"/>
                <w:lang w:val="ro-RO"/>
              </w:rPr>
            </w:pPr>
            <w:r w:rsidRPr="006F06C8">
              <w:rPr>
                <w:color w:val="000000" w:themeColor="text1"/>
                <w:sz w:val="20"/>
                <w:szCs w:val="20"/>
                <w:lang w:val="ro-RO"/>
              </w:rPr>
              <w:t>HG nr. 4/2014,</w:t>
            </w:r>
            <w:r w:rsidRPr="006F06C8">
              <w:rPr>
                <w:color w:val="000000" w:themeColor="text1"/>
                <w:sz w:val="20"/>
                <w:szCs w:val="20"/>
                <w:vertAlign w:val="subscript"/>
                <w:lang w:val="ro-RO"/>
              </w:rPr>
              <w:t>VII, 1; 1.3.1.</w:t>
            </w:r>
          </w:p>
        </w:tc>
      </w:tr>
      <w:tr w:rsidR="00734BEE" w:rsidRPr="006F06C8" w14:paraId="11A4D165" w14:textId="77777777" w:rsidTr="00927998">
        <w:trPr>
          <w:trHeight w:val="243"/>
        </w:trPr>
        <w:tc>
          <w:tcPr>
            <w:tcW w:w="3253" w:type="dxa"/>
            <w:vMerge/>
            <w:shd w:val="clear" w:color="auto" w:fill="C5E0B3" w:themeFill="accent6" w:themeFillTint="66"/>
          </w:tcPr>
          <w:p w14:paraId="59A5F712" w14:textId="3A3EA7E4"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045ED4" w14:textId="185CB735" w:rsidR="00734BEE" w:rsidRPr="006F06C8" w:rsidRDefault="00734BEE" w:rsidP="00734BEE">
            <w:pPr>
              <w:jc w:val="both"/>
              <w:rPr>
                <w:sz w:val="20"/>
                <w:szCs w:val="20"/>
                <w:lang w:val="ro-RO"/>
              </w:rPr>
            </w:pPr>
            <w:r w:rsidRPr="006F06C8">
              <w:rPr>
                <w:bCs/>
                <w:sz w:val="20"/>
                <w:szCs w:val="20"/>
                <w:lang w:val="ro-RO"/>
              </w:rPr>
              <w:t xml:space="preserve">4.10.7. Elaborarea, aprobarea şi dezvoltarea mecanismelor necesare pentru asigurarea posibilităţii depunerii </w:t>
            </w:r>
            <w:r w:rsidRPr="006F06C8">
              <w:rPr>
                <w:bCs/>
                <w:sz w:val="20"/>
                <w:szCs w:val="20"/>
                <w:lang w:val="ro-RO"/>
              </w:rPr>
              <w:lastRenderedPageBreak/>
              <w:t>notificărilor şi/sau raportărilor impuse de legi pentru desfăşurarea activităţii de întreprinzător (în conformitate cu modificările aprobate prin Legea nr.185/2017)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5B6DD6E" w14:textId="782C02F6" w:rsidR="00734BEE" w:rsidRPr="006F06C8" w:rsidRDefault="00734BEE" w:rsidP="00734BEE">
            <w:pPr>
              <w:jc w:val="center"/>
              <w:rPr>
                <w:sz w:val="20"/>
                <w:szCs w:val="20"/>
                <w:lang w:val="ro-RO"/>
              </w:rPr>
            </w:pPr>
            <w:r w:rsidRPr="006F06C8">
              <w:rPr>
                <w:sz w:val="20"/>
                <w:szCs w:val="20"/>
                <w:lang w:val="ro-RO"/>
              </w:rPr>
              <w:lastRenderedPageBreak/>
              <w:t>Trimestrul IV</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B7A9D44" w14:textId="77777777" w:rsidR="00734BEE" w:rsidRPr="006F06C8" w:rsidRDefault="00734BEE" w:rsidP="00734BEE">
            <w:pPr>
              <w:jc w:val="center"/>
              <w:rPr>
                <w:sz w:val="20"/>
                <w:szCs w:val="20"/>
                <w:lang w:val="ro-RO"/>
              </w:rPr>
            </w:pPr>
            <w:r w:rsidRPr="006F06C8">
              <w:rPr>
                <w:sz w:val="20"/>
                <w:szCs w:val="20"/>
                <w:lang w:val="ro-RO"/>
              </w:rPr>
              <w:t xml:space="preserve">Formulare de notificări puse în aplicare; </w:t>
            </w:r>
          </w:p>
          <w:p w14:paraId="39F003F5" w14:textId="77777777" w:rsidR="00734BEE" w:rsidRPr="006F06C8" w:rsidRDefault="00734BEE" w:rsidP="00734BEE">
            <w:pPr>
              <w:jc w:val="center"/>
              <w:rPr>
                <w:sz w:val="20"/>
                <w:szCs w:val="20"/>
                <w:lang w:val="ro-RO"/>
              </w:rPr>
            </w:pPr>
            <w:r w:rsidRPr="006F06C8">
              <w:rPr>
                <w:sz w:val="20"/>
                <w:szCs w:val="20"/>
                <w:lang w:val="ro-RO"/>
              </w:rPr>
              <w:lastRenderedPageBreak/>
              <w:t xml:space="preserve">Registre necesare aprobate şi dezvoltate; </w:t>
            </w:r>
          </w:p>
          <w:p w14:paraId="2247781D" w14:textId="47D4A811" w:rsidR="00734BEE" w:rsidRPr="006F06C8" w:rsidRDefault="00734BEE" w:rsidP="00734BEE">
            <w:pPr>
              <w:jc w:val="center"/>
              <w:rPr>
                <w:sz w:val="20"/>
                <w:szCs w:val="20"/>
                <w:lang w:val="ro-RO"/>
              </w:rPr>
            </w:pPr>
            <w:r w:rsidRPr="006F06C8">
              <w:rPr>
                <w:sz w:val="20"/>
                <w:szCs w:val="20"/>
                <w:lang w:val="ro-RO"/>
              </w:rPr>
              <w:t>Sisteme informatice şi puncte de contact (la distanţă)/pagini electronice necesare pentru transmiterea notificărilor şi raportărilor funcţionale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3FE74E" w14:textId="78B20B23" w:rsidR="00734BEE" w:rsidRPr="006F06C8" w:rsidRDefault="00734BEE" w:rsidP="00734BEE">
            <w:pPr>
              <w:jc w:val="center"/>
              <w:rPr>
                <w:b/>
                <w:sz w:val="20"/>
                <w:szCs w:val="20"/>
                <w:lang w:val="ro-RO"/>
              </w:rPr>
            </w:pPr>
            <w:r w:rsidRPr="006F06C8">
              <w:rPr>
                <w:b/>
                <w:sz w:val="20"/>
                <w:szCs w:val="20"/>
                <w:lang w:val="ro-RO"/>
              </w:rPr>
              <w:lastRenderedPageBreak/>
              <w:t>SV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8BC1F47" w14:textId="77777777" w:rsidR="00734BEE" w:rsidRPr="006F06C8" w:rsidRDefault="00734BEE" w:rsidP="00734BEE">
            <w:pPr>
              <w:jc w:val="center"/>
              <w:rPr>
                <w:bCs/>
                <w:sz w:val="20"/>
                <w:szCs w:val="20"/>
                <w:lang w:val="ro-RO"/>
              </w:rPr>
            </w:pPr>
            <w:r w:rsidRPr="006F06C8">
              <w:rPr>
                <w:bCs/>
                <w:sz w:val="20"/>
                <w:szCs w:val="20"/>
                <w:lang w:val="ro-RO"/>
              </w:rPr>
              <w:t xml:space="preserve">HG nr. 1021/2013, </w:t>
            </w:r>
          </w:p>
          <w:p w14:paraId="026A9B19" w14:textId="4C80EACA" w:rsidR="00734BEE" w:rsidRPr="006F06C8" w:rsidRDefault="00734BEE" w:rsidP="00734BEE">
            <w:pPr>
              <w:jc w:val="center"/>
              <w:rPr>
                <w:bCs/>
                <w:sz w:val="20"/>
                <w:szCs w:val="20"/>
                <w:vertAlign w:val="subscript"/>
                <w:lang w:val="ro-RO"/>
              </w:rPr>
            </w:pPr>
            <w:r w:rsidRPr="006F06C8">
              <w:rPr>
                <w:bCs/>
                <w:sz w:val="20"/>
                <w:szCs w:val="20"/>
                <w:vertAlign w:val="subscript"/>
                <w:lang w:val="ro-RO"/>
              </w:rPr>
              <w:t>Ob. 2, acț. 45</w:t>
            </w:r>
          </w:p>
          <w:p w14:paraId="4E684827" w14:textId="16160BB6" w:rsidR="00734BEE" w:rsidRPr="006F06C8" w:rsidRDefault="00734BEE" w:rsidP="00734BEE">
            <w:pPr>
              <w:jc w:val="center"/>
              <w:rPr>
                <w:sz w:val="20"/>
                <w:szCs w:val="20"/>
                <w:lang w:val="ro-RO"/>
              </w:rPr>
            </w:pPr>
          </w:p>
        </w:tc>
      </w:tr>
      <w:tr w:rsidR="00734BEE" w:rsidRPr="008E5E44" w14:paraId="58BE2FF3" w14:textId="77777777" w:rsidTr="00927998">
        <w:trPr>
          <w:trHeight w:val="243"/>
        </w:trPr>
        <w:tc>
          <w:tcPr>
            <w:tcW w:w="3253" w:type="dxa"/>
            <w:vMerge/>
            <w:shd w:val="clear" w:color="auto" w:fill="C5E0B3" w:themeFill="accent6" w:themeFillTint="66"/>
          </w:tcPr>
          <w:p w14:paraId="7B01BF45" w14:textId="19C88552" w:rsidR="00734BEE" w:rsidRPr="006F06C8" w:rsidRDefault="00734BEE" w:rsidP="00734BEE">
            <w:pPr>
              <w:jc w:val="both"/>
              <w:rPr>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D13A105" w14:textId="267C316F" w:rsidR="00734BEE" w:rsidRPr="006F06C8" w:rsidRDefault="00734BEE" w:rsidP="00734BEE">
            <w:pPr>
              <w:jc w:val="both"/>
              <w:rPr>
                <w:sz w:val="20"/>
                <w:szCs w:val="20"/>
                <w:lang w:val="ro-RO"/>
              </w:rPr>
            </w:pPr>
            <w:r w:rsidRPr="006F06C8">
              <w:rPr>
                <w:sz w:val="20"/>
                <w:szCs w:val="20"/>
                <w:lang w:val="ro-RO"/>
              </w:rPr>
              <w:t>4.10.8. Examinarea oportunităţii modificării legislaţiei vamale privind posibilitatea efectuării unei testări repetate de către importator</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5150679" w14:textId="53823ECF" w:rsidR="00734BEE" w:rsidRPr="006F06C8" w:rsidRDefault="00734BEE" w:rsidP="00734BEE">
            <w:pPr>
              <w:jc w:val="center"/>
              <w:rPr>
                <w:sz w:val="20"/>
                <w:szCs w:val="20"/>
                <w:lang w:val="ro-RO"/>
              </w:rPr>
            </w:pPr>
            <w:r w:rsidRPr="006F06C8">
              <w:rPr>
                <w:sz w:val="20"/>
                <w:szCs w:val="20"/>
                <w:lang w:val="ro-RO"/>
              </w:rPr>
              <w:t>Trimestrul IV</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D5E4115" w14:textId="46B05CCC" w:rsidR="00734BEE" w:rsidRPr="006F06C8" w:rsidRDefault="00734BEE" w:rsidP="00734BEE">
            <w:pPr>
              <w:jc w:val="center"/>
              <w:rPr>
                <w:sz w:val="20"/>
                <w:szCs w:val="20"/>
                <w:lang w:val="ro-RO"/>
              </w:rPr>
            </w:pPr>
            <w:r w:rsidRPr="006F06C8">
              <w:rPr>
                <w:sz w:val="20"/>
                <w:szCs w:val="20"/>
                <w:lang w:val="ro-RO"/>
              </w:rPr>
              <w:t>Modificări legislative relevante elaborate, adoptate şi publicate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2BFA49" w14:textId="77777777" w:rsidR="00734BEE" w:rsidRPr="006F06C8" w:rsidRDefault="00734BEE" w:rsidP="00734BEE">
            <w:pPr>
              <w:jc w:val="center"/>
              <w:rPr>
                <w:b/>
                <w:sz w:val="20"/>
                <w:szCs w:val="20"/>
                <w:lang w:val="ro-RO"/>
              </w:rPr>
            </w:pPr>
            <w:r w:rsidRPr="006F06C8">
              <w:rPr>
                <w:b/>
                <w:sz w:val="20"/>
                <w:szCs w:val="20"/>
                <w:lang w:val="ro-RO"/>
              </w:rPr>
              <w:t xml:space="preserve">SV </w:t>
            </w:r>
          </w:p>
          <w:p w14:paraId="466CDAD2" w14:textId="3D2D8941" w:rsidR="00734BEE" w:rsidRPr="006F06C8" w:rsidRDefault="00734BEE" w:rsidP="00734BEE">
            <w:pPr>
              <w:jc w:val="center"/>
              <w:rPr>
                <w:b/>
                <w:sz w:val="20"/>
                <w:szCs w:val="20"/>
                <w:lang w:val="ro-RO"/>
              </w:rPr>
            </w:pPr>
            <w:r w:rsidRPr="006F06C8">
              <w:rPr>
                <w:b/>
                <w:sz w:val="20"/>
                <w:szCs w:val="20"/>
                <w:lang w:val="ro-RO"/>
              </w:rPr>
              <w:t>DPFV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B028E91" w14:textId="6BD35DF6" w:rsidR="00734BEE" w:rsidRPr="006F06C8" w:rsidRDefault="00734BEE" w:rsidP="00734BEE">
            <w:pPr>
              <w:jc w:val="center"/>
              <w:rPr>
                <w:bCs/>
                <w:sz w:val="20"/>
                <w:szCs w:val="20"/>
                <w:lang w:val="ro-RO"/>
              </w:rPr>
            </w:pPr>
            <w:r w:rsidRPr="006F06C8">
              <w:rPr>
                <w:bCs/>
                <w:sz w:val="20"/>
                <w:szCs w:val="20"/>
                <w:lang w:val="ro-RO"/>
              </w:rPr>
              <w:t xml:space="preserve">HG </w:t>
            </w:r>
            <w:r w:rsidR="00815A94">
              <w:rPr>
                <w:bCs/>
                <w:sz w:val="20"/>
                <w:szCs w:val="20"/>
                <w:lang w:val="ro-RO"/>
              </w:rPr>
              <w:t xml:space="preserve">nr. </w:t>
            </w:r>
            <w:r w:rsidRPr="006F06C8">
              <w:rPr>
                <w:bCs/>
                <w:sz w:val="20"/>
                <w:szCs w:val="20"/>
                <w:lang w:val="ro-RO"/>
              </w:rPr>
              <w:t>1065/2016</w:t>
            </w:r>
          </w:p>
          <w:p w14:paraId="76831C80" w14:textId="77777777" w:rsidR="00734BEE" w:rsidRPr="006F06C8" w:rsidRDefault="00734BEE" w:rsidP="00734BEE">
            <w:pPr>
              <w:jc w:val="center"/>
              <w:rPr>
                <w:bCs/>
                <w:sz w:val="20"/>
                <w:szCs w:val="20"/>
                <w:vertAlign w:val="subscript"/>
                <w:lang w:val="ro-RO"/>
              </w:rPr>
            </w:pPr>
            <w:r w:rsidRPr="006F06C8">
              <w:rPr>
                <w:bCs/>
                <w:sz w:val="20"/>
                <w:szCs w:val="20"/>
                <w:vertAlign w:val="subscript"/>
                <w:lang w:val="ro-RO"/>
              </w:rPr>
              <w:t>Pct.3(6)</w:t>
            </w:r>
          </w:p>
          <w:p w14:paraId="5BB563B0" w14:textId="43BFCB53" w:rsidR="00734BEE" w:rsidRPr="006F06C8" w:rsidRDefault="00734BEE" w:rsidP="00734BEE">
            <w:pPr>
              <w:jc w:val="center"/>
              <w:rPr>
                <w:sz w:val="20"/>
                <w:szCs w:val="20"/>
                <w:vertAlign w:val="subscript"/>
                <w:lang w:val="ro-RO"/>
              </w:rPr>
            </w:pPr>
            <w:r w:rsidRPr="006F06C8">
              <w:rPr>
                <w:color w:val="000000" w:themeColor="text1"/>
                <w:sz w:val="20"/>
                <w:szCs w:val="20"/>
                <w:lang w:val="ro-RO"/>
              </w:rPr>
              <w:t>HG nr. 4/2014,</w:t>
            </w:r>
            <w:r w:rsidRPr="006F06C8">
              <w:rPr>
                <w:color w:val="000000" w:themeColor="text1"/>
                <w:sz w:val="20"/>
                <w:szCs w:val="20"/>
                <w:vertAlign w:val="subscript"/>
                <w:lang w:val="ro-RO"/>
              </w:rPr>
              <w:t>VII, 1; 1.3.1.</w:t>
            </w:r>
          </w:p>
        </w:tc>
      </w:tr>
      <w:tr w:rsidR="00734BEE" w:rsidRPr="008E5E44" w14:paraId="6B1B0003" w14:textId="77777777" w:rsidTr="00927998">
        <w:trPr>
          <w:trHeight w:val="243"/>
        </w:trPr>
        <w:tc>
          <w:tcPr>
            <w:tcW w:w="3253" w:type="dxa"/>
            <w:vMerge/>
            <w:tcBorders>
              <w:bottom w:val="single" w:sz="4" w:space="0" w:color="auto"/>
            </w:tcBorders>
            <w:shd w:val="clear" w:color="auto" w:fill="C5E0B3" w:themeFill="accent6" w:themeFillTint="66"/>
          </w:tcPr>
          <w:p w14:paraId="13427564" w14:textId="1C4D51EB"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79E3752" w14:textId="33BE74EE" w:rsidR="00734BEE" w:rsidRPr="006F06C8" w:rsidRDefault="00734BEE" w:rsidP="00734BEE">
            <w:pPr>
              <w:jc w:val="both"/>
              <w:rPr>
                <w:sz w:val="20"/>
                <w:szCs w:val="20"/>
                <w:lang w:val="ro-RO"/>
              </w:rPr>
            </w:pPr>
            <w:r w:rsidRPr="006F06C8">
              <w:rPr>
                <w:sz w:val="20"/>
                <w:szCs w:val="20"/>
                <w:lang w:val="ro-RO"/>
              </w:rPr>
              <w:t>4.10.9. Elaborarea legislaţiei adecvate pentru a dispune revizuirea periodică a plăţilor şi taxelor (impuse la import şi export sau în legătură cu acestea); frecvenţa revizuirii, standardele şi criteriile ce urmează a fi utilizate şi mecanismul de revizuire</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4B0F12D" w14:textId="7BB8C56E" w:rsidR="00734BEE" w:rsidRPr="006F06C8" w:rsidRDefault="00734BEE" w:rsidP="00734BEE">
            <w:pPr>
              <w:pStyle w:val="Normal1"/>
              <w:spacing w:after="0" w:line="240" w:lineRule="auto"/>
              <w:jc w:val="center"/>
              <w:rPr>
                <w:rFonts w:ascii="Times New Roman" w:eastAsia="Times New Roman" w:hAnsi="Times New Roman" w:cs="Times New Roman"/>
                <w:color w:val="auto"/>
                <w:sz w:val="20"/>
                <w:szCs w:val="20"/>
                <w:lang w:eastAsia="ru-RU"/>
              </w:rPr>
            </w:pPr>
            <w:r w:rsidRPr="006F06C8">
              <w:rPr>
                <w:rFonts w:ascii="Times New Roman" w:hAnsi="Times New Roman" w:cs="Times New Roman"/>
                <w:color w:val="auto"/>
                <w:sz w:val="20"/>
                <w:szCs w:val="20"/>
              </w:rPr>
              <w:t>Trimestrul IV</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DCCA3DE" w14:textId="7A7B170D" w:rsidR="00734BEE" w:rsidRPr="006F06C8" w:rsidRDefault="00734BEE" w:rsidP="00734BEE">
            <w:pPr>
              <w:pStyle w:val="Normal1"/>
              <w:spacing w:after="0" w:line="240" w:lineRule="auto"/>
              <w:jc w:val="center"/>
              <w:rPr>
                <w:rFonts w:ascii="Times New Roman" w:eastAsia="Times New Roman" w:hAnsi="Times New Roman" w:cs="Times New Roman"/>
                <w:color w:val="auto"/>
                <w:sz w:val="20"/>
                <w:szCs w:val="20"/>
                <w:lang w:eastAsia="ru-RU"/>
              </w:rPr>
            </w:pPr>
            <w:r w:rsidRPr="006F06C8">
              <w:rPr>
                <w:rFonts w:ascii="Times New Roman" w:hAnsi="Times New Roman" w:cs="Times New Roman"/>
                <w:color w:val="auto"/>
                <w:sz w:val="20"/>
                <w:szCs w:val="20"/>
              </w:rPr>
              <w:t>Legislaţie relevantă elaborată, adoptată şi publicată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891A72" w14:textId="77777777" w:rsidR="00734BEE" w:rsidRPr="006F06C8" w:rsidRDefault="00734BEE" w:rsidP="00734BEE">
            <w:pPr>
              <w:jc w:val="center"/>
              <w:rPr>
                <w:b/>
                <w:sz w:val="20"/>
                <w:szCs w:val="20"/>
                <w:lang w:val="ro-RO"/>
              </w:rPr>
            </w:pPr>
            <w:r w:rsidRPr="006F06C8">
              <w:rPr>
                <w:b/>
                <w:sz w:val="20"/>
                <w:szCs w:val="20"/>
                <w:lang w:val="ro-RO"/>
              </w:rPr>
              <w:t xml:space="preserve">SV </w:t>
            </w:r>
          </w:p>
          <w:p w14:paraId="3FA15152" w14:textId="72C86812" w:rsidR="00734BEE" w:rsidRPr="006F06C8" w:rsidRDefault="00734BEE" w:rsidP="00734BEE">
            <w:pPr>
              <w:jc w:val="center"/>
              <w:rPr>
                <w:b/>
                <w:sz w:val="20"/>
                <w:szCs w:val="20"/>
                <w:lang w:val="ro-RO"/>
              </w:rPr>
            </w:pPr>
            <w:r w:rsidRPr="006F06C8">
              <w:rPr>
                <w:b/>
                <w:sz w:val="20"/>
                <w:szCs w:val="20"/>
                <w:lang w:val="ro-RO"/>
              </w:rPr>
              <w:t>DPFV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1C938AB" w14:textId="3FAC4A84" w:rsidR="00734BEE" w:rsidRPr="006F06C8" w:rsidRDefault="00734BEE" w:rsidP="00734BEE">
            <w:pPr>
              <w:jc w:val="center"/>
              <w:rPr>
                <w:bCs/>
                <w:sz w:val="20"/>
                <w:szCs w:val="20"/>
                <w:vertAlign w:val="subscript"/>
                <w:lang w:val="ro-RO"/>
              </w:rPr>
            </w:pPr>
            <w:r w:rsidRPr="006F06C8">
              <w:rPr>
                <w:bCs/>
                <w:sz w:val="20"/>
                <w:szCs w:val="20"/>
                <w:lang w:val="ro-RO"/>
              </w:rPr>
              <w:t xml:space="preserve">HG nr. 1065/2016 </w:t>
            </w:r>
            <w:r w:rsidRPr="006F06C8">
              <w:rPr>
                <w:bCs/>
                <w:sz w:val="20"/>
                <w:szCs w:val="20"/>
                <w:vertAlign w:val="subscript"/>
                <w:lang w:val="ro-RO"/>
              </w:rPr>
              <w:t>Pct.3(7)</w:t>
            </w:r>
          </w:p>
          <w:p w14:paraId="493AAD66" w14:textId="3192CF85" w:rsidR="00734BEE" w:rsidRPr="006F06C8" w:rsidRDefault="00734BEE" w:rsidP="00734BEE">
            <w:pPr>
              <w:jc w:val="center"/>
              <w:rPr>
                <w:sz w:val="20"/>
                <w:szCs w:val="20"/>
                <w:vertAlign w:val="subscript"/>
                <w:lang w:val="ro-RO"/>
              </w:rPr>
            </w:pPr>
            <w:r w:rsidRPr="006F06C8">
              <w:rPr>
                <w:color w:val="000000" w:themeColor="text1"/>
                <w:sz w:val="20"/>
                <w:szCs w:val="20"/>
                <w:lang w:val="ro-RO"/>
              </w:rPr>
              <w:t>HG nr. 4/2014,</w:t>
            </w:r>
            <w:r w:rsidRPr="006F06C8">
              <w:rPr>
                <w:color w:val="000000" w:themeColor="text1"/>
                <w:sz w:val="20"/>
                <w:szCs w:val="20"/>
                <w:vertAlign w:val="subscript"/>
                <w:lang w:val="ro-RO"/>
              </w:rPr>
              <w:t>VII, 1; 1.3.1.</w:t>
            </w:r>
          </w:p>
        </w:tc>
      </w:tr>
      <w:tr w:rsidR="00734BEE" w:rsidRPr="008E5E44" w14:paraId="2BA2731B" w14:textId="77777777" w:rsidTr="00927998">
        <w:trPr>
          <w:trHeight w:val="962"/>
        </w:trPr>
        <w:tc>
          <w:tcPr>
            <w:tcW w:w="32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1C23411" w14:textId="0C30F261" w:rsidR="00734BEE" w:rsidRPr="006F06C8" w:rsidRDefault="00734BEE" w:rsidP="00734BEE">
            <w:pPr>
              <w:jc w:val="both"/>
              <w:rPr>
                <w:sz w:val="20"/>
                <w:szCs w:val="20"/>
                <w:lang w:val="ro-RO"/>
              </w:rPr>
            </w:pPr>
            <w:r w:rsidRPr="006F06C8">
              <w:rPr>
                <w:sz w:val="20"/>
                <w:szCs w:val="20"/>
                <w:lang w:val="ro-RO"/>
              </w:rPr>
              <w:t>4.11. Realizarea măsurilor de contracarare a introducerii ilegale pe teritoriul ţării a produselor (prin contrabandă), precum şi a comerţului ilicit</w:t>
            </w:r>
          </w:p>
          <w:p w14:paraId="3ABAE6A3" w14:textId="59DB0100"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2EDFC5" w14:textId="34937EC5" w:rsidR="00734BEE" w:rsidRPr="006F06C8" w:rsidRDefault="00734BEE" w:rsidP="00734BEE">
            <w:pPr>
              <w:jc w:val="both"/>
              <w:rPr>
                <w:sz w:val="20"/>
                <w:szCs w:val="20"/>
                <w:lang w:val="ro-RO"/>
              </w:rPr>
            </w:pPr>
            <w:r w:rsidRPr="006F06C8">
              <w:rPr>
                <w:sz w:val="20"/>
                <w:szCs w:val="20"/>
                <w:lang w:val="ro-RO"/>
              </w:rPr>
              <w:t>4.11.1. Asigurarea supravegherii vamale a articolelor din tutun aflate în regim vamal de tranzit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3BB6A" w14:textId="77777777" w:rsidR="00734BEE" w:rsidRPr="006F06C8" w:rsidRDefault="00734BEE" w:rsidP="00734BEE">
            <w:pPr>
              <w:jc w:val="center"/>
              <w:rPr>
                <w:sz w:val="20"/>
                <w:szCs w:val="20"/>
                <w:lang w:val="ro-RO"/>
              </w:rPr>
            </w:pPr>
            <w:r w:rsidRPr="006F06C8">
              <w:rPr>
                <w:sz w:val="20"/>
                <w:szCs w:val="20"/>
                <w:lang w:val="ro-RO"/>
              </w:rPr>
              <w:t xml:space="preserve">Pe parcursul anului/ </w:t>
            </w:r>
          </w:p>
          <w:p w14:paraId="49AC513B" w14:textId="038DA0BD" w:rsidR="00734BEE" w:rsidRPr="006F06C8" w:rsidRDefault="00734BEE" w:rsidP="00734BEE">
            <w:pPr>
              <w:jc w:val="center"/>
              <w:rPr>
                <w:sz w:val="20"/>
                <w:szCs w:val="20"/>
                <w:lang w:val="ro-RO"/>
              </w:rPr>
            </w:pPr>
            <w:r w:rsidRPr="006F06C8">
              <w:rPr>
                <w:sz w:val="20"/>
                <w:szCs w:val="20"/>
                <w:lang w:val="ro-RO"/>
              </w:rPr>
              <w:t xml:space="preserve">Trimestrul IV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CD4DD23" w14:textId="77777777" w:rsidR="00734BEE" w:rsidRPr="006F06C8" w:rsidRDefault="00734BEE" w:rsidP="00734BEE">
            <w:pPr>
              <w:jc w:val="center"/>
              <w:rPr>
                <w:sz w:val="20"/>
                <w:szCs w:val="20"/>
                <w:lang w:val="ro-RO"/>
              </w:rPr>
            </w:pPr>
            <w:r w:rsidRPr="006F06C8">
              <w:rPr>
                <w:sz w:val="20"/>
                <w:szCs w:val="20"/>
                <w:lang w:val="ro-RO"/>
              </w:rPr>
              <w:t>Sistem de supraveghere vamală instituit;</w:t>
            </w:r>
          </w:p>
          <w:p w14:paraId="29E12EE5" w14:textId="7D344F91" w:rsidR="00734BEE" w:rsidRPr="006F06C8" w:rsidRDefault="00734BEE" w:rsidP="00734BEE">
            <w:pPr>
              <w:jc w:val="center"/>
              <w:rPr>
                <w:sz w:val="20"/>
                <w:szCs w:val="20"/>
                <w:lang w:val="ro-RO"/>
              </w:rPr>
            </w:pPr>
            <w:r w:rsidRPr="006F06C8">
              <w:rPr>
                <w:sz w:val="20"/>
                <w:szCs w:val="20"/>
                <w:lang w:val="ro-RO"/>
              </w:rPr>
              <w:t>Număr de acțiuni întreprinse, dovezi de impact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D0DABD" w14:textId="5ADD754B" w:rsidR="00734BEE" w:rsidRPr="006F06C8" w:rsidRDefault="00734BEE" w:rsidP="00734BEE">
            <w:pPr>
              <w:jc w:val="center"/>
              <w:rPr>
                <w:b/>
                <w:sz w:val="20"/>
                <w:szCs w:val="20"/>
                <w:lang w:val="ro-RO"/>
              </w:rPr>
            </w:pPr>
            <w:r w:rsidRPr="006F06C8">
              <w:rPr>
                <w:b/>
                <w:sz w:val="20"/>
                <w:szCs w:val="20"/>
                <w:lang w:val="ro-RO"/>
              </w:rPr>
              <w:t>SV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CE9B5C1" w14:textId="7EEFA8FB" w:rsidR="00734BEE" w:rsidRPr="006F06C8" w:rsidRDefault="00734BEE" w:rsidP="00734BEE">
            <w:pPr>
              <w:jc w:val="center"/>
              <w:rPr>
                <w:bCs/>
                <w:sz w:val="20"/>
                <w:szCs w:val="20"/>
                <w:lang w:val="ro-RO"/>
              </w:rPr>
            </w:pPr>
            <w:r w:rsidRPr="006F06C8">
              <w:rPr>
                <w:bCs/>
                <w:sz w:val="20"/>
                <w:szCs w:val="20"/>
                <w:lang w:val="ro-RO"/>
              </w:rPr>
              <w:t>HG nr. 1015/2017</w:t>
            </w:r>
            <w:r w:rsidRPr="006F06C8">
              <w:rPr>
                <w:bCs/>
                <w:sz w:val="20"/>
                <w:szCs w:val="20"/>
                <w:vertAlign w:val="subscript"/>
                <w:lang w:val="ro-RO"/>
              </w:rPr>
              <w:t>, 39</w:t>
            </w:r>
          </w:p>
          <w:p w14:paraId="049D8FCE" w14:textId="5A85E17E" w:rsidR="00734BEE" w:rsidRPr="006F06C8" w:rsidRDefault="00734BEE" w:rsidP="00734BEE">
            <w:pPr>
              <w:jc w:val="center"/>
              <w:rPr>
                <w:sz w:val="20"/>
                <w:szCs w:val="20"/>
                <w:lang w:val="ro-RO"/>
              </w:rPr>
            </w:pPr>
            <w:r w:rsidRPr="006F06C8">
              <w:rPr>
                <w:bCs/>
                <w:sz w:val="20"/>
                <w:szCs w:val="20"/>
                <w:lang w:val="ro-RO"/>
              </w:rPr>
              <w:t xml:space="preserve">HG nr. 948/2013, </w:t>
            </w:r>
            <w:r w:rsidRPr="006F06C8">
              <w:rPr>
                <w:bCs/>
                <w:sz w:val="20"/>
                <w:szCs w:val="20"/>
                <w:vertAlign w:val="subscript"/>
                <w:lang w:val="ro-RO"/>
              </w:rPr>
              <w:t>Ob. 2, 2.3</w:t>
            </w:r>
          </w:p>
        </w:tc>
      </w:tr>
      <w:tr w:rsidR="00734BEE" w:rsidRPr="006F06C8" w14:paraId="6EFED23B" w14:textId="77777777" w:rsidTr="00927998">
        <w:trPr>
          <w:trHeight w:val="243"/>
        </w:trPr>
        <w:tc>
          <w:tcPr>
            <w:tcW w:w="3253" w:type="dxa"/>
            <w:vMerge/>
            <w:tcBorders>
              <w:top w:val="nil"/>
              <w:left w:val="single" w:sz="4" w:space="0" w:color="auto"/>
              <w:bottom w:val="single" w:sz="4" w:space="0" w:color="auto"/>
              <w:right w:val="single" w:sz="4" w:space="0" w:color="auto"/>
            </w:tcBorders>
            <w:shd w:val="clear" w:color="auto" w:fill="FFFFFF" w:themeFill="background1"/>
          </w:tcPr>
          <w:p w14:paraId="12269F2A" w14:textId="3CDF3C08"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EB4C541" w14:textId="5C5FAE80" w:rsidR="00734BEE" w:rsidRPr="006F06C8" w:rsidRDefault="00734BEE" w:rsidP="00734BEE">
            <w:pPr>
              <w:jc w:val="both"/>
              <w:rPr>
                <w:sz w:val="20"/>
                <w:szCs w:val="20"/>
                <w:lang w:val="ro-RO"/>
              </w:rPr>
            </w:pPr>
            <w:r w:rsidRPr="006F06C8">
              <w:rPr>
                <w:sz w:val="20"/>
                <w:szCs w:val="20"/>
                <w:lang w:val="ro-RO"/>
              </w:rPr>
              <w:t xml:space="preserve">4.11.2. Accesarea informației privind livrarea spre destinația </w:t>
            </w:r>
            <w:r w:rsidRPr="006F06C8">
              <w:rPr>
                <w:sz w:val="20"/>
                <w:szCs w:val="20"/>
                <w:lang w:val="ro-RO"/>
              </w:rPr>
              <w:lastRenderedPageBreak/>
              <w:t>finală a articolelor din tutun aflate în tranzit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70A08BB" w14:textId="77777777" w:rsidR="00734BEE" w:rsidRPr="006F06C8" w:rsidRDefault="00734BEE" w:rsidP="00734BEE">
            <w:pPr>
              <w:jc w:val="center"/>
              <w:rPr>
                <w:sz w:val="20"/>
                <w:szCs w:val="20"/>
                <w:lang w:val="ro-RO"/>
              </w:rPr>
            </w:pPr>
            <w:r w:rsidRPr="006F06C8">
              <w:rPr>
                <w:sz w:val="20"/>
                <w:szCs w:val="20"/>
                <w:lang w:val="ro-RO"/>
              </w:rPr>
              <w:lastRenderedPageBreak/>
              <w:t xml:space="preserve">Pe parcursul anului/ </w:t>
            </w:r>
          </w:p>
          <w:p w14:paraId="280034E4" w14:textId="4FA778F8" w:rsidR="00734BEE" w:rsidRPr="006F06C8" w:rsidRDefault="00734BEE" w:rsidP="00734BEE">
            <w:pPr>
              <w:jc w:val="center"/>
              <w:rPr>
                <w:sz w:val="20"/>
                <w:szCs w:val="20"/>
                <w:lang w:val="ro-RO"/>
              </w:rPr>
            </w:pPr>
            <w:r w:rsidRPr="006F06C8">
              <w:rPr>
                <w:sz w:val="20"/>
                <w:szCs w:val="20"/>
                <w:lang w:val="ro-RO"/>
              </w:rPr>
              <w:t xml:space="preserve">Trimestrul IV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AF9E66C" w14:textId="6D147492" w:rsidR="00734BEE" w:rsidRPr="006F06C8" w:rsidRDefault="00734BEE" w:rsidP="00734BEE">
            <w:pPr>
              <w:jc w:val="center"/>
              <w:rPr>
                <w:sz w:val="20"/>
                <w:szCs w:val="20"/>
                <w:lang w:val="ro-RO"/>
              </w:rPr>
            </w:pPr>
            <w:r w:rsidRPr="006F06C8">
              <w:rPr>
                <w:sz w:val="20"/>
                <w:szCs w:val="20"/>
                <w:lang w:val="ro-RO"/>
              </w:rPr>
              <w:t xml:space="preserve">Număr de materiale statistice privind livrarea spre </w:t>
            </w:r>
            <w:r w:rsidRPr="006F06C8">
              <w:rPr>
                <w:sz w:val="20"/>
                <w:szCs w:val="20"/>
                <w:lang w:val="ro-RO"/>
              </w:rPr>
              <w:lastRenderedPageBreak/>
              <w:t>destinaţia finală a produselor din tutun aflate în tranzit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27116B" w14:textId="44C8F282" w:rsidR="00734BEE" w:rsidRPr="006F06C8" w:rsidRDefault="00734BEE" w:rsidP="00734BEE">
            <w:pPr>
              <w:jc w:val="center"/>
              <w:rPr>
                <w:b/>
                <w:sz w:val="20"/>
                <w:szCs w:val="20"/>
                <w:lang w:val="ro-RO"/>
              </w:rPr>
            </w:pPr>
            <w:r w:rsidRPr="006F06C8">
              <w:rPr>
                <w:b/>
                <w:sz w:val="20"/>
                <w:szCs w:val="20"/>
                <w:lang w:val="ro-RO"/>
              </w:rPr>
              <w:lastRenderedPageBreak/>
              <w:t>SV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C0C4D99" w14:textId="7E755559" w:rsidR="00734BEE" w:rsidRPr="006F06C8" w:rsidRDefault="00734BEE" w:rsidP="00734BEE">
            <w:pPr>
              <w:jc w:val="center"/>
              <w:rPr>
                <w:bCs/>
                <w:sz w:val="20"/>
                <w:szCs w:val="20"/>
                <w:lang w:val="ro-RO"/>
              </w:rPr>
            </w:pPr>
            <w:r w:rsidRPr="006F06C8">
              <w:rPr>
                <w:bCs/>
                <w:sz w:val="20"/>
                <w:szCs w:val="20"/>
                <w:lang w:val="ro-RO"/>
              </w:rPr>
              <w:t>HG nr. 1015/2017,</w:t>
            </w:r>
            <w:r w:rsidRPr="006F06C8">
              <w:rPr>
                <w:bCs/>
                <w:sz w:val="20"/>
                <w:szCs w:val="20"/>
                <w:vertAlign w:val="subscript"/>
                <w:lang w:val="ro-RO"/>
              </w:rPr>
              <w:t>44</w:t>
            </w:r>
            <w:r w:rsidRPr="006F06C8">
              <w:rPr>
                <w:bCs/>
                <w:sz w:val="20"/>
                <w:szCs w:val="20"/>
                <w:lang w:val="ro-RO"/>
              </w:rPr>
              <w:t xml:space="preserve"> </w:t>
            </w:r>
          </w:p>
          <w:p w14:paraId="50D3F8DB" w14:textId="61E0F700" w:rsidR="00734BEE" w:rsidRPr="006F06C8" w:rsidRDefault="00734BEE" w:rsidP="00734BEE">
            <w:pPr>
              <w:jc w:val="center"/>
              <w:rPr>
                <w:sz w:val="20"/>
                <w:szCs w:val="20"/>
                <w:lang w:val="ro-RO"/>
              </w:rPr>
            </w:pPr>
          </w:p>
        </w:tc>
      </w:tr>
      <w:tr w:rsidR="00734BEE" w:rsidRPr="006F06C8" w14:paraId="54BDC3D2" w14:textId="77777777" w:rsidTr="00927998">
        <w:trPr>
          <w:trHeight w:val="243"/>
        </w:trPr>
        <w:tc>
          <w:tcPr>
            <w:tcW w:w="3253" w:type="dxa"/>
            <w:vMerge/>
            <w:tcBorders>
              <w:top w:val="nil"/>
              <w:left w:val="single" w:sz="4" w:space="0" w:color="auto"/>
              <w:bottom w:val="single" w:sz="4" w:space="0" w:color="auto"/>
              <w:right w:val="single" w:sz="4" w:space="0" w:color="auto"/>
            </w:tcBorders>
            <w:shd w:val="clear" w:color="auto" w:fill="FFFFFF" w:themeFill="background1"/>
          </w:tcPr>
          <w:p w14:paraId="40D4181F" w14:textId="1C8C84A0"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3AE2C50" w14:textId="1A0C0301" w:rsidR="00734BEE" w:rsidRPr="006F06C8" w:rsidRDefault="00734BEE" w:rsidP="00734BEE">
            <w:pPr>
              <w:jc w:val="both"/>
              <w:rPr>
                <w:sz w:val="20"/>
                <w:szCs w:val="20"/>
                <w:lang w:val="ro-RO"/>
              </w:rPr>
            </w:pPr>
            <w:r w:rsidRPr="006F06C8">
              <w:rPr>
                <w:sz w:val="20"/>
                <w:szCs w:val="20"/>
                <w:lang w:val="ro-RO"/>
              </w:rPr>
              <w:t>4.11.3. Organizarea activităţilor comune în scopul prevenirii şi combaterii criminalităţii în zona de frontieră</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BE6C4BD" w14:textId="28E43B8E" w:rsidR="00734BEE" w:rsidRPr="006F06C8" w:rsidRDefault="00734BEE" w:rsidP="00734BEE">
            <w:pPr>
              <w:jc w:val="center"/>
              <w:rPr>
                <w:sz w:val="20"/>
                <w:szCs w:val="20"/>
                <w:lang w:val="ro-RO"/>
              </w:rPr>
            </w:pPr>
            <w:r w:rsidRPr="006F06C8">
              <w:rPr>
                <w:sz w:val="20"/>
                <w:szCs w:val="20"/>
                <w:lang w:val="ro-RO"/>
              </w:rPr>
              <w:t xml:space="preserve">Trimestrul IV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F167209" w14:textId="4A878645" w:rsidR="00734BEE" w:rsidRPr="006F06C8" w:rsidRDefault="00734BEE" w:rsidP="00734BEE">
            <w:pPr>
              <w:jc w:val="center"/>
              <w:rPr>
                <w:sz w:val="20"/>
                <w:szCs w:val="20"/>
                <w:lang w:val="ro-RO"/>
              </w:rPr>
            </w:pPr>
            <w:r w:rsidRPr="006F06C8">
              <w:rPr>
                <w:sz w:val="20"/>
                <w:szCs w:val="20"/>
                <w:lang w:val="ro-RO"/>
              </w:rPr>
              <w:t>Număr de activităţi comune desfăşurate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847BA8" w14:textId="4C36D829" w:rsidR="00734BEE" w:rsidRPr="006F06C8" w:rsidRDefault="00734BEE" w:rsidP="00734BEE">
            <w:pPr>
              <w:jc w:val="center"/>
              <w:rPr>
                <w:b/>
                <w:sz w:val="20"/>
                <w:szCs w:val="20"/>
                <w:lang w:val="ro-RO"/>
              </w:rPr>
            </w:pPr>
            <w:r w:rsidRPr="006F06C8">
              <w:rPr>
                <w:b/>
                <w:sz w:val="20"/>
                <w:szCs w:val="20"/>
                <w:lang w:val="ro-RO"/>
              </w:rPr>
              <w:t>SV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888D771" w14:textId="4E378EF6" w:rsidR="00734BEE" w:rsidRPr="006F06C8" w:rsidRDefault="00734BEE" w:rsidP="00734BEE">
            <w:pPr>
              <w:jc w:val="center"/>
              <w:rPr>
                <w:bCs/>
                <w:sz w:val="20"/>
                <w:szCs w:val="20"/>
                <w:vertAlign w:val="subscript"/>
                <w:lang w:val="ro-RO"/>
              </w:rPr>
            </w:pPr>
            <w:r w:rsidRPr="006F06C8">
              <w:rPr>
                <w:bCs/>
                <w:sz w:val="20"/>
                <w:szCs w:val="20"/>
                <w:lang w:val="ro-RO"/>
              </w:rPr>
              <w:t>HG nr.1101/2018</w:t>
            </w:r>
          </w:p>
        </w:tc>
      </w:tr>
      <w:tr w:rsidR="00734BEE" w:rsidRPr="006F06C8" w14:paraId="5D472AB5" w14:textId="77777777" w:rsidTr="00927998">
        <w:trPr>
          <w:trHeight w:val="243"/>
        </w:trPr>
        <w:tc>
          <w:tcPr>
            <w:tcW w:w="3253" w:type="dxa"/>
            <w:vMerge/>
            <w:tcBorders>
              <w:top w:val="nil"/>
              <w:left w:val="single" w:sz="4" w:space="0" w:color="auto"/>
              <w:bottom w:val="single" w:sz="4" w:space="0" w:color="auto"/>
              <w:right w:val="single" w:sz="4" w:space="0" w:color="auto"/>
            </w:tcBorders>
            <w:shd w:val="clear" w:color="auto" w:fill="FFFFFF" w:themeFill="background1"/>
          </w:tcPr>
          <w:p w14:paraId="0F0E2ADB" w14:textId="235B16AC"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D8EC5B0" w14:textId="69EB333F" w:rsidR="00734BEE" w:rsidRPr="006F06C8" w:rsidRDefault="00734BEE" w:rsidP="00734BEE">
            <w:pPr>
              <w:jc w:val="both"/>
              <w:rPr>
                <w:sz w:val="20"/>
                <w:szCs w:val="20"/>
                <w:lang w:val="ro-RO"/>
              </w:rPr>
            </w:pPr>
            <w:r w:rsidRPr="006F06C8">
              <w:rPr>
                <w:sz w:val="20"/>
                <w:szCs w:val="20"/>
                <w:lang w:val="ro-RO"/>
              </w:rPr>
              <w:t>4.11.4. Suplinirea entităţilor la frontiera de stat cu necesarul de cîini de serviciu</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942B845" w14:textId="6A038D77" w:rsidR="00734BEE" w:rsidRPr="006F06C8" w:rsidRDefault="00734BEE" w:rsidP="00734BEE">
            <w:pPr>
              <w:jc w:val="center"/>
              <w:rPr>
                <w:sz w:val="20"/>
                <w:szCs w:val="20"/>
                <w:lang w:val="ro-RO"/>
              </w:rPr>
            </w:pPr>
            <w:r w:rsidRPr="006F06C8">
              <w:rPr>
                <w:sz w:val="20"/>
                <w:szCs w:val="20"/>
                <w:lang w:val="ro-RO"/>
              </w:rPr>
              <w:t xml:space="preserve">Trimestrul IV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A4A478F" w14:textId="2946CAC4" w:rsidR="00734BEE" w:rsidRPr="006F06C8" w:rsidRDefault="00734BEE" w:rsidP="00734BEE">
            <w:pPr>
              <w:jc w:val="center"/>
              <w:rPr>
                <w:sz w:val="20"/>
                <w:szCs w:val="20"/>
                <w:lang w:val="ro-RO"/>
              </w:rPr>
            </w:pPr>
            <w:r w:rsidRPr="006F06C8">
              <w:rPr>
                <w:sz w:val="20"/>
                <w:szCs w:val="20"/>
                <w:lang w:val="ro-RO"/>
              </w:rPr>
              <w:t>Minimum 80% din subdiviziunile operaţionale asigurate cu numărul necesar de cîini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40301E" w14:textId="1BDD9619" w:rsidR="00734BEE" w:rsidRPr="006F06C8" w:rsidRDefault="00734BEE" w:rsidP="00734BEE">
            <w:pPr>
              <w:jc w:val="center"/>
              <w:rPr>
                <w:b/>
                <w:sz w:val="20"/>
                <w:szCs w:val="20"/>
                <w:lang w:val="ro-RO"/>
              </w:rPr>
            </w:pPr>
            <w:r w:rsidRPr="006F06C8">
              <w:rPr>
                <w:b/>
                <w:sz w:val="20"/>
                <w:szCs w:val="20"/>
                <w:lang w:val="ro-RO"/>
              </w:rPr>
              <w:t>SV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E82DC38" w14:textId="77ED1536" w:rsidR="00734BEE" w:rsidRPr="006F06C8" w:rsidRDefault="00734BEE" w:rsidP="00734BEE">
            <w:pPr>
              <w:jc w:val="center"/>
              <w:rPr>
                <w:bCs/>
                <w:sz w:val="20"/>
                <w:szCs w:val="20"/>
                <w:vertAlign w:val="subscript"/>
                <w:lang w:val="ro-RO"/>
              </w:rPr>
            </w:pPr>
            <w:r w:rsidRPr="006F06C8">
              <w:rPr>
                <w:bCs/>
                <w:sz w:val="20"/>
                <w:szCs w:val="20"/>
                <w:lang w:val="ro-RO"/>
              </w:rPr>
              <w:t>HG nr.1101/2018</w:t>
            </w:r>
            <w:r w:rsidRPr="006F06C8">
              <w:rPr>
                <w:bCs/>
                <w:sz w:val="20"/>
                <w:szCs w:val="20"/>
                <w:vertAlign w:val="subscript"/>
                <w:lang w:val="ro-RO"/>
              </w:rPr>
              <w:t>11.2</w:t>
            </w:r>
          </w:p>
        </w:tc>
      </w:tr>
      <w:tr w:rsidR="00734BEE" w:rsidRPr="006F06C8" w14:paraId="1120D7D3" w14:textId="77777777" w:rsidTr="00D616D5">
        <w:trPr>
          <w:trHeight w:val="243"/>
        </w:trPr>
        <w:tc>
          <w:tcPr>
            <w:tcW w:w="3253" w:type="dxa"/>
            <w:vMerge/>
            <w:tcBorders>
              <w:top w:val="nil"/>
              <w:left w:val="single" w:sz="4" w:space="0" w:color="auto"/>
              <w:bottom w:val="single" w:sz="4" w:space="0" w:color="auto"/>
              <w:right w:val="single" w:sz="4" w:space="0" w:color="auto"/>
            </w:tcBorders>
            <w:shd w:val="clear" w:color="auto" w:fill="FFFFFF" w:themeFill="background1"/>
          </w:tcPr>
          <w:p w14:paraId="21A7D973"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F4DD629" w14:textId="403E9851" w:rsidR="00734BEE" w:rsidRPr="006F06C8" w:rsidRDefault="00734BEE" w:rsidP="00734BEE">
            <w:pPr>
              <w:jc w:val="both"/>
              <w:rPr>
                <w:sz w:val="20"/>
                <w:szCs w:val="20"/>
                <w:lang w:val="ro-RO"/>
              </w:rPr>
            </w:pPr>
            <w:r w:rsidRPr="006F06C8">
              <w:rPr>
                <w:sz w:val="20"/>
                <w:szCs w:val="20"/>
                <w:lang w:val="ro-RO"/>
              </w:rPr>
              <w:t>4.11.5. Valorificarea mecanismului de schimb de informaţii prin intermediul ofiţerilor de legătură</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81DC461" w14:textId="4D6DA325" w:rsidR="00734BEE" w:rsidRPr="006F06C8" w:rsidRDefault="00734BEE" w:rsidP="00734BEE">
            <w:pPr>
              <w:jc w:val="center"/>
              <w:rPr>
                <w:sz w:val="20"/>
                <w:szCs w:val="20"/>
                <w:lang w:val="ro-RO"/>
              </w:rPr>
            </w:pPr>
            <w:r w:rsidRPr="006F06C8">
              <w:rPr>
                <w:sz w:val="20"/>
                <w:szCs w:val="20"/>
                <w:lang w:val="ro-RO"/>
              </w:rPr>
              <w:t xml:space="preserve">Trimestrul IV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9037CC8" w14:textId="697D5270" w:rsidR="00734BEE" w:rsidRPr="006F06C8" w:rsidRDefault="00734BEE" w:rsidP="00734BEE">
            <w:pPr>
              <w:jc w:val="center"/>
              <w:rPr>
                <w:sz w:val="20"/>
                <w:szCs w:val="20"/>
                <w:lang w:val="ro-RO"/>
              </w:rPr>
            </w:pPr>
            <w:r w:rsidRPr="006F06C8">
              <w:rPr>
                <w:sz w:val="20"/>
                <w:szCs w:val="20"/>
                <w:lang w:val="ro-RO"/>
              </w:rPr>
              <w:t>Schimb de informaţii valorificat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D6B955" w14:textId="07D07200" w:rsidR="00734BEE" w:rsidRPr="006F06C8" w:rsidRDefault="00734BEE" w:rsidP="00734BEE">
            <w:pPr>
              <w:jc w:val="center"/>
              <w:rPr>
                <w:b/>
                <w:sz w:val="20"/>
                <w:szCs w:val="20"/>
                <w:lang w:val="ro-RO"/>
              </w:rPr>
            </w:pPr>
            <w:r w:rsidRPr="006F06C8">
              <w:rPr>
                <w:b/>
                <w:sz w:val="20"/>
                <w:szCs w:val="20"/>
                <w:lang w:val="ro-RO"/>
              </w:rPr>
              <w:t>SV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990BFF5" w14:textId="28D91FCC" w:rsidR="00734BEE" w:rsidRPr="006F06C8" w:rsidRDefault="00734BEE" w:rsidP="00734BEE">
            <w:pPr>
              <w:jc w:val="center"/>
              <w:rPr>
                <w:bCs/>
                <w:sz w:val="20"/>
                <w:szCs w:val="20"/>
                <w:vertAlign w:val="subscript"/>
                <w:lang w:val="ro-RO"/>
              </w:rPr>
            </w:pPr>
            <w:r w:rsidRPr="006F06C8">
              <w:rPr>
                <w:bCs/>
                <w:sz w:val="20"/>
                <w:szCs w:val="20"/>
                <w:lang w:val="ro-RO"/>
              </w:rPr>
              <w:t>HG nr. 1101/2018</w:t>
            </w:r>
            <w:r w:rsidRPr="006F06C8">
              <w:rPr>
                <w:bCs/>
                <w:sz w:val="20"/>
                <w:szCs w:val="20"/>
                <w:vertAlign w:val="subscript"/>
                <w:lang w:val="ro-RO"/>
              </w:rPr>
              <w:t>21.3</w:t>
            </w:r>
          </w:p>
        </w:tc>
      </w:tr>
      <w:tr w:rsidR="00734BEE" w:rsidRPr="006F06C8" w14:paraId="522B3629" w14:textId="77777777" w:rsidTr="00D616D5">
        <w:trPr>
          <w:trHeight w:val="243"/>
        </w:trPr>
        <w:tc>
          <w:tcPr>
            <w:tcW w:w="3253" w:type="dxa"/>
            <w:vMerge/>
            <w:tcBorders>
              <w:top w:val="nil"/>
              <w:left w:val="single" w:sz="4" w:space="0" w:color="auto"/>
              <w:bottom w:val="single" w:sz="4" w:space="0" w:color="auto"/>
              <w:right w:val="single" w:sz="4" w:space="0" w:color="auto"/>
            </w:tcBorders>
            <w:shd w:val="clear" w:color="auto" w:fill="FFFFFF" w:themeFill="background1"/>
          </w:tcPr>
          <w:p w14:paraId="000A88D9" w14:textId="77777777" w:rsidR="00734BEE" w:rsidRPr="006F06C8" w:rsidRDefault="00734BEE" w:rsidP="00734BEE">
            <w:pPr>
              <w:jc w:val="both"/>
              <w:rPr>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309033" w14:textId="341C0B1D" w:rsidR="00734BEE" w:rsidRPr="006F06C8" w:rsidRDefault="00734BEE" w:rsidP="00734BEE">
            <w:pPr>
              <w:jc w:val="both"/>
              <w:rPr>
                <w:sz w:val="20"/>
                <w:szCs w:val="20"/>
                <w:lang w:val="ro-RO"/>
              </w:rPr>
            </w:pPr>
            <w:r w:rsidRPr="006F06C8">
              <w:rPr>
                <w:sz w:val="20"/>
                <w:szCs w:val="20"/>
                <w:lang w:val="ro-RO"/>
              </w:rPr>
              <w:t xml:space="preserve">4.11.6. Eficientizarea acţiunilor de contracarare a traficului ilicit de tutun și droguri de către Serviciul Vamal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D64A3DA" w14:textId="77777777" w:rsidR="00734BEE" w:rsidRPr="006F06C8" w:rsidRDefault="00734BEE" w:rsidP="00734BEE">
            <w:pPr>
              <w:rPr>
                <w:sz w:val="20"/>
                <w:szCs w:val="20"/>
                <w:lang w:val="ro-RO"/>
              </w:rPr>
            </w:pPr>
            <w:r w:rsidRPr="006F06C8">
              <w:rPr>
                <w:sz w:val="20"/>
                <w:szCs w:val="20"/>
                <w:lang w:val="ro-RO"/>
              </w:rPr>
              <w:t xml:space="preserve">Pe parcursul anului/ </w:t>
            </w:r>
          </w:p>
          <w:p w14:paraId="7518C42D" w14:textId="322BDBCC" w:rsidR="00734BEE" w:rsidRPr="006F06C8" w:rsidRDefault="00734BEE" w:rsidP="00734BEE">
            <w:pPr>
              <w:jc w:val="center"/>
              <w:rPr>
                <w:sz w:val="20"/>
                <w:szCs w:val="20"/>
                <w:lang w:val="ro-RO"/>
              </w:rPr>
            </w:pPr>
            <w:r w:rsidRPr="006F06C8">
              <w:rPr>
                <w:sz w:val="20"/>
                <w:szCs w:val="20"/>
                <w:lang w:val="ro-RO"/>
              </w:rPr>
              <w:t xml:space="preserve">Trimestrul IV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6691CB4" w14:textId="77777777" w:rsidR="00734BEE" w:rsidRPr="006F06C8" w:rsidRDefault="00734BEE" w:rsidP="00734BEE">
            <w:pPr>
              <w:jc w:val="center"/>
              <w:rPr>
                <w:sz w:val="20"/>
                <w:szCs w:val="20"/>
                <w:shd w:val="clear" w:color="auto" w:fill="FFFFFF" w:themeFill="background1"/>
                <w:lang w:val="ro-RO"/>
              </w:rPr>
            </w:pPr>
            <w:r w:rsidRPr="006F06C8">
              <w:rPr>
                <w:sz w:val="20"/>
                <w:szCs w:val="20"/>
                <w:shd w:val="clear" w:color="auto" w:fill="FFFFFF" w:themeFill="background1"/>
                <w:lang w:val="ro-RO"/>
              </w:rPr>
              <w:t>Număr de operațiuni comune naționale și internaționale cu participarea Serviciului Vamal</w:t>
            </w:r>
          </w:p>
          <w:p w14:paraId="197F0CDF" w14:textId="77777777" w:rsidR="00734BEE" w:rsidRPr="006F06C8" w:rsidRDefault="00734BEE" w:rsidP="00734BEE">
            <w:pPr>
              <w:jc w:val="center"/>
              <w:rPr>
                <w:sz w:val="20"/>
                <w:szCs w:val="20"/>
                <w:shd w:val="clear" w:color="auto" w:fill="FFFFFF" w:themeFill="background1"/>
                <w:lang w:val="ro-RO"/>
              </w:rPr>
            </w:pPr>
            <w:r w:rsidRPr="006F06C8">
              <w:rPr>
                <w:sz w:val="20"/>
                <w:szCs w:val="20"/>
                <w:shd w:val="clear" w:color="auto" w:fill="FFFFFF" w:themeFill="background1"/>
                <w:lang w:val="ro-RO"/>
              </w:rPr>
              <w:t>Număr de capturi de droguri; Nr. Capturi produse de tutungerie</w:t>
            </w:r>
          </w:p>
          <w:p w14:paraId="3A1D7492" w14:textId="77777777" w:rsidR="00734BEE" w:rsidRPr="006F06C8" w:rsidRDefault="00734BEE" w:rsidP="00734BEE">
            <w:pPr>
              <w:jc w:val="center"/>
              <w:rPr>
                <w:sz w:val="20"/>
                <w:szCs w:val="20"/>
                <w:shd w:val="clear" w:color="auto" w:fill="FFFFFF" w:themeFill="background1"/>
                <w:lang w:val="ro-RO"/>
              </w:rPr>
            </w:pPr>
            <w:r w:rsidRPr="006F06C8">
              <w:rPr>
                <w:sz w:val="20"/>
                <w:szCs w:val="20"/>
                <w:shd w:val="clear" w:color="auto" w:fill="FFFFFF" w:themeFill="background1"/>
                <w:lang w:val="ro-RO"/>
              </w:rPr>
              <w:t>Cantitatea de droguri reținută;</w:t>
            </w:r>
          </w:p>
          <w:p w14:paraId="522ADD0B" w14:textId="170DC94D" w:rsidR="00734BEE" w:rsidRPr="006F06C8" w:rsidRDefault="00734BEE" w:rsidP="00734BEE">
            <w:pPr>
              <w:jc w:val="center"/>
              <w:rPr>
                <w:sz w:val="20"/>
                <w:szCs w:val="20"/>
                <w:shd w:val="clear" w:color="auto" w:fill="FFFFFF" w:themeFill="background1"/>
                <w:lang w:val="ro-RO"/>
              </w:rPr>
            </w:pPr>
            <w:r w:rsidRPr="006F06C8">
              <w:rPr>
                <w:sz w:val="20"/>
                <w:szCs w:val="20"/>
                <w:shd w:val="clear" w:color="auto" w:fill="FFFFFF" w:themeFill="background1"/>
                <w:lang w:val="ro-RO"/>
              </w:rPr>
              <w:t>Număr de acțiuni întreprinse, dovezi de impact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6EE203" w14:textId="06F054A9" w:rsidR="00734BEE" w:rsidRPr="006F06C8" w:rsidRDefault="00734BEE" w:rsidP="00734BEE">
            <w:pPr>
              <w:jc w:val="center"/>
              <w:rPr>
                <w:b/>
                <w:sz w:val="20"/>
                <w:szCs w:val="20"/>
                <w:lang w:val="ro-RO"/>
              </w:rPr>
            </w:pPr>
            <w:r w:rsidRPr="006F06C8">
              <w:rPr>
                <w:b/>
                <w:sz w:val="20"/>
                <w:szCs w:val="20"/>
                <w:lang w:val="ro-RO"/>
              </w:rPr>
              <w:t>SV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CEC8806" w14:textId="1DAB6DC8" w:rsidR="00734BEE" w:rsidRPr="006F06C8" w:rsidRDefault="00734BEE" w:rsidP="00734BEE">
            <w:pPr>
              <w:jc w:val="center"/>
              <w:rPr>
                <w:bCs/>
                <w:sz w:val="20"/>
                <w:szCs w:val="20"/>
                <w:lang w:val="ro-RO"/>
              </w:rPr>
            </w:pPr>
            <w:r w:rsidRPr="006F06C8">
              <w:rPr>
                <w:bCs/>
                <w:sz w:val="20"/>
                <w:szCs w:val="20"/>
                <w:lang w:val="ro-RO"/>
              </w:rPr>
              <w:t xml:space="preserve">HG nr.1472/2016, </w:t>
            </w:r>
            <w:r w:rsidRPr="006F06C8">
              <w:rPr>
                <w:bCs/>
                <w:sz w:val="20"/>
                <w:szCs w:val="20"/>
                <w:vertAlign w:val="subscript"/>
                <w:lang w:val="ro-RO"/>
              </w:rPr>
              <w:t>III, 11, (2) I4, V,197,I3</w:t>
            </w:r>
          </w:p>
          <w:p w14:paraId="25E15FF6" w14:textId="514A34D6" w:rsidR="00734BEE" w:rsidRPr="006F06C8" w:rsidRDefault="00734BEE" w:rsidP="00734BEE">
            <w:pPr>
              <w:jc w:val="center"/>
              <w:rPr>
                <w:bCs/>
                <w:sz w:val="20"/>
                <w:szCs w:val="20"/>
                <w:lang w:val="ro-RO"/>
              </w:rPr>
            </w:pPr>
            <w:r w:rsidRPr="006F06C8">
              <w:rPr>
                <w:bCs/>
                <w:sz w:val="20"/>
                <w:szCs w:val="20"/>
                <w:lang w:val="ro-RO"/>
              </w:rPr>
              <w:t xml:space="preserve">HG nr. 948/2013, </w:t>
            </w:r>
            <w:r w:rsidRPr="006F06C8">
              <w:rPr>
                <w:bCs/>
                <w:sz w:val="20"/>
                <w:szCs w:val="20"/>
                <w:vertAlign w:val="subscript"/>
                <w:lang w:val="ro-RO"/>
              </w:rPr>
              <w:t>Ob. 2, 2.3</w:t>
            </w:r>
          </w:p>
        </w:tc>
      </w:tr>
      <w:tr w:rsidR="00734BEE" w:rsidRPr="006F06C8" w14:paraId="1A089401" w14:textId="77777777" w:rsidTr="00927998">
        <w:trPr>
          <w:trHeight w:val="243"/>
        </w:trPr>
        <w:tc>
          <w:tcPr>
            <w:tcW w:w="3253" w:type="dxa"/>
            <w:vMerge w:val="restart"/>
            <w:tcBorders>
              <w:top w:val="single" w:sz="6" w:space="0" w:color="000000"/>
              <w:left w:val="single" w:sz="6" w:space="0" w:color="000000"/>
              <w:right w:val="single" w:sz="6" w:space="0" w:color="000000"/>
            </w:tcBorders>
            <w:shd w:val="clear" w:color="auto" w:fill="FFFFFF" w:themeFill="background1"/>
          </w:tcPr>
          <w:p w14:paraId="57F8C754" w14:textId="1DEDCB58" w:rsidR="00734BEE" w:rsidRPr="006F06C8" w:rsidRDefault="00734BEE" w:rsidP="00734BEE">
            <w:pPr>
              <w:jc w:val="both"/>
              <w:rPr>
                <w:color w:val="000000" w:themeColor="text1"/>
                <w:sz w:val="20"/>
                <w:szCs w:val="20"/>
                <w:lang w:val="ro-RO"/>
              </w:rPr>
            </w:pPr>
            <w:r w:rsidRPr="006F06C8">
              <w:rPr>
                <w:color w:val="000000" w:themeColor="text1"/>
                <w:sz w:val="20"/>
                <w:szCs w:val="20"/>
                <w:lang w:val="ro-RO"/>
              </w:rPr>
              <w:t>4.1</w:t>
            </w:r>
            <w:r w:rsidR="0096376A">
              <w:rPr>
                <w:color w:val="000000" w:themeColor="text1"/>
                <w:sz w:val="20"/>
                <w:szCs w:val="20"/>
                <w:lang w:val="ro-RO"/>
              </w:rPr>
              <w:t>2</w:t>
            </w:r>
            <w:r w:rsidRPr="006F06C8">
              <w:rPr>
                <w:color w:val="000000" w:themeColor="text1"/>
                <w:sz w:val="20"/>
                <w:szCs w:val="20"/>
                <w:lang w:val="ro-RO"/>
              </w:rPr>
              <w:t>. Elaborarea și implementarea programelor anuale de conformare fiscală</w:t>
            </w:r>
          </w:p>
          <w:p w14:paraId="514929B2" w14:textId="77777777" w:rsidR="00734BEE" w:rsidRPr="006F06C8" w:rsidRDefault="00734BEE" w:rsidP="00734BEE">
            <w:pPr>
              <w:jc w:val="both"/>
              <w:rPr>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ED172D8" w14:textId="378EC3BB" w:rsidR="00734BEE" w:rsidRPr="006F06C8" w:rsidRDefault="00734BEE"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2</w:t>
            </w:r>
            <w:r w:rsidRPr="006F06C8">
              <w:rPr>
                <w:color w:val="000000" w:themeColor="text1"/>
                <w:sz w:val="20"/>
                <w:szCs w:val="20"/>
                <w:lang w:val="ro-RO"/>
              </w:rPr>
              <w:t>.1. Implementarea Programului anual de conformare a contribuabililor pentru anul 2019</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42FB8DC" w14:textId="73D7D9F5" w:rsidR="00734BEE" w:rsidRPr="006F06C8" w:rsidRDefault="00734BEE" w:rsidP="00734BEE">
            <w:pPr>
              <w:jc w:val="center"/>
              <w:rPr>
                <w:sz w:val="20"/>
                <w:szCs w:val="20"/>
                <w:lang w:val="ro-RO"/>
              </w:rPr>
            </w:pPr>
            <w:r w:rsidRPr="006F06C8">
              <w:rPr>
                <w:color w:val="000000" w:themeColor="text1"/>
                <w:sz w:val="20"/>
                <w:szCs w:val="20"/>
                <w:lang w:val="ro-RO"/>
              </w:rPr>
              <w:t>Pe parcursul anului, cu raportare trimestrială</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D17115" w14:textId="77777777" w:rsidR="00734BEE" w:rsidRPr="006F06C8" w:rsidRDefault="00734BEE" w:rsidP="00734BEE">
            <w:pPr>
              <w:jc w:val="center"/>
              <w:rPr>
                <w:sz w:val="20"/>
                <w:szCs w:val="20"/>
                <w:lang w:val="ro-RO"/>
              </w:rPr>
            </w:pPr>
            <w:r w:rsidRPr="006F06C8">
              <w:rPr>
                <w:sz w:val="20"/>
                <w:szCs w:val="20"/>
                <w:lang w:val="ro-RO"/>
              </w:rPr>
              <w:t>4 rapoarte publicate pe pagina web a SFS;</w:t>
            </w:r>
          </w:p>
          <w:p w14:paraId="7E59458A" w14:textId="77777777" w:rsidR="00734BEE" w:rsidRPr="006F06C8" w:rsidRDefault="00734BEE" w:rsidP="00734BEE">
            <w:pPr>
              <w:tabs>
                <w:tab w:val="left" w:pos="4596"/>
              </w:tabs>
              <w:jc w:val="center"/>
              <w:rPr>
                <w:sz w:val="20"/>
                <w:szCs w:val="20"/>
                <w:lang w:val="ro-RO"/>
              </w:rPr>
            </w:pPr>
            <w:r w:rsidRPr="006F06C8">
              <w:rPr>
                <w:sz w:val="20"/>
                <w:szCs w:val="20"/>
                <w:lang w:val="ro-RO"/>
              </w:rPr>
              <w:t xml:space="preserve">Ponderea impozitelor și taxelor calculate la un leu vânzări în </w:t>
            </w:r>
            <w:r w:rsidRPr="006F06C8">
              <w:rPr>
                <w:sz w:val="20"/>
                <w:szCs w:val="20"/>
                <w:lang w:val="ro-RO"/>
              </w:rPr>
              <w:lastRenderedPageBreak/>
              <w:t>urma acțiunilor de conformare majorată  cu 20% comparativ cu 31 decembrie 2018 la cel puțin 50% din contribuabilii monitorizați conform Programului de conformare;</w:t>
            </w:r>
          </w:p>
          <w:p w14:paraId="51A6C96C" w14:textId="77777777" w:rsidR="00734BEE" w:rsidRPr="006F06C8" w:rsidRDefault="00734BEE" w:rsidP="00734BEE">
            <w:pPr>
              <w:tabs>
                <w:tab w:val="left" w:pos="4596"/>
              </w:tabs>
              <w:jc w:val="center"/>
              <w:rPr>
                <w:sz w:val="20"/>
                <w:szCs w:val="20"/>
                <w:lang w:val="ro-RO"/>
              </w:rPr>
            </w:pPr>
            <w:r w:rsidRPr="006F06C8">
              <w:rPr>
                <w:sz w:val="20"/>
                <w:szCs w:val="20"/>
                <w:lang w:val="ro-RO"/>
              </w:rPr>
              <w:t>Majorarea obligațiilor fiscale calculate/achitate cu 15%, comparativ cu situația similară a anului precedent;</w:t>
            </w:r>
          </w:p>
          <w:p w14:paraId="41145BEE" w14:textId="77777777" w:rsidR="00734BEE" w:rsidRPr="006F06C8" w:rsidRDefault="00734BEE" w:rsidP="00734BEE">
            <w:pPr>
              <w:tabs>
                <w:tab w:val="left" w:pos="4596"/>
              </w:tabs>
              <w:jc w:val="center"/>
              <w:rPr>
                <w:sz w:val="20"/>
                <w:szCs w:val="20"/>
                <w:lang w:val="ro-RO"/>
              </w:rPr>
            </w:pPr>
            <w:r w:rsidRPr="006F06C8">
              <w:rPr>
                <w:sz w:val="20"/>
                <w:szCs w:val="20"/>
                <w:lang w:val="ro-RO"/>
              </w:rPr>
              <w:t>Majorarea salariului mediu lunar în urma acțiunilor de conformare pînă la nivelul salariului minimum garantat;</w:t>
            </w:r>
          </w:p>
          <w:p w14:paraId="75D3BB71" w14:textId="40D52DAF" w:rsidR="00734BEE" w:rsidRPr="006F06C8" w:rsidRDefault="00734BEE" w:rsidP="00734BEE">
            <w:pPr>
              <w:tabs>
                <w:tab w:val="left" w:pos="4596"/>
              </w:tabs>
              <w:jc w:val="center"/>
              <w:rPr>
                <w:sz w:val="20"/>
                <w:szCs w:val="20"/>
                <w:lang w:val="ro-RO"/>
              </w:rPr>
            </w:pPr>
            <w:r w:rsidRPr="006F06C8">
              <w:rPr>
                <w:sz w:val="20"/>
                <w:szCs w:val="20"/>
                <w:lang w:val="ro-RO"/>
              </w:rPr>
              <w:t>Asigurarea stingerii restanțelor la BPN la nivel de 100%.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60C92F" w14:textId="77777777" w:rsidR="00734BEE" w:rsidRPr="006F06C8" w:rsidRDefault="00734BEE" w:rsidP="00734BEE">
            <w:pPr>
              <w:jc w:val="center"/>
              <w:rPr>
                <w:b/>
                <w:color w:val="000000" w:themeColor="text1"/>
                <w:sz w:val="20"/>
                <w:szCs w:val="20"/>
                <w:lang w:val="ro-RO"/>
              </w:rPr>
            </w:pPr>
            <w:r w:rsidRPr="006F06C8">
              <w:rPr>
                <w:b/>
                <w:color w:val="000000" w:themeColor="text1"/>
                <w:sz w:val="20"/>
                <w:szCs w:val="20"/>
                <w:lang w:val="ro-RO"/>
              </w:rPr>
              <w:lastRenderedPageBreak/>
              <w:t xml:space="preserve">SFS </w:t>
            </w:r>
          </w:p>
          <w:p w14:paraId="56CAD0FD" w14:textId="77777777" w:rsidR="00734BEE" w:rsidRPr="006F06C8" w:rsidRDefault="00734BEE" w:rsidP="00734BEE">
            <w:pPr>
              <w:jc w:val="center"/>
              <w:rPr>
                <w:b/>
                <w:sz w:val="20"/>
                <w:szCs w:val="20"/>
                <w:lang w:val="ro-RO"/>
              </w:rPr>
            </w:pPr>
          </w:p>
        </w:tc>
        <w:tc>
          <w:tcPr>
            <w:tcW w:w="2268" w:type="dxa"/>
            <w:shd w:val="clear" w:color="auto" w:fill="FFFFFF" w:themeFill="background1"/>
          </w:tcPr>
          <w:p w14:paraId="6B12D54E" w14:textId="1E8C2253" w:rsidR="00734BEE" w:rsidRPr="006F06C8" w:rsidRDefault="00734BEE" w:rsidP="00734BEE">
            <w:pPr>
              <w:jc w:val="center"/>
              <w:rPr>
                <w:color w:val="000000" w:themeColor="text1"/>
                <w:sz w:val="20"/>
                <w:szCs w:val="20"/>
                <w:vertAlign w:val="subscript"/>
                <w:lang w:val="ro-RO"/>
              </w:rPr>
            </w:pPr>
            <w:r w:rsidRPr="006F06C8">
              <w:rPr>
                <w:color w:val="000000" w:themeColor="text1"/>
                <w:sz w:val="20"/>
                <w:szCs w:val="20"/>
                <w:lang w:val="ro-RO"/>
              </w:rPr>
              <w:t>HG nr. 4/2014,</w:t>
            </w:r>
            <w:r w:rsidRPr="006F06C8">
              <w:rPr>
                <w:color w:val="000000" w:themeColor="text1"/>
                <w:sz w:val="20"/>
                <w:szCs w:val="20"/>
                <w:vertAlign w:val="subscript"/>
                <w:lang w:val="ro-RO"/>
              </w:rPr>
              <w:t>VIII, 4;</w:t>
            </w:r>
            <w:r w:rsidRPr="006F06C8">
              <w:rPr>
                <w:color w:val="000000" w:themeColor="text1"/>
                <w:sz w:val="20"/>
                <w:szCs w:val="20"/>
                <w:lang w:val="ro-RO"/>
              </w:rPr>
              <w:t xml:space="preserve"> </w:t>
            </w:r>
            <w:r w:rsidRPr="006F06C8">
              <w:rPr>
                <w:color w:val="000000" w:themeColor="text1"/>
                <w:sz w:val="20"/>
                <w:szCs w:val="20"/>
                <w:vertAlign w:val="subscript"/>
                <w:lang w:val="ro-RO"/>
              </w:rPr>
              <w:t>4.1.1.</w:t>
            </w:r>
          </w:p>
          <w:p w14:paraId="4C8E0B3E" w14:textId="225D8AE9" w:rsidR="00734BEE" w:rsidRPr="006F06C8" w:rsidRDefault="00734BEE" w:rsidP="00734BEE">
            <w:pPr>
              <w:jc w:val="center"/>
              <w:rPr>
                <w:color w:val="000000" w:themeColor="text1"/>
                <w:sz w:val="20"/>
                <w:szCs w:val="20"/>
                <w:lang w:val="ro-RO"/>
              </w:rPr>
            </w:pPr>
            <w:r w:rsidRPr="006F06C8">
              <w:rPr>
                <w:color w:val="000000" w:themeColor="text1"/>
                <w:sz w:val="20"/>
                <w:szCs w:val="20"/>
                <w:lang w:val="ro-RO"/>
              </w:rPr>
              <w:t>HG nr. 573/2013</w:t>
            </w:r>
          </w:p>
          <w:p w14:paraId="005237BF" w14:textId="77777777" w:rsidR="00734BEE" w:rsidRPr="006F06C8" w:rsidRDefault="00734BEE" w:rsidP="00734BEE">
            <w:pPr>
              <w:jc w:val="center"/>
              <w:rPr>
                <w:color w:val="000000" w:themeColor="text1"/>
                <w:sz w:val="20"/>
                <w:szCs w:val="20"/>
                <w:vertAlign w:val="subscript"/>
                <w:lang w:val="ro-RO"/>
              </w:rPr>
            </w:pPr>
            <w:r w:rsidRPr="006F06C8">
              <w:rPr>
                <w:color w:val="000000" w:themeColor="text1"/>
                <w:sz w:val="20"/>
                <w:szCs w:val="20"/>
                <w:lang w:val="ro-RO"/>
              </w:rPr>
              <w:t>HCC nr. 18/2018</w:t>
            </w:r>
          </w:p>
          <w:p w14:paraId="3DC06C53" w14:textId="77777777" w:rsidR="00734BEE" w:rsidRPr="006F06C8" w:rsidRDefault="00734BEE" w:rsidP="00734BEE">
            <w:pPr>
              <w:jc w:val="center"/>
              <w:rPr>
                <w:bCs/>
                <w:sz w:val="20"/>
                <w:szCs w:val="20"/>
                <w:lang w:val="ro-RO"/>
              </w:rPr>
            </w:pPr>
          </w:p>
        </w:tc>
      </w:tr>
      <w:tr w:rsidR="00734BEE" w:rsidRPr="006F06C8" w14:paraId="40C107DF" w14:textId="77777777" w:rsidTr="00B226F6">
        <w:trPr>
          <w:trHeight w:val="243"/>
        </w:trPr>
        <w:tc>
          <w:tcPr>
            <w:tcW w:w="3253" w:type="dxa"/>
            <w:vMerge/>
            <w:tcBorders>
              <w:left w:val="single" w:sz="6" w:space="0" w:color="000000"/>
              <w:right w:val="single" w:sz="6" w:space="0" w:color="000000"/>
            </w:tcBorders>
            <w:shd w:val="clear" w:color="auto" w:fill="FFFFFF" w:themeFill="background1"/>
          </w:tcPr>
          <w:p w14:paraId="6AA5A1F4" w14:textId="77777777" w:rsidR="00734BEE" w:rsidRPr="006F06C8" w:rsidRDefault="00734BEE" w:rsidP="00734BEE">
            <w:pPr>
              <w:jc w:val="both"/>
              <w:rPr>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F43048D" w14:textId="7E264524" w:rsidR="00734BEE" w:rsidRPr="006F06C8" w:rsidRDefault="00734BEE"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2</w:t>
            </w:r>
            <w:r w:rsidRPr="006F06C8">
              <w:rPr>
                <w:color w:val="000000" w:themeColor="text1"/>
                <w:sz w:val="20"/>
                <w:szCs w:val="20"/>
                <w:lang w:val="ro-RO"/>
              </w:rPr>
              <w:t xml:space="preserve">.2. Evaluarea rezultatelor per sistem a aplicării Programului de conformare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912792D" w14:textId="1BEE027E" w:rsidR="00734BEE" w:rsidRPr="006F06C8" w:rsidRDefault="00734BEE" w:rsidP="00734BEE">
            <w:pPr>
              <w:jc w:val="center"/>
              <w:rPr>
                <w:sz w:val="20"/>
                <w:szCs w:val="20"/>
                <w:lang w:val="ro-RO"/>
              </w:rPr>
            </w:pPr>
            <w:r w:rsidRPr="006F06C8">
              <w:rPr>
                <w:color w:val="000000" w:themeColor="text1"/>
                <w:sz w:val="20"/>
                <w:szCs w:val="20"/>
                <w:lang w:val="ro-RO"/>
              </w:rPr>
              <w:t>Trimestrul II</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A2F673D" w14:textId="65CA0524" w:rsidR="00734BEE" w:rsidRPr="006F06C8" w:rsidRDefault="00734BEE" w:rsidP="00734BEE">
            <w:pPr>
              <w:jc w:val="center"/>
              <w:rPr>
                <w:sz w:val="20"/>
                <w:szCs w:val="20"/>
                <w:lang w:val="ro-RO"/>
              </w:rPr>
            </w:pPr>
            <w:r w:rsidRPr="006F06C8">
              <w:rPr>
                <w:sz w:val="20"/>
                <w:szCs w:val="20"/>
                <w:lang w:val="ro-RO"/>
              </w:rPr>
              <w:t>Raport întocmit și prezentat conducerii Serviciului Fiscal de Stat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564277E" w14:textId="4ECD3408" w:rsidR="00734BEE" w:rsidRPr="006F06C8" w:rsidRDefault="00734BEE" w:rsidP="00734BEE">
            <w:pPr>
              <w:jc w:val="center"/>
              <w:rPr>
                <w:b/>
                <w:sz w:val="20"/>
                <w:szCs w:val="20"/>
                <w:lang w:val="ro-RO"/>
              </w:rPr>
            </w:pPr>
            <w:r w:rsidRPr="006F06C8">
              <w:rPr>
                <w:b/>
                <w:color w:val="000000" w:themeColor="text1"/>
                <w:sz w:val="20"/>
                <w:szCs w:val="20"/>
                <w:lang w:val="ro-RO"/>
              </w:rPr>
              <w:t>SFS</w:t>
            </w:r>
          </w:p>
        </w:tc>
        <w:tc>
          <w:tcPr>
            <w:tcW w:w="2268" w:type="dxa"/>
            <w:shd w:val="clear" w:color="auto" w:fill="FFFFFF" w:themeFill="background1"/>
          </w:tcPr>
          <w:p w14:paraId="3151E98E" w14:textId="17E7ADDA" w:rsidR="00734BEE" w:rsidRPr="006F06C8" w:rsidRDefault="00734BEE" w:rsidP="00734BEE">
            <w:pPr>
              <w:jc w:val="center"/>
              <w:rPr>
                <w:color w:val="000000" w:themeColor="text1"/>
                <w:sz w:val="20"/>
                <w:szCs w:val="20"/>
                <w:vertAlign w:val="subscript"/>
                <w:lang w:val="ro-RO"/>
              </w:rPr>
            </w:pPr>
            <w:r w:rsidRPr="006F06C8">
              <w:rPr>
                <w:color w:val="000000" w:themeColor="text1"/>
                <w:sz w:val="20"/>
                <w:szCs w:val="20"/>
                <w:lang w:val="ro-RO"/>
              </w:rPr>
              <w:t>HCC nr.18/2018</w:t>
            </w:r>
          </w:p>
          <w:p w14:paraId="7E4BE5EF" w14:textId="77777777" w:rsidR="00734BEE" w:rsidRPr="006F06C8" w:rsidRDefault="00734BEE" w:rsidP="00734BEE">
            <w:pPr>
              <w:jc w:val="center"/>
              <w:rPr>
                <w:bCs/>
                <w:sz w:val="20"/>
                <w:szCs w:val="20"/>
                <w:lang w:val="ro-RO"/>
              </w:rPr>
            </w:pPr>
          </w:p>
        </w:tc>
      </w:tr>
      <w:tr w:rsidR="00734BEE" w:rsidRPr="006F06C8" w14:paraId="13E4AE4F" w14:textId="77777777" w:rsidTr="00B226F6">
        <w:trPr>
          <w:trHeight w:val="243"/>
        </w:trPr>
        <w:tc>
          <w:tcPr>
            <w:tcW w:w="3253" w:type="dxa"/>
            <w:vMerge/>
            <w:tcBorders>
              <w:left w:val="single" w:sz="6" w:space="0" w:color="000000"/>
              <w:right w:val="single" w:sz="6" w:space="0" w:color="000000"/>
            </w:tcBorders>
            <w:shd w:val="clear" w:color="auto" w:fill="FFFFFF" w:themeFill="background1"/>
          </w:tcPr>
          <w:p w14:paraId="15BA9853" w14:textId="77777777" w:rsidR="00734BEE" w:rsidRPr="006F06C8" w:rsidRDefault="00734BEE" w:rsidP="00734BEE">
            <w:pPr>
              <w:jc w:val="both"/>
              <w:rPr>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2726DC3" w14:textId="6F2E0399" w:rsidR="00734BEE" w:rsidRPr="006F06C8" w:rsidRDefault="00734BEE"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2</w:t>
            </w:r>
            <w:r w:rsidRPr="006F06C8">
              <w:rPr>
                <w:color w:val="000000" w:themeColor="text1"/>
                <w:sz w:val="20"/>
                <w:szCs w:val="20"/>
                <w:lang w:val="ro-RO"/>
              </w:rPr>
              <w:t>.3. Selectarea și aprobarea Listei contribuabililor pentru stabilirea tratamentelor de conformare forțată față de contribuabilii incluși în Programul de conformare</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AE9A1DC" w14:textId="1DC7D082" w:rsidR="00734BEE" w:rsidRPr="006F06C8" w:rsidRDefault="00734BEE" w:rsidP="00734BEE">
            <w:pPr>
              <w:jc w:val="center"/>
              <w:rPr>
                <w:sz w:val="20"/>
                <w:szCs w:val="20"/>
                <w:lang w:val="ro-RO"/>
              </w:rPr>
            </w:pPr>
            <w:r w:rsidRPr="006F06C8">
              <w:rPr>
                <w:color w:val="000000" w:themeColor="text1"/>
                <w:sz w:val="20"/>
                <w:szCs w:val="20"/>
                <w:lang w:val="ro-RO"/>
              </w:rPr>
              <w:t>Trimestrul I</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BE07DF" w14:textId="43B8B50F" w:rsidR="00734BEE" w:rsidRPr="006F06C8" w:rsidRDefault="00734BEE" w:rsidP="00734BEE">
            <w:pPr>
              <w:jc w:val="center"/>
              <w:rPr>
                <w:sz w:val="20"/>
                <w:szCs w:val="20"/>
                <w:lang w:val="ro-RO"/>
              </w:rPr>
            </w:pPr>
            <w:r w:rsidRPr="006F06C8">
              <w:rPr>
                <w:sz w:val="20"/>
                <w:szCs w:val="20"/>
                <w:lang w:val="ro-RO"/>
              </w:rPr>
              <w:t>Listă a contribuabililor aprobată</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9D59EE3" w14:textId="3F25F035" w:rsidR="00734BEE" w:rsidRPr="006F06C8" w:rsidRDefault="00734BEE" w:rsidP="00734BEE">
            <w:pPr>
              <w:jc w:val="center"/>
              <w:rPr>
                <w:b/>
                <w:sz w:val="20"/>
                <w:szCs w:val="20"/>
                <w:lang w:val="ro-RO"/>
              </w:rPr>
            </w:pPr>
            <w:r w:rsidRPr="006F06C8">
              <w:rPr>
                <w:b/>
                <w:color w:val="000000" w:themeColor="text1"/>
                <w:sz w:val="20"/>
                <w:szCs w:val="20"/>
                <w:lang w:val="ro-RO"/>
              </w:rPr>
              <w:t>SFS</w:t>
            </w:r>
          </w:p>
        </w:tc>
        <w:tc>
          <w:tcPr>
            <w:tcW w:w="2268" w:type="dxa"/>
            <w:shd w:val="clear" w:color="auto" w:fill="FFFFFF" w:themeFill="background1"/>
          </w:tcPr>
          <w:p w14:paraId="2D7D02E3" w14:textId="2C540341" w:rsidR="00734BEE" w:rsidRPr="006F06C8" w:rsidRDefault="00734BEE" w:rsidP="00734BEE">
            <w:pPr>
              <w:jc w:val="center"/>
              <w:rPr>
                <w:color w:val="000000" w:themeColor="text1"/>
                <w:sz w:val="20"/>
                <w:szCs w:val="20"/>
                <w:vertAlign w:val="subscript"/>
                <w:lang w:val="ro-RO"/>
              </w:rPr>
            </w:pPr>
            <w:r w:rsidRPr="006F06C8">
              <w:rPr>
                <w:color w:val="000000" w:themeColor="text1"/>
                <w:sz w:val="20"/>
                <w:szCs w:val="20"/>
                <w:lang w:val="ro-RO"/>
              </w:rPr>
              <w:t>HCC nr.18/2018</w:t>
            </w:r>
          </w:p>
          <w:p w14:paraId="733D5B4E" w14:textId="77777777" w:rsidR="00734BEE" w:rsidRPr="006F06C8" w:rsidRDefault="00734BEE" w:rsidP="00734BEE">
            <w:pPr>
              <w:jc w:val="center"/>
              <w:rPr>
                <w:bCs/>
                <w:sz w:val="20"/>
                <w:szCs w:val="20"/>
                <w:lang w:val="ro-RO"/>
              </w:rPr>
            </w:pPr>
          </w:p>
        </w:tc>
      </w:tr>
      <w:tr w:rsidR="00734BEE" w:rsidRPr="006F06C8" w14:paraId="5B059D9B" w14:textId="77777777" w:rsidTr="00B226F6">
        <w:trPr>
          <w:trHeight w:val="243"/>
        </w:trPr>
        <w:tc>
          <w:tcPr>
            <w:tcW w:w="3253" w:type="dxa"/>
            <w:vMerge/>
            <w:tcBorders>
              <w:left w:val="single" w:sz="6" w:space="0" w:color="000000"/>
              <w:right w:val="single" w:sz="6" w:space="0" w:color="000000"/>
            </w:tcBorders>
            <w:shd w:val="clear" w:color="auto" w:fill="FFFFFF" w:themeFill="background1"/>
          </w:tcPr>
          <w:p w14:paraId="00F0D3F0" w14:textId="77777777" w:rsidR="00734BEE" w:rsidRPr="006F06C8" w:rsidRDefault="00734BEE" w:rsidP="00734BEE">
            <w:pPr>
              <w:jc w:val="both"/>
              <w:rPr>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FF4261" w14:textId="6F52281A" w:rsidR="00734BEE" w:rsidRPr="006F06C8" w:rsidRDefault="00734BEE"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2</w:t>
            </w:r>
            <w:r w:rsidRPr="006F06C8">
              <w:rPr>
                <w:color w:val="000000" w:themeColor="text1"/>
                <w:sz w:val="20"/>
                <w:szCs w:val="20"/>
                <w:lang w:val="ro-RO"/>
              </w:rPr>
              <w:t xml:space="preserve">.4. Elaborarea </w:t>
            </w:r>
            <w:r w:rsidRPr="006F06C8">
              <w:rPr>
                <w:sz w:val="20"/>
                <w:szCs w:val="20"/>
                <w:lang w:val="ro-RO"/>
              </w:rPr>
              <w:t>Manualului operațional de deservire a contribuabililor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A252D1" w14:textId="690FF6AE" w:rsidR="00734BEE" w:rsidRPr="006F06C8" w:rsidRDefault="00734BEE" w:rsidP="00734BEE">
            <w:pPr>
              <w:jc w:val="center"/>
              <w:rPr>
                <w:sz w:val="20"/>
                <w:szCs w:val="20"/>
                <w:lang w:val="ro-RO"/>
              </w:rPr>
            </w:pPr>
            <w:r w:rsidRPr="006F06C8">
              <w:rPr>
                <w:color w:val="000000" w:themeColor="text1"/>
                <w:sz w:val="20"/>
                <w:szCs w:val="20"/>
                <w:lang w:val="ro-RO"/>
              </w:rPr>
              <w:t>Trimestrul IV</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64FD727" w14:textId="2B893AC5" w:rsidR="00734BEE" w:rsidRPr="006F06C8" w:rsidRDefault="00734BEE" w:rsidP="00734BEE">
            <w:pPr>
              <w:jc w:val="center"/>
              <w:rPr>
                <w:sz w:val="20"/>
                <w:szCs w:val="20"/>
                <w:lang w:val="ro-RO"/>
              </w:rPr>
            </w:pPr>
            <w:r w:rsidRPr="006F06C8">
              <w:rPr>
                <w:sz w:val="20"/>
                <w:szCs w:val="20"/>
                <w:lang w:val="ro-RO"/>
              </w:rPr>
              <w:t>Manual elaborat și aprobat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FFDF6B4" w14:textId="6CBB73AA" w:rsidR="00734BEE" w:rsidRPr="006F06C8" w:rsidRDefault="00734BEE" w:rsidP="00734BEE">
            <w:pPr>
              <w:jc w:val="center"/>
              <w:rPr>
                <w:b/>
                <w:sz w:val="20"/>
                <w:szCs w:val="20"/>
                <w:lang w:val="ro-RO"/>
              </w:rPr>
            </w:pPr>
            <w:r w:rsidRPr="006F06C8">
              <w:rPr>
                <w:b/>
                <w:color w:val="000000" w:themeColor="text1"/>
                <w:sz w:val="20"/>
                <w:szCs w:val="20"/>
                <w:lang w:val="ro-RO"/>
              </w:rPr>
              <w:t>SFS</w:t>
            </w:r>
          </w:p>
        </w:tc>
        <w:tc>
          <w:tcPr>
            <w:tcW w:w="2268" w:type="dxa"/>
            <w:shd w:val="clear" w:color="auto" w:fill="FFFFFF" w:themeFill="background1"/>
          </w:tcPr>
          <w:p w14:paraId="6E51387E" w14:textId="77777777" w:rsidR="00734BEE" w:rsidRPr="006F06C8" w:rsidRDefault="00734BEE" w:rsidP="00734BEE">
            <w:pPr>
              <w:jc w:val="center"/>
              <w:rPr>
                <w:color w:val="000000" w:themeColor="text1"/>
                <w:sz w:val="20"/>
                <w:szCs w:val="20"/>
                <w:lang w:val="ro-RO"/>
              </w:rPr>
            </w:pPr>
            <w:r w:rsidRPr="006F06C8">
              <w:rPr>
                <w:color w:val="000000" w:themeColor="text1"/>
                <w:sz w:val="20"/>
                <w:szCs w:val="20"/>
                <w:lang w:val="ro-RO"/>
              </w:rPr>
              <w:t>HG nr. 573/2013</w:t>
            </w:r>
          </w:p>
          <w:p w14:paraId="3CF11DCE" w14:textId="77777777" w:rsidR="00734BEE" w:rsidRPr="006F06C8" w:rsidRDefault="00734BEE" w:rsidP="00734BEE">
            <w:pPr>
              <w:jc w:val="center"/>
              <w:rPr>
                <w:color w:val="000000" w:themeColor="text1"/>
                <w:sz w:val="20"/>
                <w:szCs w:val="20"/>
                <w:vertAlign w:val="subscript"/>
                <w:lang w:val="ro-RO"/>
              </w:rPr>
            </w:pPr>
            <w:r w:rsidRPr="006F06C8">
              <w:rPr>
                <w:color w:val="000000" w:themeColor="text1"/>
                <w:sz w:val="20"/>
                <w:szCs w:val="20"/>
                <w:lang w:val="ro-RO"/>
              </w:rPr>
              <w:t>HCC nr. 18/2018</w:t>
            </w:r>
          </w:p>
          <w:p w14:paraId="7CEE3F76" w14:textId="69436612" w:rsidR="00734BEE" w:rsidRPr="006F06C8" w:rsidRDefault="00734BEE" w:rsidP="00734BEE">
            <w:pPr>
              <w:rPr>
                <w:bCs/>
                <w:sz w:val="20"/>
                <w:szCs w:val="20"/>
                <w:lang w:val="ro-RO"/>
              </w:rPr>
            </w:pPr>
          </w:p>
        </w:tc>
      </w:tr>
      <w:tr w:rsidR="00734BEE" w:rsidRPr="006F06C8" w14:paraId="1F6268FF" w14:textId="77777777" w:rsidTr="00927998">
        <w:trPr>
          <w:trHeight w:val="1876"/>
        </w:trPr>
        <w:tc>
          <w:tcPr>
            <w:tcW w:w="3253" w:type="dxa"/>
            <w:tcBorders>
              <w:left w:val="single" w:sz="6" w:space="0" w:color="000000"/>
              <w:right w:val="single" w:sz="6" w:space="0" w:color="000000"/>
            </w:tcBorders>
            <w:shd w:val="clear" w:color="auto" w:fill="FFFFFF" w:themeFill="background1"/>
          </w:tcPr>
          <w:p w14:paraId="0B238132" w14:textId="77777777" w:rsidR="00734BEE" w:rsidRPr="006F06C8" w:rsidRDefault="00734BEE" w:rsidP="00734BEE">
            <w:pPr>
              <w:jc w:val="both"/>
              <w:rPr>
                <w:sz w:val="20"/>
                <w:szCs w:val="20"/>
                <w:lang w:val="ro-RO"/>
              </w:rPr>
            </w:pPr>
          </w:p>
        </w:tc>
        <w:tc>
          <w:tcPr>
            <w:tcW w:w="2701" w:type="dxa"/>
            <w:tcBorders>
              <w:top w:val="single" w:sz="6" w:space="0" w:color="000000"/>
              <w:left w:val="single" w:sz="6" w:space="0" w:color="000000"/>
              <w:right w:val="single" w:sz="6" w:space="0" w:color="000000"/>
            </w:tcBorders>
            <w:shd w:val="clear" w:color="auto" w:fill="FFFFFF" w:themeFill="background1"/>
          </w:tcPr>
          <w:p w14:paraId="6C200AAB" w14:textId="1C9D4475" w:rsidR="00734BEE" w:rsidRPr="006F06C8" w:rsidRDefault="00734BEE"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2</w:t>
            </w:r>
            <w:r w:rsidRPr="006F06C8">
              <w:rPr>
                <w:color w:val="000000" w:themeColor="text1"/>
                <w:sz w:val="20"/>
                <w:szCs w:val="20"/>
                <w:lang w:val="ro-RO"/>
              </w:rPr>
              <w:t>.5. Antrenarea parteneriatului public-privat în implementarea noilor metode şi proceduri de administrare fiscală în anumite sectoare ale economiei naționale şi monitorizarea acestora prin asigurarea funcţionalităţii Consiliului de Conformare</w:t>
            </w:r>
          </w:p>
        </w:tc>
        <w:tc>
          <w:tcPr>
            <w:tcW w:w="1842" w:type="dxa"/>
            <w:tcBorders>
              <w:top w:val="single" w:sz="6" w:space="0" w:color="000000"/>
              <w:left w:val="single" w:sz="6" w:space="0" w:color="000000"/>
              <w:right w:val="single" w:sz="6" w:space="0" w:color="000000"/>
            </w:tcBorders>
            <w:shd w:val="clear" w:color="auto" w:fill="FFFFFF" w:themeFill="background1"/>
          </w:tcPr>
          <w:p w14:paraId="2446221B" w14:textId="136D4B23" w:rsidR="00734BEE" w:rsidRPr="006F06C8" w:rsidRDefault="00734BEE" w:rsidP="00734BEE">
            <w:pPr>
              <w:jc w:val="center"/>
              <w:rPr>
                <w:sz w:val="20"/>
                <w:szCs w:val="20"/>
                <w:lang w:val="ro-RO"/>
              </w:rPr>
            </w:pPr>
            <w:r w:rsidRPr="006F06C8">
              <w:rPr>
                <w:color w:val="000000" w:themeColor="text1"/>
                <w:sz w:val="20"/>
                <w:szCs w:val="20"/>
                <w:lang w:val="ro-RO"/>
              </w:rPr>
              <w:t>Pe parcursul anului, cu raportare trimestrială</w:t>
            </w:r>
          </w:p>
        </w:tc>
        <w:tc>
          <w:tcPr>
            <w:tcW w:w="1985" w:type="dxa"/>
            <w:tcBorders>
              <w:top w:val="single" w:sz="6" w:space="0" w:color="000000"/>
              <w:left w:val="single" w:sz="6" w:space="0" w:color="000000"/>
              <w:right w:val="single" w:sz="6" w:space="0" w:color="000000"/>
            </w:tcBorders>
            <w:shd w:val="clear" w:color="auto" w:fill="FFFFFF" w:themeFill="background1"/>
          </w:tcPr>
          <w:p w14:paraId="7AF417C8" w14:textId="4E90DFE3" w:rsidR="00734BEE" w:rsidRPr="006F06C8" w:rsidRDefault="00734BEE" w:rsidP="00734BEE">
            <w:pPr>
              <w:jc w:val="center"/>
              <w:rPr>
                <w:sz w:val="20"/>
                <w:szCs w:val="20"/>
                <w:lang w:val="ro-RO"/>
              </w:rPr>
            </w:pPr>
            <w:r w:rsidRPr="006F06C8">
              <w:rPr>
                <w:sz w:val="20"/>
                <w:szCs w:val="20"/>
                <w:lang w:val="ro-RO"/>
              </w:rPr>
              <w:t>Cel puțin 3 ședințe desfășurate</w:t>
            </w:r>
          </w:p>
        </w:tc>
        <w:tc>
          <w:tcPr>
            <w:tcW w:w="2126" w:type="dxa"/>
            <w:tcBorders>
              <w:top w:val="single" w:sz="6" w:space="0" w:color="000000"/>
              <w:left w:val="single" w:sz="6" w:space="0" w:color="000000"/>
              <w:right w:val="single" w:sz="6" w:space="0" w:color="000000"/>
            </w:tcBorders>
            <w:shd w:val="clear" w:color="auto" w:fill="FFFFFF" w:themeFill="background1"/>
          </w:tcPr>
          <w:p w14:paraId="109FE9EE" w14:textId="019FABDF" w:rsidR="00734BEE" w:rsidRPr="006F06C8" w:rsidRDefault="00734BEE" w:rsidP="00734BEE">
            <w:pPr>
              <w:jc w:val="center"/>
              <w:rPr>
                <w:b/>
                <w:sz w:val="20"/>
                <w:szCs w:val="20"/>
                <w:lang w:val="ro-RO"/>
              </w:rPr>
            </w:pPr>
            <w:r w:rsidRPr="006F06C8">
              <w:rPr>
                <w:b/>
                <w:color w:val="000000" w:themeColor="text1"/>
                <w:sz w:val="20"/>
                <w:szCs w:val="20"/>
                <w:lang w:val="ro-RO"/>
              </w:rPr>
              <w:t>SFS</w:t>
            </w:r>
          </w:p>
        </w:tc>
        <w:tc>
          <w:tcPr>
            <w:tcW w:w="2268" w:type="dxa"/>
            <w:shd w:val="clear" w:color="auto" w:fill="FFFFFF" w:themeFill="background1"/>
          </w:tcPr>
          <w:p w14:paraId="65914461" w14:textId="7D20969F" w:rsidR="00734BEE" w:rsidRPr="006F06C8" w:rsidRDefault="00734BEE" w:rsidP="00734BEE">
            <w:pPr>
              <w:jc w:val="center"/>
              <w:rPr>
                <w:color w:val="000000" w:themeColor="text1"/>
                <w:sz w:val="20"/>
                <w:szCs w:val="20"/>
                <w:vertAlign w:val="subscript"/>
                <w:lang w:val="ro-RO"/>
              </w:rPr>
            </w:pPr>
            <w:r w:rsidRPr="006F06C8">
              <w:rPr>
                <w:color w:val="000000" w:themeColor="text1"/>
                <w:sz w:val="20"/>
                <w:szCs w:val="20"/>
                <w:lang w:val="ro-RO"/>
              </w:rPr>
              <w:t xml:space="preserve">HG nr. 4/2014, </w:t>
            </w:r>
            <w:r w:rsidRPr="006F06C8">
              <w:rPr>
                <w:sz w:val="20"/>
                <w:szCs w:val="20"/>
                <w:vertAlign w:val="subscript"/>
                <w:lang w:val="ro-RO"/>
              </w:rPr>
              <w:t>5,</w:t>
            </w:r>
            <w:r w:rsidRPr="006F06C8">
              <w:rPr>
                <w:color w:val="000000" w:themeColor="text1"/>
                <w:sz w:val="20"/>
                <w:szCs w:val="20"/>
                <w:lang w:val="ro-RO"/>
              </w:rPr>
              <w:t xml:space="preserve"> </w:t>
            </w:r>
            <w:r w:rsidRPr="006F06C8">
              <w:rPr>
                <w:color w:val="000000" w:themeColor="text1"/>
                <w:sz w:val="20"/>
                <w:szCs w:val="20"/>
                <w:vertAlign w:val="subscript"/>
                <w:lang w:val="ro-RO"/>
              </w:rPr>
              <w:t>5.2.1.</w:t>
            </w:r>
          </w:p>
          <w:p w14:paraId="61DE11EC" w14:textId="4353ADBC" w:rsidR="00734BEE" w:rsidRPr="006F06C8" w:rsidRDefault="00734BEE" w:rsidP="00734BEE">
            <w:pPr>
              <w:jc w:val="center"/>
              <w:rPr>
                <w:bCs/>
                <w:sz w:val="20"/>
                <w:szCs w:val="20"/>
                <w:lang w:val="ro-RO"/>
              </w:rPr>
            </w:pPr>
            <w:r w:rsidRPr="006F06C8">
              <w:rPr>
                <w:color w:val="000000" w:themeColor="text1"/>
                <w:sz w:val="20"/>
                <w:szCs w:val="20"/>
                <w:lang w:val="ro-RO"/>
              </w:rPr>
              <w:t>HG nr.573/2013</w:t>
            </w:r>
          </w:p>
        </w:tc>
      </w:tr>
      <w:tr w:rsidR="00AB466C" w:rsidRPr="008E5E44" w14:paraId="4CA6786D" w14:textId="77777777" w:rsidTr="00927998">
        <w:trPr>
          <w:trHeight w:val="243"/>
        </w:trPr>
        <w:tc>
          <w:tcPr>
            <w:tcW w:w="3253" w:type="dxa"/>
            <w:vMerge w:val="restart"/>
            <w:tcBorders>
              <w:top w:val="single" w:sz="6" w:space="0" w:color="000000"/>
              <w:left w:val="single" w:sz="6" w:space="0" w:color="000000"/>
              <w:right w:val="single" w:sz="6" w:space="0" w:color="000000"/>
            </w:tcBorders>
            <w:shd w:val="clear" w:color="auto" w:fill="FFFFFF" w:themeFill="background1"/>
          </w:tcPr>
          <w:p w14:paraId="28EA4919" w14:textId="46EBF0D9" w:rsidR="00AB466C" w:rsidRPr="006F06C8" w:rsidRDefault="00AB466C"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3</w:t>
            </w:r>
            <w:r w:rsidRPr="006F06C8">
              <w:rPr>
                <w:color w:val="000000" w:themeColor="text1"/>
                <w:sz w:val="20"/>
                <w:szCs w:val="20"/>
                <w:lang w:val="ro-RO"/>
              </w:rPr>
              <w:t>. Automatizarea proceselor aferente activității de control fiscal</w:t>
            </w: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538B5EA" w14:textId="3BD4DC84" w:rsidR="00AB466C" w:rsidRPr="006F06C8" w:rsidRDefault="00AB466C" w:rsidP="00734BEE">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3</w:t>
            </w:r>
            <w:r w:rsidRPr="006F06C8">
              <w:rPr>
                <w:color w:val="000000" w:themeColor="text1"/>
                <w:sz w:val="20"/>
                <w:szCs w:val="20"/>
                <w:lang w:val="ro-RO"/>
              </w:rPr>
              <w:t xml:space="preserve">.1. </w:t>
            </w:r>
            <w:r w:rsidRPr="006F06C8">
              <w:rPr>
                <w:sz w:val="20"/>
                <w:szCs w:val="20"/>
                <w:lang w:val="ro-RO"/>
              </w:rPr>
              <w:t>Dezvoltarea SIA ,,Sistem de management al cazurilor” prin implementarea modulelor:</w:t>
            </w:r>
          </w:p>
          <w:p w14:paraId="4C329B2D" w14:textId="20D39325" w:rsidR="00AB466C" w:rsidRPr="006F06C8" w:rsidRDefault="00AB466C" w:rsidP="00734BEE">
            <w:pPr>
              <w:jc w:val="both"/>
              <w:rPr>
                <w:sz w:val="20"/>
                <w:szCs w:val="20"/>
                <w:lang w:val="ro-RO"/>
              </w:rPr>
            </w:pPr>
            <w:r w:rsidRPr="006F06C8">
              <w:rPr>
                <w:sz w:val="20"/>
                <w:szCs w:val="20"/>
                <w:lang w:val="ro-RO"/>
              </w:rPr>
              <w:t>a) ,,Control fiscal – persoane fizice, metode directe;</w:t>
            </w:r>
          </w:p>
          <w:p w14:paraId="3F031382" w14:textId="77777777" w:rsidR="00AB466C" w:rsidRPr="006F06C8" w:rsidRDefault="00AB466C" w:rsidP="00734BEE">
            <w:pPr>
              <w:jc w:val="both"/>
              <w:rPr>
                <w:sz w:val="20"/>
                <w:szCs w:val="20"/>
                <w:lang w:val="ro-RO"/>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A77BF7" w14:textId="4E76E45A" w:rsidR="00AB466C" w:rsidRPr="006F06C8" w:rsidRDefault="00AB466C" w:rsidP="00734BEE">
            <w:pPr>
              <w:jc w:val="center"/>
              <w:rPr>
                <w:color w:val="000000" w:themeColor="text1"/>
                <w:sz w:val="20"/>
                <w:szCs w:val="20"/>
                <w:lang w:val="ro-RO"/>
              </w:rPr>
            </w:pPr>
            <w:r w:rsidRPr="006F06C8">
              <w:rPr>
                <w:color w:val="000000" w:themeColor="text1"/>
                <w:sz w:val="20"/>
                <w:szCs w:val="20"/>
                <w:lang w:val="ro-RO"/>
              </w:rPr>
              <w:t>Trimestrul IV</w:t>
            </w:r>
          </w:p>
          <w:p w14:paraId="74102A61" w14:textId="13BC544E" w:rsidR="00AB466C" w:rsidRPr="006F06C8" w:rsidRDefault="00AB466C" w:rsidP="00734BEE">
            <w:pPr>
              <w:jc w:val="center"/>
              <w:rPr>
                <w:sz w:val="20"/>
                <w:szCs w:val="20"/>
                <w:lang w:val="ro-RO"/>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7E5F31" w14:textId="27376BA2" w:rsidR="00AB466C" w:rsidRPr="006F06C8" w:rsidRDefault="00AB466C" w:rsidP="00734BEE">
            <w:pPr>
              <w:jc w:val="center"/>
              <w:rPr>
                <w:sz w:val="20"/>
                <w:szCs w:val="20"/>
                <w:lang w:val="ro-RO"/>
              </w:rPr>
            </w:pPr>
            <w:r w:rsidRPr="006F06C8">
              <w:rPr>
                <w:sz w:val="20"/>
                <w:szCs w:val="20"/>
                <w:lang w:val="ro-RO"/>
              </w:rPr>
              <w:t>6 din 8 module implementate;</w:t>
            </w:r>
          </w:p>
          <w:p w14:paraId="1428F62D" w14:textId="0619BF87" w:rsidR="00AB466C" w:rsidRPr="006F06C8" w:rsidRDefault="00AB466C" w:rsidP="00734BEE">
            <w:pPr>
              <w:jc w:val="center"/>
              <w:rPr>
                <w:sz w:val="20"/>
                <w:szCs w:val="20"/>
                <w:lang w:val="ro-RO"/>
              </w:rPr>
            </w:pPr>
            <w:r w:rsidRPr="006F06C8">
              <w:rPr>
                <w:sz w:val="20"/>
                <w:szCs w:val="20"/>
                <w:lang w:val="ro-RO"/>
              </w:rPr>
              <w:t>Sistem dezvoltat și testat;</w:t>
            </w:r>
          </w:p>
          <w:p w14:paraId="2B36C85F" w14:textId="5AC06BCC" w:rsidR="00AB466C" w:rsidRPr="006F06C8" w:rsidRDefault="00AB466C" w:rsidP="00734BEE">
            <w:pPr>
              <w:jc w:val="center"/>
              <w:rPr>
                <w:sz w:val="20"/>
                <w:szCs w:val="20"/>
                <w:lang w:val="ro-RO"/>
              </w:rPr>
            </w:pPr>
            <w:r w:rsidRPr="006F06C8">
              <w:rPr>
                <w:sz w:val="20"/>
                <w:szCs w:val="20"/>
                <w:lang w:val="ro-RO"/>
              </w:rPr>
              <w:t>Ordin de lansare în exploatare industrială aprobat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16CD25" w14:textId="20E30931" w:rsidR="00AB466C" w:rsidRPr="006F06C8" w:rsidRDefault="00AB466C" w:rsidP="00734BEE">
            <w:pPr>
              <w:jc w:val="center"/>
              <w:rPr>
                <w:b/>
                <w:color w:val="000000" w:themeColor="text1"/>
                <w:sz w:val="20"/>
                <w:szCs w:val="20"/>
                <w:lang w:val="ro-RO"/>
              </w:rPr>
            </w:pPr>
            <w:r w:rsidRPr="006F06C8">
              <w:rPr>
                <w:b/>
                <w:color w:val="000000" w:themeColor="text1"/>
                <w:sz w:val="20"/>
                <w:szCs w:val="20"/>
                <w:lang w:val="ro-RO"/>
              </w:rPr>
              <w:t xml:space="preserve">SFS </w:t>
            </w:r>
          </w:p>
          <w:p w14:paraId="46115CF1" w14:textId="77777777" w:rsidR="00BA34CD" w:rsidRDefault="00BA34CD" w:rsidP="00BA34CD">
            <w:pPr>
              <w:jc w:val="center"/>
              <w:rPr>
                <w:b/>
                <w:color w:val="000000" w:themeColor="text1"/>
                <w:sz w:val="20"/>
                <w:szCs w:val="20"/>
                <w:lang w:val="ro-RO"/>
              </w:rPr>
            </w:pPr>
            <w:r>
              <w:rPr>
                <w:b/>
                <w:color w:val="000000" w:themeColor="text1"/>
                <w:sz w:val="20"/>
                <w:szCs w:val="20"/>
                <w:lang w:val="ro-RO"/>
              </w:rPr>
              <w:t>CTIF</w:t>
            </w:r>
          </w:p>
          <w:p w14:paraId="6FB1A52C" w14:textId="77777777" w:rsidR="00AB466C" w:rsidRPr="006F06C8" w:rsidRDefault="00AB466C" w:rsidP="00734BEE">
            <w:pPr>
              <w:jc w:val="center"/>
              <w:rPr>
                <w:b/>
                <w:sz w:val="20"/>
                <w:szCs w:val="20"/>
                <w:lang w:val="ro-RO"/>
              </w:rPr>
            </w:pPr>
          </w:p>
        </w:tc>
        <w:tc>
          <w:tcPr>
            <w:tcW w:w="2268" w:type="dxa"/>
            <w:vMerge w:val="restart"/>
            <w:shd w:val="clear" w:color="auto" w:fill="FFFFFF" w:themeFill="background1"/>
          </w:tcPr>
          <w:p w14:paraId="1CC8BEF6" w14:textId="77777777" w:rsidR="00AB466C" w:rsidRPr="006F06C8" w:rsidRDefault="00AB466C" w:rsidP="00734BEE">
            <w:pPr>
              <w:jc w:val="center"/>
              <w:rPr>
                <w:sz w:val="20"/>
                <w:szCs w:val="20"/>
                <w:lang w:val="ro-RO"/>
              </w:rPr>
            </w:pPr>
            <w:r w:rsidRPr="006F06C8">
              <w:rPr>
                <w:sz w:val="20"/>
                <w:szCs w:val="20"/>
                <w:lang w:val="ro-RO"/>
              </w:rPr>
              <w:t>HG nr.573/2013</w:t>
            </w:r>
          </w:p>
          <w:p w14:paraId="21E94792" w14:textId="77777777" w:rsidR="00AB466C" w:rsidRPr="006F06C8" w:rsidRDefault="00AB466C" w:rsidP="00734BEE">
            <w:pPr>
              <w:jc w:val="center"/>
              <w:rPr>
                <w:sz w:val="20"/>
                <w:szCs w:val="20"/>
                <w:vertAlign w:val="subscript"/>
                <w:lang w:val="ro-RO"/>
              </w:rPr>
            </w:pPr>
            <w:r w:rsidRPr="006F06C8">
              <w:rPr>
                <w:sz w:val="20"/>
                <w:szCs w:val="20"/>
                <w:lang w:val="ro-RO"/>
              </w:rPr>
              <w:t>HG nr.4 /2014</w:t>
            </w:r>
          </w:p>
          <w:p w14:paraId="5C52B7E3" w14:textId="503AEF37" w:rsidR="00AB466C" w:rsidRPr="006F06C8" w:rsidRDefault="00AB466C" w:rsidP="00734BEE">
            <w:pPr>
              <w:jc w:val="center"/>
              <w:rPr>
                <w:sz w:val="20"/>
                <w:szCs w:val="20"/>
                <w:lang w:val="ro-RO"/>
              </w:rPr>
            </w:pPr>
            <w:r w:rsidRPr="006F06C8">
              <w:rPr>
                <w:color w:val="000000"/>
                <w:sz w:val="20"/>
                <w:szCs w:val="20"/>
                <w:lang w:val="ro-RO"/>
              </w:rPr>
              <w:t>HG nr.1472/2016</w:t>
            </w:r>
          </w:p>
          <w:p w14:paraId="0D1A7FD3" w14:textId="4554D1C8" w:rsidR="00AB466C" w:rsidRPr="006F06C8" w:rsidRDefault="00AB466C" w:rsidP="00734BEE">
            <w:pPr>
              <w:jc w:val="center"/>
              <w:rPr>
                <w:bCs/>
                <w:sz w:val="20"/>
                <w:szCs w:val="20"/>
                <w:lang w:val="ro-RO"/>
              </w:rPr>
            </w:pPr>
          </w:p>
        </w:tc>
      </w:tr>
      <w:tr w:rsidR="00AB466C" w:rsidRPr="006F06C8" w14:paraId="1B514437" w14:textId="77777777" w:rsidTr="00B226F6">
        <w:trPr>
          <w:trHeight w:val="243"/>
        </w:trPr>
        <w:tc>
          <w:tcPr>
            <w:tcW w:w="3253" w:type="dxa"/>
            <w:vMerge/>
            <w:tcBorders>
              <w:left w:val="single" w:sz="6" w:space="0" w:color="000000"/>
              <w:right w:val="single" w:sz="6" w:space="0" w:color="000000"/>
            </w:tcBorders>
            <w:shd w:val="clear" w:color="auto" w:fill="FFFFFF" w:themeFill="background1"/>
          </w:tcPr>
          <w:p w14:paraId="5A244825" w14:textId="77777777" w:rsidR="00AB466C" w:rsidRPr="006F06C8" w:rsidRDefault="00AB466C" w:rsidP="00734BEE">
            <w:pPr>
              <w:jc w:val="both"/>
              <w:rPr>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CF09BF8" w14:textId="3C36B6A9" w:rsidR="00AB466C" w:rsidRPr="006F06C8" w:rsidRDefault="00AB466C" w:rsidP="00734BEE">
            <w:pPr>
              <w:jc w:val="both"/>
              <w:rPr>
                <w:sz w:val="20"/>
                <w:szCs w:val="20"/>
                <w:lang w:val="ro-RO"/>
              </w:rPr>
            </w:pPr>
            <w:r w:rsidRPr="006F06C8">
              <w:rPr>
                <w:color w:val="000000" w:themeColor="text1"/>
                <w:sz w:val="20"/>
                <w:szCs w:val="20"/>
                <w:lang w:val="ro-RO"/>
              </w:rPr>
              <w:t>b) ,,Control fiscal – persoane fizice, metode indirecte”;</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9C3B7A" w14:textId="0AD4F321" w:rsidR="00AB466C" w:rsidRPr="006F06C8" w:rsidRDefault="00AB466C" w:rsidP="00734BEE">
            <w:pPr>
              <w:jc w:val="center"/>
              <w:rPr>
                <w:sz w:val="20"/>
                <w:szCs w:val="20"/>
                <w:lang w:val="ro-RO"/>
              </w:rPr>
            </w:pPr>
            <w:r w:rsidRPr="006F06C8">
              <w:rPr>
                <w:color w:val="000000" w:themeColor="text1"/>
                <w:sz w:val="20"/>
                <w:szCs w:val="20"/>
                <w:lang w:val="ro-RO"/>
              </w:rPr>
              <w:t>Trimestrul IV</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76AD7C" w14:textId="16FD1EC0" w:rsidR="00AB466C" w:rsidRPr="006F06C8" w:rsidRDefault="00AB466C" w:rsidP="00734BEE">
            <w:pPr>
              <w:jc w:val="center"/>
              <w:rPr>
                <w:sz w:val="20"/>
                <w:szCs w:val="20"/>
                <w:lang w:val="ro-RO"/>
              </w:rPr>
            </w:pPr>
            <w:r w:rsidRPr="006F06C8">
              <w:rPr>
                <w:sz w:val="20"/>
                <w:szCs w:val="20"/>
                <w:lang w:val="ro-RO"/>
              </w:rPr>
              <w:t>Sarcină tehnică aprobată</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9E1723" w14:textId="77777777" w:rsidR="00AB466C" w:rsidRDefault="00AB466C" w:rsidP="00734BEE">
            <w:pPr>
              <w:jc w:val="center"/>
              <w:rPr>
                <w:b/>
                <w:color w:val="000000" w:themeColor="text1"/>
                <w:sz w:val="20"/>
                <w:szCs w:val="20"/>
                <w:lang w:val="ro-RO"/>
              </w:rPr>
            </w:pPr>
            <w:r w:rsidRPr="006F06C8">
              <w:rPr>
                <w:b/>
                <w:color w:val="000000" w:themeColor="text1"/>
                <w:sz w:val="20"/>
                <w:szCs w:val="20"/>
                <w:lang w:val="ro-RO"/>
              </w:rPr>
              <w:t>SFS</w:t>
            </w:r>
          </w:p>
          <w:p w14:paraId="4E05A5D3" w14:textId="1AEA5AD5" w:rsidR="00BA34CD" w:rsidRPr="006F06C8" w:rsidRDefault="00BA34CD" w:rsidP="00734BEE">
            <w:pPr>
              <w:jc w:val="center"/>
              <w:rPr>
                <w:b/>
                <w:sz w:val="20"/>
                <w:szCs w:val="20"/>
                <w:lang w:val="ro-RO"/>
              </w:rPr>
            </w:pPr>
            <w:r>
              <w:rPr>
                <w:b/>
                <w:color w:val="000000" w:themeColor="text1"/>
                <w:sz w:val="20"/>
                <w:szCs w:val="20"/>
                <w:lang w:val="ro-RO"/>
              </w:rPr>
              <w:t>CTIF</w:t>
            </w:r>
          </w:p>
        </w:tc>
        <w:tc>
          <w:tcPr>
            <w:tcW w:w="2268" w:type="dxa"/>
            <w:vMerge/>
            <w:shd w:val="clear" w:color="auto" w:fill="FFFFFF" w:themeFill="background1"/>
          </w:tcPr>
          <w:p w14:paraId="49B762AC" w14:textId="6C34A89A" w:rsidR="00AB466C" w:rsidRPr="006F06C8" w:rsidRDefault="00AB466C" w:rsidP="00734BEE">
            <w:pPr>
              <w:jc w:val="center"/>
              <w:rPr>
                <w:bCs/>
                <w:sz w:val="20"/>
                <w:szCs w:val="20"/>
                <w:lang w:val="ro-RO"/>
              </w:rPr>
            </w:pPr>
          </w:p>
        </w:tc>
      </w:tr>
      <w:tr w:rsidR="00AB466C" w:rsidRPr="006F06C8" w14:paraId="45EF23FF" w14:textId="77777777" w:rsidTr="00927998">
        <w:trPr>
          <w:trHeight w:val="243"/>
        </w:trPr>
        <w:tc>
          <w:tcPr>
            <w:tcW w:w="3253" w:type="dxa"/>
            <w:vMerge/>
            <w:tcBorders>
              <w:left w:val="single" w:sz="6" w:space="0" w:color="000000"/>
              <w:right w:val="single" w:sz="6" w:space="0" w:color="000000"/>
            </w:tcBorders>
            <w:shd w:val="clear" w:color="auto" w:fill="FFFFFF" w:themeFill="background1"/>
          </w:tcPr>
          <w:p w14:paraId="3EC4AAF1" w14:textId="77777777" w:rsidR="00AB466C" w:rsidRPr="006F06C8" w:rsidRDefault="00AB466C" w:rsidP="00734BEE">
            <w:pPr>
              <w:jc w:val="both"/>
              <w:rPr>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DEB040" w14:textId="3C13CD57" w:rsidR="00AB466C" w:rsidRPr="006F06C8" w:rsidRDefault="00AB466C" w:rsidP="00734BEE">
            <w:pPr>
              <w:jc w:val="both"/>
              <w:rPr>
                <w:sz w:val="20"/>
                <w:szCs w:val="20"/>
                <w:lang w:val="ro-RO"/>
              </w:rPr>
            </w:pPr>
            <w:r w:rsidRPr="006F06C8">
              <w:rPr>
                <w:color w:val="000000" w:themeColor="text1"/>
                <w:sz w:val="20"/>
                <w:szCs w:val="20"/>
                <w:lang w:val="ro-RO"/>
              </w:rPr>
              <w:t>c) ,,Executare silită”;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1C52C8" w14:textId="5F5DEA13" w:rsidR="00AB466C" w:rsidRPr="006F06C8" w:rsidRDefault="00AB466C" w:rsidP="00734BEE">
            <w:pPr>
              <w:jc w:val="center"/>
              <w:rPr>
                <w:sz w:val="20"/>
                <w:szCs w:val="20"/>
                <w:lang w:val="ro-RO"/>
              </w:rPr>
            </w:pPr>
            <w:r w:rsidRPr="006F06C8">
              <w:rPr>
                <w:color w:val="000000" w:themeColor="text1"/>
                <w:sz w:val="20"/>
                <w:szCs w:val="20"/>
                <w:lang w:val="ro-RO"/>
              </w:rPr>
              <w:t>Trimestrul IV</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EB58276" w14:textId="77777777" w:rsidR="00AB466C" w:rsidRPr="006F06C8" w:rsidRDefault="00AB466C" w:rsidP="00734BEE">
            <w:pPr>
              <w:jc w:val="center"/>
              <w:rPr>
                <w:color w:val="000000" w:themeColor="text1"/>
                <w:sz w:val="20"/>
                <w:szCs w:val="20"/>
                <w:lang w:val="ro-RO"/>
              </w:rPr>
            </w:pPr>
            <w:r w:rsidRPr="006F06C8">
              <w:rPr>
                <w:color w:val="000000" w:themeColor="text1"/>
                <w:sz w:val="20"/>
                <w:szCs w:val="20"/>
                <w:lang w:val="ro-RO"/>
              </w:rPr>
              <w:t>Sistem dezvoltat și testat;</w:t>
            </w:r>
          </w:p>
          <w:p w14:paraId="4CA079BA" w14:textId="13F835F0" w:rsidR="00AB466C" w:rsidRPr="006F06C8" w:rsidRDefault="00AB466C" w:rsidP="00734BEE">
            <w:pPr>
              <w:jc w:val="center"/>
              <w:rPr>
                <w:color w:val="000000" w:themeColor="text1"/>
                <w:sz w:val="20"/>
                <w:szCs w:val="20"/>
                <w:lang w:val="ro-RO"/>
              </w:rPr>
            </w:pPr>
            <w:r w:rsidRPr="006F06C8">
              <w:rPr>
                <w:color w:val="000000" w:themeColor="text1"/>
                <w:sz w:val="20"/>
                <w:szCs w:val="20"/>
                <w:lang w:val="ro-RO"/>
              </w:rPr>
              <w:t xml:space="preserve"> Ordin de lansare în exploatare industrială aprobat</w:t>
            </w:r>
          </w:p>
        </w:tc>
        <w:tc>
          <w:tcPr>
            <w:tcW w:w="2126" w:type="dxa"/>
            <w:tcBorders>
              <w:top w:val="single" w:sz="6" w:space="0" w:color="000000"/>
              <w:left w:val="single" w:sz="6" w:space="0" w:color="000000"/>
              <w:right w:val="single" w:sz="6" w:space="0" w:color="000000"/>
            </w:tcBorders>
            <w:shd w:val="clear" w:color="auto" w:fill="FFFFFF" w:themeFill="background1"/>
          </w:tcPr>
          <w:p w14:paraId="518F8DFA" w14:textId="77777777" w:rsidR="00AB466C" w:rsidRDefault="00AB466C" w:rsidP="00734BEE">
            <w:pPr>
              <w:jc w:val="center"/>
              <w:rPr>
                <w:b/>
                <w:color w:val="000000" w:themeColor="text1"/>
                <w:sz w:val="20"/>
                <w:szCs w:val="20"/>
                <w:lang w:val="ro-RO"/>
              </w:rPr>
            </w:pPr>
            <w:r w:rsidRPr="006F06C8">
              <w:rPr>
                <w:b/>
                <w:color w:val="000000" w:themeColor="text1"/>
                <w:sz w:val="20"/>
                <w:szCs w:val="20"/>
                <w:lang w:val="ro-RO"/>
              </w:rPr>
              <w:t xml:space="preserve">SFS </w:t>
            </w:r>
          </w:p>
          <w:p w14:paraId="2CB30A76" w14:textId="6BA527DB" w:rsidR="00BA34CD" w:rsidRPr="006F06C8" w:rsidRDefault="00BA34CD" w:rsidP="00734BEE">
            <w:pPr>
              <w:jc w:val="center"/>
              <w:rPr>
                <w:b/>
                <w:color w:val="000000" w:themeColor="text1"/>
                <w:sz w:val="20"/>
                <w:szCs w:val="20"/>
                <w:lang w:val="ro-RO"/>
              </w:rPr>
            </w:pPr>
            <w:r>
              <w:rPr>
                <w:b/>
                <w:color w:val="000000" w:themeColor="text1"/>
                <w:sz w:val="20"/>
                <w:szCs w:val="20"/>
                <w:lang w:val="ro-RO"/>
              </w:rPr>
              <w:t>CTIF</w:t>
            </w:r>
          </w:p>
          <w:p w14:paraId="436AC1D1" w14:textId="77777777" w:rsidR="00AB466C" w:rsidRPr="006F06C8" w:rsidRDefault="00AB466C" w:rsidP="00734BEE">
            <w:pPr>
              <w:jc w:val="center"/>
              <w:rPr>
                <w:b/>
                <w:sz w:val="20"/>
                <w:szCs w:val="20"/>
                <w:lang w:val="ro-RO"/>
              </w:rPr>
            </w:pPr>
          </w:p>
        </w:tc>
        <w:tc>
          <w:tcPr>
            <w:tcW w:w="2268" w:type="dxa"/>
            <w:vMerge/>
            <w:shd w:val="clear" w:color="auto" w:fill="FFFFFF" w:themeFill="background1"/>
          </w:tcPr>
          <w:p w14:paraId="719A4251" w14:textId="69C786E2" w:rsidR="00AB466C" w:rsidRPr="006F06C8" w:rsidRDefault="00AB466C" w:rsidP="00734BEE">
            <w:pPr>
              <w:jc w:val="center"/>
              <w:rPr>
                <w:bCs/>
                <w:sz w:val="20"/>
                <w:szCs w:val="20"/>
                <w:lang w:val="ro-RO"/>
              </w:rPr>
            </w:pPr>
          </w:p>
        </w:tc>
      </w:tr>
      <w:tr w:rsidR="00AB466C" w:rsidRPr="00B95C90" w14:paraId="12EC6FC0" w14:textId="77777777" w:rsidTr="00927998">
        <w:trPr>
          <w:trHeight w:val="243"/>
        </w:trPr>
        <w:tc>
          <w:tcPr>
            <w:tcW w:w="3253" w:type="dxa"/>
            <w:vMerge/>
            <w:tcBorders>
              <w:left w:val="single" w:sz="6" w:space="0" w:color="000000"/>
              <w:right w:val="single" w:sz="6" w:space="0" w:color="000000"/>
            </w:tcBorders>
            <w:shd w:val="clear" w:color="auto" w:fill="FFFFFF" w:themeFill="background1"/>
          </w:tcPr>
          <w:p w14:paraId="628E3136" w14:textId="77777777" w:rsidR="00AB466C" w:rsidRPr="006F06C8" w:rsidRDefault="00AB466C" w:rsidP="00734BEE">
            <w:pPr>
              <w:jc w:val="both"/>
              <w:rPr>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402D577" w14:textId="2F546385" w:rsidR="00AB466C" w:rsidRPr="006F06C8" w:rsidRDefault="00AB466C" w:rsidP="00734BEE">
            <w:pPr>
              <w:jc w:val="both"/>
              <w:rPr>
                <w:sz w:val="20"/>
                <w:szCs w:val="20"/>
                <w:lang w:val="ro-RO"/>
              </w:rPr>
            </w:pPr>
            <w:r w:rsidRPr="006F06C8">
              <w:rPr>
                <w:color w:val="000000" w:themeColor="text1"/>
                <w:sz w:val="20"/>
                <w:szCs w:val="20"/>
                <w:lang w:val="ro-RO"/>
              </w:rPr>
              <w:t>d)  ,,Restituirea TVA”;</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BC3D878" w14:textId="591013C9" w:rsidR="00AB466C" w:rsidRPr="006F06C8" w:rsidRDefault="00AB466C" w:rsidP="00734BEE">
            <w:pPr>
              <w:jc w:val="center"/>
              <w:rPr>
                <w:sz w:val="20"/>
                <w:szCs w:val="20"/>
                <w:lang w:val="ro-RO"/>
              </w:rPr>
            </w:pPr>
            <w:r w:rsidRPr="006F06C8">
              <w:rPr>
                <w:color w:val="000000" w:themeColor="text1"/>
                <w:sz w:val="20"/>
                <w:szCs w:val="20"/>
                <w:lang w:val="ro-RO"/>
              </w:rPr>
              <w:t>Trimestrul IV</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354742C" w14:textId="7B6DDFE1" w:rsidR="00AB466C" w:rsidRPr="006F06C8" w:rsidRDefault="00AB466C" w:rsidP="00734BEE">
            <w:pPr>
              <w:jc w:val="center"/>
              <w:rPr>
                <w:color w:val="000000" w:themeColor="text1"/>
                <w:sz w:val="20"/>
                <w:szCs w:val="20"/>
                <w:lang w:val="ro-RO"/>
              </w:rPr>
            </w:pPr>
            <w:r w:rsidRPr="006F06C8">
              <w:rPr>
                <w:color w:val="000000" w:themeColor="text1"/>
                <w:sz w:val="20"/>
                <w:szCs w:val="20"/>
                <w:lang w:val="ro-RO"/>
              </w:rPr>
              <w:t>Sistem dezvoltat și testat;</w:t>
            </w:r>
            <w:r w:rsidRPr="006F06C8">
              <w:rPr>
                <w:sz w:val="20"/>
                <w:szCs w:val="20"/>
                <w:lang w:val="ro-RO"/>
              </w:rPr>
              <w:t xml:space="preserve"> </w:t>
            </w:r>
            <w:r w:rsidRPr="006F06C8">
              <w:rPr>
                <w:color w:val="000000" w:themeColor="text1"/>
                <w:sz w:val="20"/>
                <w:szCs w:val="20"/>
                <w:lang w:val="ro-RO"/>
              </w:rPr>
              <w:t>Ordin de lansare în exploatare industrială aprobat</w:t>
            </w:r>
          </w:p>
        </w:tc>
        <w:tc>
          <w:tcPr>
            <w:tcW w:w="2126" w:type="dxa"/>
            <w:tcBorders>
              <w:left w:val="single" w:sz="6" w:space="0" w:color="000000"/>
              <w:right w:val="single" w:sz="6" w:space="0" w:color="000000"/>
            </w:tcBorders>
            <w:shd w:val="clear" w:color="auto" w:fill="FFFFFF" w:themeFill="background1"/>
          </w:tcPr>
          <w:p w14:paraId="089BBE0E" w14:textId="77777777" w:rsidR="00BA34CD" w:rsidRDefault="00B95C90" w:rsidP="00B95C90">
            <w:pPr>
              <w:jc w:val="center"/>
              <w:rPr>
                <w:b/>
                <w:color w:val="000000" w:themeColor="text1"/>
                <w:sz w:val="20"/>
                <w:szCs w:val="20"/>
                <w:lang w:val="ro-RO"/>
              </w:rPr>
            </w:pPr>
            <w:r w:rsidRPr="006F06C8">
              <w:rPr>
                <w:b/>
                <w:color w:val="000000" w:themeColor="text1"/>
                <w:sz w:val="20"/>
                <w:szCs w:val="20"/>
                <w:lang w:val="ro-RO"/>
              </w:rPr>
              <w:t>SFS</w:t>
            </w:r>
          </w:p>
          <w:p w14:paraId="06D2E863" w14:textId="23163BF1" w:rsidR="00B95C90" w:rsidRPr="006F06C8" w:rsidRDefault="00BA34CD" w:rsidP="00B95C90">
            <w:pPr>
              <w:jc w:val="center"/>
              <w:rPr>
                <w:b/>
                <w:color w:val="000000" w:themeColor="text1"/>
                <w:sz w:val="20"/>
                <w:szCs w:val="20"/>
                <w:lang w:val="ro-RO"/>
              </w:rPr>
            </w:pPr>
            <w:r>
              <w:rPr>
                <w:b/>
                <w:color w:val="000000" w:themeColor="text1"/>
                <w:sz w:val="20"/>
                <w:szCs w:val="20"/>
                <w:lang w:val="ro-RO"/>
              </w:rPr>
              <w:t>CTIF</w:t>
            </w:r>
            <w:r w:rsidR="00B95C90" w:rsidRPr="006F06C8">
              <w:rPr>
                <w:b/>
                <w:color w:val="000000" w:themeColor="text1"/>
                <w:sz w:val="20"/>
                <w:szCs w:val="20"/>
                <w:lang w:val="ro-RO"/>
              </w:rPr>
              <w:t xml:space="preserve"> </w:t>
            </w:r>
          </w:p>
          <w:p w14:paraId="79F98A22" w14:textId="77777777" w:rsidR="00AB466C" w:rsidRPr="006F06C8" w:rsidRDefault="00AB466C" w:rsidP="00734BEE">
            <w:pPr>
              <w:jc w:val="center"/>
              <w:rPr>
                <w:b/>
                <w:sz w:val="20"/>
                <w:szCs w:val="20"/>
                <w:lang w:val="ro-RO"/>
              </w:rPr>
            </w:pPr>
          </w:p>
        </w:tc>
        <w:tc>
          <w:tcPr>
            <w:tcW w:w="2268" w:type="dxa"/>
            <w:vMerge/>
            <w:shd w:val="clear" w:color="auto" w:fill="FFFFFF" w:themeFill="background1"/>
          </w:tcPr>
          <w:p w14:paraId="7535257F" w14:textId="2DA1BECE" w:rsidR="00AB466C" w:rsidRPr="006F06C8" w:rsidRDefault="00AB466C" w:rsidP="00734BEE">
            <w:pPr>
              <w:jc w:val="center"/>
              <w:rPr>
                <w:bCs/>
                <w:sz w:val="20"/>
                <w:szCs w:val="20"/>
                <w:lang w:val="ro-RO"/>
              </w:rPr>
            </w:pPr>
          </w:p>
        </w:tc>
      </w:tr>
      <w:tr w:rsidR="00AB466C" w:rsidRPr="00B95C90" w14:paraId="6FF395CC" w14:textId="77777777" w:rsidTr="00927998">
        <w:trPr>
          <w:trHeight w:val="243"/>
        </w:trPr>
        <w:tc>
          <w:tcPr>
            <w:tcW w:w="3253" w:type="dxa"/>
            <w:vMerge/>
            <w:tcBorders>
              <w:left w:val="single" w:sz="6" w:space="0" w:color="000000"/>
              <w:right w:val="single" w:sz="6" w:space="0" w:color="000000"/>
            </w:tcBorders>
            <w:shd w:val="clear" w:color="auto" w:fill="FFFFFF" w:themeFill="background1"/>
          </w:tcPr>
          <w:p w14:paraId="403DB584" w14:textId="77777777" w:rsidR="00AB466C" w:rsidRPr="006F06C8" w:rsidRDefault="00AB466C" w:rsidP="00734BEE">
            <w:pPr>
              <w:jc w:val="both"/>
              <w:rPr>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A697095" w14:textId="385C7E12" w:rsidR="00AB466C" w:rsidRPr="006F06C8" w:rsidRDefault="00AB466C" w:rsidP="00734BEE">
            <w:pPr>
              <w:jc w:val="both"/>
              <w:rPr>
                <w:sz w:val="20"/>
                <w:szCs w:val="20"/>
                <w:lang w:val="ro-RO"/>
              </w:rPr>
            </w:pPr>
            <w:r w:rsidRPr="006F06C8">
              <w:rPr>
                <w:color w:val="000000" w:themeColor="text1"/>
                <w:sz w:val="20"/>
                <w:szCs w:val="20"/>
                <w:lang w:val="ro-RO"/>
              </w:rPr>
              <w:t>e) ,,Restituirea accizelor”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A10BF9F" w14:textId="6E8F0F69" w:rsidR="00AB466C" w:rsidRPr="006F06C8" w:rsidRDefault="00AB466C" w:rsidP="00734BEE">
            <w:pPr>
              <w:jc w:val="center"/>
              <w:rPr>
                <w:sz w:val="20"/>
                <w:szCs w:val="20"/>
                <w:lang w:val="ro-RO"/>
              </w:rPr>
            </w:pPr>
            <w:r w:rsidRPr="006F06C8">
              <w:rPr>
                <w:color w:val="000000" w:themeColor="text1"/>
                <w:sz w:val="20"/>
                <w:szCs w:val="20"/>
                <w:lang w:val="ro-RO"/>
              </w:rPr>
              <w:t>Trimestrul IV</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F941924" w14:textId="74011A72" w:rsidR="00AB466C" w:rsidRPr="006F06C8" w:rsidRDefault="00AB466C" w:rsidP="00734BEE">
            <w:pPr>
              <w:jc w:val="center"/>
              <w:rPr>
                <w:sz w:val="20"/>
                <w:szCs w:val="20"/>
                <w:lang w:val="ro-RO"/>
              </w:rPr>
            </w:pPr>
            <w:r w:rsidRPr="006F06C8">
              <w:rPr>
                <w:color w:val="000000" w:themeColor="text1"/>
                <w:sz w:val="20"/>
                <w:szCs w:val="20"/>
                <w:lang w:val="ro-RO"/>
              </w:rPr>
              <w:t>Sistem dezvoltat și testat;</w:t>
            </w:r>
            <w:r w:rsidRPr="006F06C8">
              <w:rPr>
                <w:sz w:val="20"/>
                <w:szCs w:val="20"/>
                <w:lang w:val="ro-RO"/>
              </w:rPr>
              <w:t xml:space="preserve"> </w:t>
            </w:r>
            <w:r w:rsidRPr="006F06C8">
              <w:rPr>
                <w:color w:val="000000" w:themeColor="text1"/>
                <w:sz w:val="20"/>
                <w:szCs w:val="20"/>
                <w:lang w:val="ro-RO"/>
              </w:rPr>
              <w:t>Ordin de lansare în exploatare industrială aprobat</w:t>
            </w:r>
          </w:p>
        </w:tc>
        <w:tc>
          <w:tcPr>
            <w:tcW w:w="2126" w:type="dxa"/>
            <w:tcBorders>
              <w:left w:val="single" w:sz="6" w:space="0" w:color="000000"/>
              <w:right w:val="single" w:sz="6" w:space="0" w:color="000000"/>
            </w:tcBorders>
            <w:shd w:val="clear" w:color="auto" w:fill="FFFFFF" w:themeFill="background1"/>
          </w:tcPr>
          <w:p w14:paraId="4FA926D1" w14:textId="77777777" w:rsidR="00BA34CD" w:rsidRDefault="00B95C90" w:rsidP="00B95C90">
            <w:pPr>
              <w:jc w:val="center"/>
              <w:rPr>
                <w:b/>
                <w:color w:val="000000" w:themeColor="text1"/>
                <w:sz w:val="20"/>
                <w:szCs w:val="20"/>
                <w:lang w:val="ro-RO"/>
              </w:rPr>
            </w:pPr>
            <w:r w:rsidRPr="006F06C8">
              <w:rPr>
                <w:b/>
                <w:color w:val="000000" w:themeColor="text1"/>
                <w:sz w:val="20"/>
                <w:szCs w:val="20"/>
                <w:lang w:val="ro-RO"/>
              </w:rPr>
              <w:t>SFS</w:t>
            </w:r>
          </w:p>
          <w:p w14:paraId="50932CD7" w14:textId="4E07964C" w:rsidR="00B95C90" w:rsidRPr="006F06C8" w:rsidRDefault="00BA34CD" w:rsidP="00B95C90">
            <w:pPr>
              <w:jc w:val="center"/>
              <w:rPr>
                <w:b/>
                <w:color w:val="000000" w:themeColor="text1"/>
                <w:sz w:val="20"/>
                <w:szCs w:val="20"/>
                <w:lang w:val="ro-RO"/>
              </w:rPr>
            </w:pPr>
            <w:r>
              <w:rPr>
                <w:b/>
                <w:color w:val="000000" w:themeColor="text1"/>
                <w:sz w:val="20"/>
                <w:szCs w:val="20"/>
                <w:lang w:val="ro-RO"/>
              </w:rPr>
              <w:t>CTIF</w:t>
            </w:r>
            <w:r w:rsidR="00B95C90" w:rsidRPr="006F06C8">
              <w:rPr>
                <w:b/>
                <w:color w:val="000000" w:themeColor="text1"/>
                <w:sz w:val="20"/>
                <w:szCs w:val="20"/>
                <w:lang w:val="ro-RO"/>
              </w:rPr>
              <w:t xml:space="preserve"> </w:t>
            </w:r>
          </w:p>
          <w:p w14:paraId="7F9566DF" w14:textId="77777777" w:rsidR="00AB466C" w:rsidRPr="006F06C8" w:rsidRDefault="00AB466C" w:rsidP="00734BEE">
            <w:pPr>
              <w:jc w:val="center"/>
              <w:rPr>
                <w:b/>
                <w:sz w:val="20"/>
                <w:szCs w:val="20"/>
                <w:lang w:val="ro-RO"/>
              </w:rPr>
            </w:pPr>
          </w:p>
        </w:tc>
        <w:tc>
          <w:tcPr>
            <w:tcW w:w="2268" w:type="dxa"/>
            <w:vMerge/>
            <w:shd w:val="clear" w:color="auto" w:fill="FFFFFF" w:themeFill="background1"/>
          </w:tcPr>
          <w:p w14:paraId="21986F53" w14:textId="7126E31E" w:rsidR="00AB466C" w:rsidRPr="006F06C8" w:rsidRDefault="00AB466C" w:rsidP="00734BEE">
            <w:pPr>
              <w:jc w:val="center"/>
              <w:rPr>
                <w:bCs/>
                <w:sz w:val="20"/>
                <w:szCs w:val="20"/>
                <w:lang w:val="ro-RO"/>
              </w:rPr>
            </w:pPr>
          </w:p>
        </w:tc>
      </w:tr>
      <w:tr w:rsidR="00AB466C" w:rsidRPr="006F06C8" w14:paraId="6C5CB0AC" w14:textId="77777777" w:rsidTr="00927998">
        <w:trPr>
          <w:trHeight w:val="243"/>
        </w:trPr>
        <w:tc>
          <w:tcPr>
            <w:tcW w:w="3253" w:type="dxa"/>
            <w:vMerge/>
            <w:tcBorders>
              <w:left w:val="single" w:sz="6" w:space="0" w:color="000000"/>
              <w:right w:val="single" w:sz="6" w:space="0" w:color="000000"/>
            </w:tcBorders>
            <w:shd w:val="clear" w:color="auto" w:fill="FFFFFF" w:themeFill="background1"/>
          </w:tcPr>
          <w:p w14:paraId="30867A9E" w14:textId="77777777" w:rsidR="00AB466C" w:rsidRPr="006F06C8" w:rsidRDefault="00AB466C" w:rsidP="00734BEE">
            <w:pPr>
              <w:jc w:val="both"/>
              <w:rPr>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21AC442" w14:textId="59A7B49D" w:rsidR="00AB466C" w:rsidRPr="006F06C8" w:rsidRDefault="00AB466C"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3</w:t>
            </w:r>
            <w:r w:rsidRPr="006F06C8">
              <w:rPr>
                <w:color w:val="000000" w:themeColor="text1"/>
                <w:sz w:val="20"/>
                <w:szCs w:val="20"/>
                <w:lang w:val="ro-RO"/>
              </w:rPr>
              <w:t>.2. Elaborarea sarcinii tehnice a sistemului ,,Monitorizarea electronică a vînzărilor”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7E7EF0B" w14:textId="23694391" w:rsidR="00AB466C" w:rsidRPr="006F06C8" w:rsidRDefault="00AB466C" w:rsidP="00734BEE">
            <w:pPr>
              <w:jc w:val="center"/>
              <w:rPr>
                <w:sz w:val="20"/>
                <w:szCs w:val="20"/>
                <w:lang w:val="ro-RO"/>
              </w:rPr>
            </w:pPr>
            <w:r w:rsidRPr="006F06C8">
              <w:rPr>
                <w:color w:val="000000" w:themeColor="text1"/>
                <w:sz w:val="20"/>
                <w:szCs w:val="20"/>
                <w:lang w:val="ro-RO"/>
              </w:rPr>
              <w:t>Trimestrul IV</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B6A7D18" w14:textId="53A51837" w:rsidR="00AB466C" w:rsidRPr="006F06C8" w:rsidRDefault="00AB466C" w:rsidP="00734BEE">
            <w:pPr>
              <w:jc w:val="center"/>
              <w:rPr>
                <w:sz w:val="20"/>
                <w:szCs w:val="20"/>
                <w:lang w:val="ro-RO"/>
              </w:rPr>
            </w:pPr>
            <w:r w:rsidRPr="006F06C8">
              <w:rPr>
                <w:sz w:val="20"/>
                <w:szCs w:val="20"/>
                <w:lang w:val="ro-RO"/>
              </w:rPr>
              <w:t>Sarcină tehnică elaborată și aprobată</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A641BC2" w14:textId="5C25AD4D" w:rsidR="00AB466C" w:rsidRDefault="00AB466C" w:rsidP="00734BEE">
            <w:pPr>
              <w:jc w:val="center"/>
              <w:rPr>
                <w:b/>
                <w:color w:val="000000" w:themeColor="text1"/>
                <w:sz w:val="20"/>
                <w:szCs w:val="20"/>
                <w:lang w:val="ro-RO"/>
              </w:rPr>
            </w:pPr>
            <w:r w:rsidRPr="006F06C8">
              <w:rPr>
                <w:b/>
                <w:color w:val="000000" w:themeColor="text1"/>
                <w:sz w:val="20"/>
                <w:szCs w:val="20"/>
                <w:lang w:val="ro-RO"/>
              </w:rPr>
              <w:t>SFS</w:t>
            </w:r>
          </w:p>
          <w:p w14:paraId="4FD558C5" w14:textId="46BB5D41" w:rsidR="00BA34CD" w:rsidRDefault="00BA34CD" w:rsidP="00734BEE">
            <w:pPr>
              <w:jc w:val="center"/>
              <w:rPr>
                <w:b/>
                <w:color w:val="000000" w:themeColor="text1"/>
                <w:sz w:val="20"/>
                <w:szCs w:val="20"/>
                <w:lang w:val="ro-RO"/>
              </w:rPr>
            </w:pPr>
            <w:r>
              <w:rPr>
                <w:b/>
                <w:color w:val="000000" w:themeColor="text1"/>
                <w:sz w:val="20"/>
                <w:szCs w:val="20"/>
                <w:lang w:val="ro-RO"/>
              </w:rPr>
              <w:t>CTIF</w:t>
            </w:r>
          </w:p>
          <w:p w14:paraId="183A6905" w14:textId="7ACFE57F" w:rsidR="00C01D61" w:rsidRPr="006F06C8" w:rsidRDefault="00C01D61" w:rsidP="00734BEE">
            <w:pPr>
              <w:jc w:val="center"/>
              <w:rPr>
                <w:b/>
                <w:sz w:val="20"/>
                <w:szCs w:val="20"/>
                <w:lang w:val="ro-RO"/>
              </w:rPr>
            </w:pPr>
          </w:p>
        </w:tc>
        <w:tc>
          <w:tcPr>
            <w:tcW w:w="2268" w:type="dxa"/>
            <w:vMerge/>
            <w:shd w:val="clear" w:color="auto" w:fill="FFFFFF" w:themeFill="background1"/>
          </w:tcPr>
          <w:p w14:paraId="13DBA52F" w14:textId="00736D3C" w:rsidR="00AB466C" w:rsidRPr="006F06C8" w:rsidRDefault="00AB466C" w:rsidP="00734BEE">
            <w:pPr>
              <w:jc w:val="center"/>
              <w:rPr>
                <w:bCs/>
                <w:sz w:val="20"/>
                <w:szCs w:val="20"/>
                <w:lang w:val="ro-RO"/>
              </w:rPr>
            </w:pPr>
          </w:p>
        </w:tc>
      </w:tr>
      <w:tr w:rsidR="00AB466C" w:rsidRPr="00AB466C" w14:paraId="7C1F6166" w14:textId="77777777" w:rsidTr="00C01D61">
        <w:trPr>
          <w:trHeight w:val="243"/>
        </w:trPr>
        <w:tc>
          <w:tcPr>
            <w:tcW w:w="3253" w:type="dxa"/>
            <w:vMerge/>
            <w:tcBorders>
              <w:left w:val="single" w:sz="6" w:space="0" w:color="000000"/>
              <w:right w:val="single" w:sz="6" w:space="0" w:color="000000"/>
            </w:tcBorders>
            <w:shd w:val="clear" w:color="auto" w:fill="FFFFFF" w:themeFill="background1"/>
          </w:tcPr>
          <w:p w14:paraId="79875309" w14:textId="77777777" w:rsidR="00AB466C" w:rsidRPr="006F06C8" w:rsidRDefault="00AB466C" w:rsidP="00AB466C">
            <w:pPr>
              <w:jc w:val="both"/>
              <w:rPr>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8975C2" w14:textId="1CB9C278" w:rsidR="00AB466C" w:rsidRPr="006F06C8" w:rsidRDefault="00AB466C" w:rsidP="0096376A">
            <w:pPr>
              <w:jc w:val="both"/>
              <w:rPr>
                <w:color w:val="000000" w:themeColor="text1"/>
                <w:sz w:val="20"/>
                <w:szCs w:val="20"/>
                <w:lang w:val="ro-RO"/>
              </w:rPr>
            </w:pPr>
            <w:r>
              <w:rPr>
                <w:color w:val="000000" w:themeColor="text1"/>
                <w:sz w:val="20"/>
                <w:szCs w:val="20"/>
                <w:lang w:val="ro-RO"/>
              </w:rPr>
              <w:t>4.1</w:t>
            </w:r>
            <w:r w:rsidR="0096376A">
              <w:rPr>
                <w:color w:val="000000" w:themeColor="text1"/>
                <w:sz w:val="20"/>
                <w:szCs w:val="20"/>
                <w:lang w:val="ro-RO"/>
              </w:rPr>
              <w:t>3</w:t>
            </w:r>
            <w:r>
              <w:rPr>
                <w:color w:val="000000" w:themeColor="text1"/>
                <w:sz w:val="20"/>
                <w:szCs w:val="20"/>
                <w:lang w:val="ro-RO"/>
              </w:rPr>
              <w:t>.3</w:t>
            </w:r>
            <w:r w:rsidRPr="00AB466C">
              <w:rPr>
                <w:color w:val="000000" w:themeColor="text1"/>
                <w:sz w:val="20"/>
                <w:szCs w:val="20"/>
                <w:lang w:val="ro-RO"/>
              </w:rPr>
              <w:t>.</w:t>
            </w:r>
            <w:r w:rsidRPr="00AB466C">
              <w:rPr>
                <w:lang w:val="en-US"/>
              </w:rPr>
              <w:t xml:space="preserve"> </w:t>
            </w:r>
            <w:r w:rsidRPr="00AB466C">
              <w:rPr>
                <w:color w:val="000000" w:themeColor="text1"/>
                <w:sz w:val="20"/>
                <w:szCs w:val="20"/>
                <w:lang w:val="ro-RO"/>
              </w:rPr>
              <w:t>Modernizarea platformei de gestiune a informației trezoreriale în cadrul SFS</w:t>
            </w:r>
          </w:p>
        </w:tc>
        <w:tc>
          <w:tcPr>
            <w:tcW w:w="1842" w:type="dxa"/>
            <w:tcBorders>
              <w:top w:val="nil"/>
              <w:left w:val="nil"/>
              <w:bottom w:val="single" w:sz="8" w:space="0" w:color="auto"/>
              <w:right w:val="single" w:sz="8" w:space="0" w:color="auto"/>
            </w:tcBorders>
            <w:shd w:val="clear" w:color="auto" w:fill="FFFFFF"/>
          </w:tcPr>
          <w:p w14:paraId="4F77661F" w14:textId="229A8A84" w:rsidR="00AB466C" w:rsidRPr="00AB466C" w:rsidRDefault="00AB466C" w:rsidP="00AB466C">
            <w:pPr>
              <w:jc w:val="center"/>
              <w:rPr>
                <w:sz w:val="20"/>
                <w:szCs w:val="20"/>
                <w:lang w:val="ro-RO"/>
              </w:rPr>
            </w:pPr>
            <w:r w:rsidRPr="00AB466C">
              <w:rPr>
                <w:sz w:val="20"/>
                <w:szCs w:val="20"/>
                <w:lang w:val="ro-RO"/>
              </w:rPr>
              <w:t>Trimestrul IV</w:t>
            </w:r>
          </w:p>
        </w:tc>
        <w:tc>
          <w:tcPr>
            <w:tcW w:w="1985" w:type="dxa"/>
            <w:tcBorders>
              <w:top w:val="nil"/>
              <w:left w:val="nil"/>
              <w:bottom w:val="single" w:sz="8" w:space="0" w:color="auto"/>
              <w:right w:val="single" w:sz="8" w:space="0" w:color="auto"/>
            </w:tcBorders>
            <w:shd w:val="clear" w:color="auto" w:fill="FFFFFF"/>
          </w:tcPr>
          <w:p w14:paraId="32959A84" w14:textId="1DC0B69B" w:rsidR="00AB466C" w:rsidRPr="006F06C8" w:rsidRDefault="00AB466C" w:rsidP="00AB466C">
            <w:pPr>
              <w:jc w:val="center"/>
              <w:rPr>
                <w:sz w:val="20"/>
                <w:szCs w:val="20"/>
                <w:lang w:val="ro-RO"/>
              </w:rPr>
            </w:pPr>
            <w:r w:rsidRPr="00AB466C">
              <w:rPr>
                <w:sz w:val="20"/>
                <w:szCs w:val="20"/>
                <w:lang w:val="ro-RO"/>
              </w:rPr>
              <w:t>Platformă dezvoltată și testată</w:t>
            </w:r>
          </w:p>
        </w:tc>
        <w:tc>
          <w:tcPr>
            <w:tcW w:w="2126" w:type="dxa"/>
            <w:tcBorders>
              <w:top w:val="nil"/>
              <w:left w:val="nil"/>
              <w:bottom w:val="single" w:sz="8" w:space="0" w:color="auto"/>
              <w:right w:val="single" w:sz="8" w:space="0" w:color="auto"/>
            </w:tcBorders>
            <w:shd w:val="clear" w:color="auto" w:fill="FFFFFF"/>
          </w:tcPr>
          <w:p w14:paraId="052A2B2F" w14:textId="77777777" w:rsidR="00AB466C" w:rsidRPr="00DB12D6" w:rsidRDefault="00AB466C" w:rsidP="00AB466C">
            <w:pPr>
              <w:jc w:val="center"/>
              <w:rPr>
                <w:b/>
                <w:sz w:val="20"/>
                <w:szCs w:val="20"/>
                <w:lang w:val="ro-RO"/>
              </w:rPr>
            </w:pPr>
            <w:r w:rsidRPr="00DB12D6">
              <w:rPr>
                <w:b/>
                <w:sz w:val="20"/>
                <w:szCs w:val="20"/>
                <w:lang w:val="ro-RO"/>
              </w:rPr>
              <w:t>SFS</w:t>
            </w:r>
          </w:p>
          <w:p w14:paraId="3DC75981" w14:textId="77777777" w:rsidR="00AB466C" w:rsidRPr="00DB12D6" w:rsidRDefault="00AB466C" w:rsidP="00AB466C">
            <w:pPr>
              <w:jc w:val="center"/>
              <w:rPr>
                <w:b/>
                <w:sz w:val="20"/>
                <w:szCs w:val="20"/>
                <w:lang w:val="ro-RO"/>
              </w:rPr>
            </w:pPr>
            <w:r w:rsidRPr="00DB12D6">
              <w:rPr>
                <w:b/>
                <w:sz w:val="20"/>
                <w:szCs w:val="20"/>
                <w:lang w:val="ro-RO"/>
              </w:rPr>
              <w:t>CTIF</w:t>
            </w:r>
          </w:p>
          <w:p w14:paraId="305578F8" w14:textId="23C182E1" w:rsidR="00AB466C" w:rsidRPr="00AB466C" w:rsidRDefault="00AB466C" w:rsidP="00AB466C">
            <w:pPr>
              <w:jc w:val="center"/>
              <w:rPr>
                <w:sz w:val="20"/>
                <w:szCs w:val="20"/>
                <w:lang w:val="ro-RO"/>
              </w:rPr>
            </w:pPr>
            <w:r w:rsidRPr="00DB12D6">
              <w:rPr>
                <w:b/>
                <w:sz w:val="20"/>
                <w:szCs w:val="20"/>
                <w:lang w:val="ro-RO"/>
              </w:rPr>
              <w:t>DTS</w:t>
            </w:r>
          </w:p>
        </w:tc>
        <w:tc>
          <w:tcPr>
            <w:tcW w:w="2268" w:type="dxa"/>
            <w:tcBorders>
              <w:top w:val="nil"/>
              <w:left w:val="nil"/>
              <w:bottom w:val="single" w:sz="8" w:space="0" w:color="auto"/>
              <w:right w:val="single" w:sz="8" w:space="0" w:color="auto"/>
            </w:tcBorders>
            <w:shd w:val="clear" w:color="auto" w:fill="FFFFFF"/>
          </w:tcPr>
          <w:p w14:paraId="5A0E92B7" w14:textId="673FF871" w:rsidR="00AB466C" w:rsidRPr="00AB466C" w:rsidRDefault="00AB466C" w:rsidP="00AB466C">
            <w:pPr>
              <w:jc w:val="center"/>
              <w:rPr>
                <w:sz w:val="20"/>
                <w:szCs w:val="20"/>
                <w:lang w:val="ro-RO"/>
              </w:rPr>
            </w:pPr>
          </w:p>
        </w:tc>
      </w:tr>
      <w:tr w:rsidR="00AB466C" w:rsidRPr="006F06C8" w14:paraId="44747CC8" w14:textId="77777777" w:rsidTr="00927998">
        <w:trPr>
          <w:trHeight w:val="243"/>
        </w:trPr>
        <w:tc>
          <w:tcPr>
            <w:tcW w:w="3253" w:type="dxa"/>
            <w:vMerge w:val="restart"/>
            <w:shd w:val="clear" w:color="auto" w:fill="FFFFFF" w:themeFill="background1"/>
          </w:tcPr>
          <w:p w14:paraId="13A431DE" w14:textId="376F8678" w:rsidR="00AB466C" w:rsidRPr="006F06C8" w:rsidRDefault="00AB466C" w:rsidP="0096376A">
            <w:pPr>
              <w:jc w:val="both"/>
              <w:rPr>
                <w:sz w:val="20"/>
                <w:szCs w:val="20"/>
                <w:lang w:val="ro-RO"/>
              </w:rPr>
            </w:pPr>
            <w:r w:rsidRPr="006F06C8">
              <w:rPr>
                <w:sz w:val="20"/>
                <w:szCs w:val="20"/>
                <w:lang w:val="ro-RO"/>
              </w:rPr>
              <w:t>4.1</w:t>
            </w:r>
            <w:r w:rsidR="0096376A">
              <w:rPr>
                <w:sz w:val="20"/>
                <w:szCs w:val="20"/>
                <w:lang w:val="ro-RO"/>
              </w:rPr>
              <w:t>4</w:t>
            </w:r>
            <w:r w:rsidRPr="006F06C8">
              <w:rPr>
                <w:sz w:val="20"/>
                <w:szCs w:val="20"/>
                <w:lang w:val="ro-RO"/>
              </w:rPr>
              <w:t>. Simplificarea procedurilor de calculare, raportare și achitare a obligațiilor fiscale</w:t>
            </w:r>
          </w:p>
        </w:tc>
        <w:tc>
          <w:tcPr>
            <w:tcW w:w="2701" w:type="dxa"/>
            <w:tcBorders>
              <w:top w:val="nil"/>
              <w:left w:val="nil"/>
              <w:right w:val="single" w:sz="8" w:space="0" w:color="000000"/>
            </w:tcBorders>
            <w:shd w:val="clear" w:color="auto" w:fill="FFFFFF" w:themeFill="background1"/>
          </w:tcPr>
          <w:p w14:paraId="1D19D60F" w14:textId="7B742863" w:rsidR="00AB466C" w:rsidRPr="006F06C8" w:rsidRDefault="00AB466C" w:rsidP="0096376A">
            <w:pPr>
              <w:pStyle w:val="NormalWeb"/>
              <w:ind w:firstLine="0"/>
              <w:rPr>
                <w:sz w:val="20"/>
                <w:szCs w:val="20"/>
                <w:lang w:val="ro-RO"/>
              </w:rPr>
            </w:pPr>
            <w:r w:rsidRPr="006F06C8">
              <w:rPr>
                <w:color w:val="000000" w:themeColor="text1"/>
                <w:sz w:val="20"/>
                <w:szCs w:val="20"/>
                <w:lang w:val="ro-RO"/>
              </w:rPr>
              <w:t>4.1</w:t>
            </w:r>
            <w:r w:rsidR="0096376A">
              <w:rPr>
                <w:color w:val="000000" w:themeColor="text1"/>
                <w:sz w:val="20"/>
                <w:szCs w:val="20"/>
                <w:lang w:val="ro-RO"/>
              </w:rPr>
              <w:t>4</w:t>
            </w:r>
            <w:r w:rsidRPr="006F06C8">
              <w:rPr>
                <w:color w:val="000000" w:themeColor="text1"/>
                <w:sz w:val="20"/>
                <w:szCs w:val="20"/>
                <w:lang w:val="ro-RO"/>
              </w:rPr>
              <w:t xml:space="preserve">.1. </w:t>
            </w:r>
            <w:r w:rsidRPr="006F06C8">
              <w:rPr>
                <w:sz w:val="20"/>
                <w:szCs w:val="20"/>
                <w:lang w:val="ro-RO"/>
              </w:rPr>
              <w:t>Dezvoltarea SIA „Contul curent al contribuabilului” prin conectarea modulului „Contul unic” la sistemul de plăți electronice</w:t>
            </w:r>
          </w:p>
        </w:tc>
        <w:tc>
          <w:tcPr>
            <w:tcW w:w="1842" w:type="dxa"/>
            <w:tcBorders>
              <w:top w:val="nil"/>
              <w:left w:val="nil"/>
              <w:right w:val="single" w:sz="8" w:space="0" w:color="000000"/>
            </w:tcBorders>
            <w:shd w:val="clear" w:color="auto" w:fill="FFFFFF" w:themeFill="background1"/>
          </w:tcPr>
          <w:p w14:paraId="4098DA83" w14:textId="7D3CB2B5" w:rsidR="00AB466C" w:rsidRPr="006F06C8" w:rsidRDefault="00AB466C" w:rsidP="00AB466C">
            <w:pPr>
              <w:pStyle w:val="NormalWeb"/>
              <w:ind w:firstLine="0"/>
              <w:jc w:val="center"/>
              <w:rPr>
                <w:color w:val="000000" w:themeColor="text1"/>
                <w:sz w:val="20"/>
                <w:szCs w:val="20"/>
                <w:lang w:val="ro-RO"/>
              </w:rPr>
            </w:pPr>
            <w:r w:rsidRPr="006F06C8">
              <w:rPr>
                <w:color w:val="000000" w:themeColor="text1"/>
                <w:sz w:val="20"/>
                <w:szCs w:val="20"/>
                <w:lang w:val="ro-RO"/>
              </w:rPr>
              <w:t>Trimestrul IV</w:t>
            </w:r>
          </w:p>
          <w:p w14:paraId="0335D113" w14:textId="77777777" w:rsidR="00AB466C" w:rsidRPr="006F06C8" w:rsidRDefault="00AB466C" w:rsidP="00AB466C">
            <w:pPr>
              <w:rPr>
                <w:sz w:val="20"/>
                <w:szCs w:val="20"/>
                <w:lang w:val="ro-RO"/>
              </w:rPr>
            </w:pPr>
          </w:p>
        </w:tc>
        <w:tc>
          <w:tcPr>
            <w:tcW w:w="1985" w:type="dxa"/>
            <w:tcBorders>
              <w:top w:val="nil"/>
              <w:left w:val="nil"/>
              <w:right w:val="single" w:sz="8" w:space="0" w:color="000000"/>
            </w:tcBorders>
            <w:shd w:val="clear" w:color="auto" w:fill="FFFFFF" w:themeFill="background1"/>
          </w:tcPr>
          <w:p w14:paraId="32F2CC79" w14:textId="77777777" w:rsidR="00AB466C" w:rsidRPr="006F06C8" w:rsidRDefault="00AB466C" w:rsidP="00AB466C">
            <w:pPr>
              <w:jc w:val="center"/>
              <w:rPr>
                <w:sz w:val="20"/>
                <w:szCs w:val="20"/>
                <w:lang w:val="ro-RO"/>
              </w:rPr>
            </w:pPr>
            <w:r w:rsidRPr="006F06C8">
              <w:rPr>
                <w:sz w:val="20"/>
                <w:szCs w:val="20"/>
                <w:lang w:val="ro-RO"/>
              </w:rPr>
              <w:t>Sistem dezvoltat și testat;</w:t>
            </w:r>
          </w:p>
          <w:p w14:paraId="42A26E4A" w14:textId="04D67929" w:rsidR="00AB466C" w:rsidRPr="006F06C8" w:rsidRDefault="00AB466C" w:rsidP="00AB466C">
            <w:pPr>
              <w:jc w:val="center"/>
              <w:rPr>
                <w:sz w:val="20"/>
                <w:szCs w:val="20"/>
                <w:lang w:val="ro-RO"/>
              </w:rPr>
            </w:pPr>
            <w:r w:rsidRPr="006F06C8">
              <w:rPr>
                <w:sz w:val="20"/>
                <w:szCs w:val="20"/>
                <w:lang w:val="ro-RO"/>
              </w:rPr>
              <w:t>Ordin de lansare în exploatare industrială aprobat</w:t>
            </w:r>
          </w:p>
        </w:tc>
        <w:tc>
          <w:tcPr>
            <w:tcW w:w="2126" w:type="dxa"/>
            <w:tcBorders>
              <w:top w:val="nil"/>
              <w:left w:val="nil"/>
              <w:right w:val="single" w:sz="8" w:space="0" w:color="000000"/>
            </w:tcBorders>
            <w:shd w:val="clear" w:color="auto" w:fill="FFFFFF" w:themeFill="background1"/>
          </w:tcPr>
          <w:p w14:paraId="6EFAB103" w14:textId="77777777" w:rsidR="00AB466C" w:rsidRDefault="00AB466C" w:rsidP="00AB466C">
            <w:pPr>
              <w:jc w:val="center"/>
              <w:rPr>
                <w:b/>
                <w:color w:val="000000" w:themeColor="text1"/>
                <w:sz w:val="20"/>
                <w:szCs w:val="20"/>
                <w:lang w:val="ro-RO"/>
              </w:rPr>
            </w:pPr>
            <w:r w:rsidRPr="006F06C8">
              <w:rPr>
                <w:b/>
                <w:color w:val="000000" w:themeColor="text1"/>
                <w:sz w:val="20"/>
                <w:szCs w:val="20"/>
                <w:lang w:val="ro-RO"/>
              </w:rPr>
              <w:t>SFS</w:t>
            </w:r>
          </w:p>
          <w:p w14:paraId="2265B3C8" w14:textId="77777777" w:rsidR="00BA34CD" w:rsidRDefault="00BA34CD" w:rsidP="00BA34CD">
            <w:pPr>
              <w:jc w:val="center"/>
              <w:rPr>
                <w:b/>
                <w:color w:val="000000" w:themeColor="text1"/>
                <w:sz w:val="20"/>
                <w:szCs w:val="20"/>
                <w:lang w:val="ro-RO"/>
              </w:rPr>
            </w:pPr>
            <w:r>
              <w:rPr>
                <w:b/>
                <w:color w:val="000000" w:themeColor="text1"/>
                <w:sz w:val="20"/>
                <w:szCs w:val="20"/>
                <w:lang w:val="ro-RO"/>
              </w:rPr>
              <w:t>CTIF</w:t>
            </w:r>
          </w:p>
          <w:p w14:paraId="6C6DE30D" w14:textId="6C6A69C0" w:rsidR="00BA34CD" w:rsidRPr="006F06C8" w:rsidRDefault="00BA34CD" w:rsidP="00AB466C">
            <w:pPr>
              <w:jc w:val="center"/>
              <w:rPr>
                <w:b/>
                <w:sz w:val="20"/>
                <w:szCs w:val="20"/>
                <w:lang w:val="ro-RO"/>
              </w:rPr>
            </w:pPr>
          </w:p>
        </w:tc>
        <w:tc>
          <w:tcPr>
            <w:tcW w:w="2268" w:type="dxa"/>
            <w:tcBorders>
              <w:top w:val="nil"/>
              <w:left w:val="nil"/>
              <w:right w:val="single" w:sz="8" w:space="0" w:color="000000"/>
            </w:tcBorders>
            <w:shd w:val="clear" w:color="auto" w:fill="FFFFFF" w:themeFill="background1"/>
          </w:tcPr>
          <w:p w14:paraId="51C0E984" w14:textId="5E235D7F" w:rsidR="00AB466C" w:rsidRPr="006F06C8" w:rsidRDefault="00AB466C" w:rsidP="00AB466C">
            <w:pPr>
              <w:pStyle w:val="NormalWeb"/>
              <w:ind w:firstLine="0"/>
              <w:jc w:val="center"/>
              <w:rPr>
                <w:color w:val="000000" w:themeColor="text1"/>
                <w:sz w:val="20"/>
                <w:szCs w:val="20"/>
                <w:vertAlign w:val="subscript"/>
                <w:lang w:val="ro-RO"/>
              </w:rPr>
            </w:pPr>
            <w:r w:rsidRPr="006F06C8">
              <w:rPr>
                <w:color w:val="000000" w:themeColor="text1"/>
                <w:sz w:val="20"/>
                <w:szCs w:val="20"/>
                <w:lang w:val="ro-RO"/>
              </w:rPr>
              <w:t>HG nr.573/2013</w:t>
            </w:r>
          </w:p>
          <w:p w14:paraId="4EAC5638" w14:textId="098AA109" w:rsidR="00AB466C" w:rsidRPr="006F06C8" w:rsidRDefault="00AB466C" w:rsidP="00AB466C">
            <w:pPr>
              <w:jc w:val="center"/>
              <w:rPr>
                <w:bCs/>
                <w:sz w:val="20"/>
                <w:szCs w:val="20"/>
                <w:lang w:val="ro-RO"/>
              </w:rPr>
            </w:pPr>
            <w:r w:rsidRPr="006F06C8">
              <w:rPr>
                <w:color w:val="000000" w:themeColor="text1"/>
                <w:sz w:val="20"/>
                <w:szCs w:val="20"/>
                <w:lang w:val="ro-RO"/>
              </w:rPr>
              <w:t>HG nr.4/2014,</w:t>
            </w:r>
            <w:r w:rsidRPr="006F06C8">
              <w:rPr>
                <w:color w:val="000000" w:themeColor="text1"/>
                <w:sz w:val="20"/>
                <w:szCs w:val="20"/>
                <w:vertAlign w:val="subscript"/>
                <w:lang w:val="ro-RO"/>
              </w:rPr>
              <w:t>6.1.1</w:t>
            </w:r>
          </w:p>
        </w:tc>
      </w:tr>
      <w:tr w:rsidR="00AB466C" w:rsidRPr="008E5E44" w14:paraId="32EE1746" w14:textId="77777777" w:rsidTr="00927998">
        <w:trPr>
          <w:trHeight w:val="243"/>
        </w:trPr>
        <w:tc>
          <w:tcPr>
            <w:tcW w:w="3253" w:type="dxa"/>
            <w:vMerge/>
            <w:shd w:val="clear" w:color="auto" w:fill="FFFFFF" w:themeFill="background1"/>
          </w:tcPr>
          <w:p w14:paraId="65A743C4" w14:textId="77777777" w:rsidR="00AB466C" w:rsidRPr="006F06C8" w:rsidRDefault="00AB466C" w:rsidP="00AB466C">
            <w:pPr>
              <w:jc w:val="both"/>
              <w:rPr>
                <w:sz w:val="20"/>
                <w:szCs w:val="20"/>
                <w:lang w:val="ro-RO"/>
              </w:rPr>
            </w:pPr>
          </w:p>
        </w:tc>
        <w:tc>
          <w:tcPr>
            <w:tcW w:w="2701" w:type="dxa"/>
            <w:shd w:val="clear" w:color="auto" w:fill="FFFFFF" w:themeFill="background1"/>
          </w:tcPr>
          <w:p w14:paraId="5CDF97FC" w14:textId="10E8B3C0" w:rsidR="00AB466C" w:rsidRPr="006F06C8" w:rsidRDefault="00AB466C"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4</w:t>
            </w:r>
            <w:r w:rsidRPr="006F06C8">
              <w:rPr>
                <w:color w:val="000000" w:themeColor="text1"/>
                <w:sz w:val="20"/>
                <w:szCs w:val="20"/>
                <w:lang w:val="ro-RO"/>
              </w:rPr>
              <w:t xml:space="preserve">.2. </w:t>
            </w:r>
            <w:r w:rsidRPr="006F06C8">
              <w:rPr>
                <w:sz w:val="20"/>
                <w:szCs w:val="20"/>
                <w:lang w:val="ro-RO"/>
              </w:rPr>
              <w:t>Implementarea sistemului informațional ,,Crearea și circulația documentelor între executorii judecătorești și SFS”</w:t>
            </w:r>
          </w:p>
        </w:tc>
        <w:tc>
          <w:tcPr>
            <w:tcW w:w="1842" w:type="dxa"/>
            <w:shd w:val="clear" w:color="auto" w:fill="FFFFFF" w:themeFill="background1"/>
          </w:tcPr>
          <w:p w14:paraId="76428F16" w14:textId="18EE4F8B" w:rsidR="00AB466C" w:rsidRPr="006F06C8" w:rsidRDefault="00AB466C" w:rsidP="00AB466C">
            <w:pPr>
              <w:pStyle w:val="NormalWeb"/>
              <w:ind w:firstLine="0"/>
              <w:jc w:val="center"/>
              <w:rPr>
                <w:color w:val="000000" w:themeColor="text1"/>
                <w:sz w:val="20"/>
                <w:szCs w:val="20"/>
                <w:lang w:val="ro-RO"/>
              </w:rPr>
            </w:pPr>
            <w:r w:rsidRPr="006F06C8">
              <w:rPr>
                <w:color w:val="000000" w:themeColor="text1"/>
                <w:sz w:val="20"/>
                <w:szCs w:val="20"/>
                <w:lang w:val="ro-RO"/>
              </w:rPr>
              <w:t>Trimestrul IV</w:t>
            </w:r>
          </w:p>
          <w:p w14:paraId="08D679F7" w14:textId="77777777" w:rsidR="00AB466C" w:rsidRPr="006F06C8" w:rsidRDefault="00AB466C" w:rsidP="00AB466C">
            <w:pPr>
              <w:rPr>
                <w:sz w:val="20"/>
                <w:szCs w:val="20"/>
                <w:lang w:val="ro-RO"/>
              </w:rPr>
            </w:pPr>
          </w:p>
        </w:tc>
        <w:tc>
          <w:tcPr>
            <w:tcW w:w="1985" w:type="dxa"/>
            <w:shd w:val="clear" w:color="auto" w:fill="FFFFFF" w:themeFill="background1"/>
          </w:tcPr>
          <w:p w14:paraId="27119CEC" w14:textId="6DB365CF" w:rsidR="00AB466C" w:rsidRPr="006F06C8" w:rsidRDefault="00AB466C" w:rsidP="00AB466C">
            <w:pPr>
              <w:jc w:val="center"/>
              <w:rPr>
                <w:sz w:val="20"/>
                <w:szCs w:val="20"/>
                <w:lang w:val="ro-RO"/>
              </w:rPr>
            </w:pPr>
            <w:r w:rsidRPr="006F06C8">
              <w:rPr>
                <w:sz w:val="20"/>
                <w:szCs w:val="20"/>
                <w:lang w:val="ro-RO"/>
              </w:rPr>
              <w:t>Sarcină tehnică elaborată și aprobată</w:t>
            </w:r>
          </w:p>
        </w:tc>
        <w:tc>
          <w:tcPr>
            <w:tcW w:w="2126" w:type="dxa"/>
            <w:shd w:val="clear" w:color="auto" w:fill="FFFFFF" w:themeFill="background1"/>
          </w:tcPr>
          <w:p w14:paraId="5B6D4334" w14:textId="77777777" w:rsidR="00AB466C" w:rsidRDefault="00AB466C" w:rsidP="00AB466C">
            <w:pPr>
              <w:jc w:val="center"/>
              <w:rPr>
                <w:b/>
                <w:color w:val="000000" w:themeColor="text1"/>
                <w:sz w:val="20"/>
                <w:szCs w:val="20"/>
                <w:lang w:val="ro-RO"/>
              </w:rPr>
            </w:pPr>
            <w:r w:rsidRPr="006F06C8">
              <w:rPr>
                <w:b/>
                <w:color w:val="000000" w:themeColor="text1"/>
                <w:sz w:val="20"/>
                <w:szCs w:val="20"/>
                <w:lang w:val="ro-RO"/>
              </w:rPr>
              <w:t>SFS</w:t>
            </w:r>
          </w:p>
          <w:p w14:paraId="69BDD94E" w14:textId="09B7FA62" w:rsidR="00BA34CD" w:rsidRPr="006F06C8" w:rsidRDefault="00BA34CD" w:rsidP="00AB466C">
            <w:pPr>
              <w:jc w:val="center"/>
              <w:rPr>
                <w:b/>
                <w:sz w:val="20"/>
                <w:szCs w:val="20"/>
                <w:lang w:val="ro-RO"/>
              </w:rPr>
            </w:pPr>
            <w:r>
              <w:rPr>
                <w:b/>
                <w:color w:val="000000" w:themeColor="text1"/>
                <w:sz w:val="20"/>
                <w:szCs w:val="20"/>
                <w:lang w:val="ro-RO"/>
              </w:rPr>
              <w:t>CTIF</w:t>
            </w:r>
          </w:p>
        </w:tc>
        <w:tc>
          <w:tcPr>
            <w:tcW w:w="2268" w:type="dxa"/>
            <w:shd w:val="clear" w:color="auto" w:fill="FFFFFF" w:themeFill="background1"/>
          </w:tcPr>
          <w:p w14:paraId="26F7A39D" w14:textId="7A663011"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HG nr.4/2014,</w:t>
            </w:r>
            <w:r w:rsidRPr="006F06C8">
              <w:rPr>
                <w:color w:val="000000" w:themeColor="text1"/>
                <w:sz w:val="20"/>
                <w:szCs w:val="20"/>
                <w:vertAlign w:val="subscript"/>
                <w:lang w:val="ro-RO"/>
              </w:rPr>
              <w:t>6.1.1</w:t>
            </w:r>
          </w:p>
          <w:p w14:paraId="054C7B7B" w14:textId="6804B377" w:rsidR="00AB466C" w:rsidRPr="006F06C8" w:rsidRDefault="00AB466C" w:rsidP="00AB466C">
            <w:pPr>
              <w:pStyle w:val="NormalWeb"/>
              <w:ind w:firstLine="0"/>
              <w:jc w:val="center"/>
              <w:rPr>
                <w:color w:val="000000" w:themeColor="text1"/>
                <w:sz w:val="20"/>
                <w:szCs w:val="20"/>
                <w:vertAlign w:val="subscript"/>
                <w:lang w:val="ro-RO"/>
              </w:rPr>
            </w:pPr>
            <w:r w:rsidRPr="006F06C8">
              <w:rPr>
                <w:color w:val="000000" w:themeColor="text1"/>
                <w:sz w:val="20"/>
                <w:szCs w:val="20"/>
                <w:lang w:val="ro-RO"/>
              </w:rPr>
              <w:t>HG nr.573/2013</w:t>
            </w:r>
          </w:p>
          <w:p w14:paraId="334681CB" w14:textId="6229CF0F" w:rsidR="00AB466C" w:rsidRPr="006F06C8" w:rsidRDefault="00AB466C" w:rsidP="00AB466C">
            <w:pPr>
              <w:jc w:val="center"/>
              <w:rPr>
                <w:bCs/>
                <w:sz w:val="20"/>
                <w:szCs w:val="20"/>
                <w:lang w:val="ro-RO"/>
              </w:rPr>
            </w:pPr>
            <w:r w:rsidRPr="006F06C8">
              <w:rPr>
                <w:color w:val="000000" w:themeColor="text1"/>
                <w:sz w:val="20"/>
                <w:szCs w:val="20"/>
                <w:lang w:val="ro-RO"/>
              </w:rPr>
              <w:t>Recomandările Curții de Conturi</w:t>
            </w:r>
          </w:p>
        </w:tc>
      </w:tr>
      <w:tr w:rsidR="00AB466C" w:rsidRPr="006F06C8" w14:paraId="2131F61D" w14:textId="77777777" w:rsidTr="00927998">
        <w:trPr>
          <w:trHeight w:val="243"/>
        </w:trPr>
        <w:tc>
          <w:tcPr>
            <w:tcW w:w="3253" w:type="dxa"/>
            <w:vMerge/>
            <w:shd w:val="clear" w:color="auto" w:fill="FFFFFF" w:themeFill="background1"/>
          </w:tcPr>
          <w:p w14:paraId="729714A4" w14:textId="77777777" w:rsidR="00AB466C" w:rsidRPr="006F06C8" w:rsidRDefault="00AB466C" w:rsidP="00AB466C">
            <w:pPr>
              <w:jc w:val="both"/>
              <w:rPr>
                <w:sz w:val="20"/>
                <w:szCs w:val="20"/>
                <w:lang w:val="ro-RO"/>
              </w:rPr>
            </w:pPr>
          </w:p>
        </w:tc>
        <w:tc>
          <w:tcPr>
            <w:tcW w:w="2701" w:type="dxa"/>
            <w:shd w:val="clear" w:color="auto" w:fill="FFFFFF" w:themeFill="background1"/>
          </w:tcPr>
          <w:p w14:paraId="28FFDE87" w14:textId="253DB758" w:rsidR="00AB466C" w:rsidRPr="006F06C8" w:rsidRDefault="00AB466C"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4</w:t>
            </w:r>
            <w:r w:rsidRPr="006F06C8">
              <w:rPr>
                <w:color w:val="000000" w:themeColor="text1"/>
                <w:sz w:val="20"/>
                <w:szCs w:val="20"/>
                <w:lang w:val="ro-RO"/>
              </w:rPr>
              <w:t xml:space="preserve">.3. </w:t>
            </w:r>
            <w:r w:rsidRPr="006F06C8">
              <w:rPr>
                <w:sz w:val="20"/>
                <w:szCs w:val="20"/>
                <w:lang w:val="ro-RO"/>
              </w:rPr>
              <w:t>Implementarea SIA „Stingerea obligației fiscale de către perceptorii fiscali din cadrul SCITL” (etapa II)</w:t>
            </w:r>
          </w:p>
        </w:tc>
        <w:tc>
          <w:tcPr>
            <w:tcW w:w="1842" w:type="dxa"/>
            <w:shd w:val="clear" w:color="auto" w:fill="FFFFFF" w:themeFill="background1"/>
          </w:tcPr>
          <w:p w14:paraId="12F87621" w14:textId="4E512A4B" w:rsidR="00AB466C" w:rsidRPr="006F06C8" w:rsidRDefault="00AB466C" w:rsidP="00AB466C">
            <w:pPr>
              <w:pStyle w:val="NormalWeb"/>
              <w:ind w:firstLine="0"/>
              <w:jc w:val="center"/>
              <w:rPr>
                <w:color w:val="000000" w:themeColor="text1"/>
                <w:sz w:val="20"/>
                <w:szCs w:val="20"/>
                <w:lang w:val="ro-RO"/>
              </w:rPr>
            </w:pPr>
            <w:r w:rsidRPr="006F06C8">
              <w:rPr>
                <w:color w:val="000000" w:themeColor="text1"/>
                <w:sz w:val="20"/>
                <w:szCs w:val="20"/>
                <w:lang w:val="ro-RO"/>
              </w:rPr>
              <w:t>Trimestrul IV</w:t>
            </w:r>
          </w:p>
          <w:p w14:paraId="7B0899C3" w14:textId="77777777" w:rsidR="00AB466C" w:rsidRPr="006F06C8" w:rsidRDefault="00AB466C" w:rsidP="00AB466C">
            <w:pPr>
              <w:rPr>
                <w:sz w:val="20"/>
                <w:szCs w:val="20"/>
                <w:lang w:val="ro-RO"/>
              </w:rPr>
            </w:pPr>
          </w:p>
        </w:tc>
        <w:tc>
          <w:tcPr>
            <w:tcW w:w="1985" w:type="dxa"/>
            <w:shd w:val="clear" w:color="auto" w:fill="FFFFFF" w:themeFill="background1"/>
          </w:tcPr>
          <w:p w14:paraId="60D893CC" w14:textId="18C9731E" w:rsidR="00AB466C" w:rsidRPr="006F06C8" w:rsidRDefault="00AB466C" w:rsidP="00AB466C">
            <w:pPr>
              <w:jc w:val="center"/>
              <w:rPr>
                <w:sz w:val="20"/>
                <w:szCs w:val="20"/>
                <w:lang w:val="ro-RO"/>
              </w:rPr>
            </w:pPr>
            <w:r w:rsidRPr="006F06C8">
              <w:rPr>
                <w:sz w:val="20"/>
                <w:szCs w:val="20"/>
                <w:lang w:val="ro-RO"/>
              </w:rPr>
              <w:t>Sistem dezvoltat și testat;</w:t>
            </w:r>
          </w:p>
          <w:p w14:paraId="13FFBAF0" w14:textId="0CEC32B4" w:rsidR="00AB466C" w:rsidRPr="006F06C8" w:rsidRDefault="00AB466C" w:rsidP="00AB466C">
            <w:pPr>
              <w:jc w:val="center"/>
              <w:rPr>
                <w:sz w:val="20"/>
                <w:szCs w:val="20"/>
                <w:lang w:val="ro-RO"/>
              </w:rPr>
            </w:pPr>
            <w:r w:rsidRPr="006F06C8">
              <w:rPr>
                <w:sz w:val="20"/>
                <w:szCs w:val="20"/>
                <w:lang w:val="ro-RO"/>
              </w:rPr>
              <w:t>Ordin de lansare în exploatare industrială aprobat</w:t>
            </w:r>
          </w:p>
        </w:tc>
        <w:tc>
          <w:tcPr>
            <w:tcW w:w="2126" w:type="dxa"/>
            <w:shd w:val="clear" w:color="auto" w:fill="FFFFFF" w:themeFill="background1"/>
          </w:tcPr>
          <w:p w14:paraId="5326BBF5" w14:textId="66A703D2" w:rsidR="00AB466C" w:rsidRDefault="00AB466C" w:rsidP="00AB466C">
            <w:pPr>
              <w:jc w:val="center"/>
              <w:rPr>
                <w:b/>
                <w:color w:val="000000" w:themeColor="text1"/>
                <w:sz w:val="20"/>
                <w:szCs w:val="20"/>
                <w:lang w:val="ro-RO"/>
              </w:rPr>
            </w:pPr>
            <w:r w:rsidRPr="006F06C8">
              <w:rPr>
                <w:b/>
                <w:color w:val="000000" w:themeColor="text1"/>
                <w:sz w:val="20"/>
                <w:szCs w:val="20"/>
                <w:lang w:val="ro-RO"/>
              </w:rPr>
              <w:t>SFS</w:t>
            </w:r>
          </w:p>
          <w:p w14:paraId="54B34EA5" w14:textId="64BD21B4" w:rsidR="006924F0" w:rsidRPr="006F06C8" w:rsidRDefault="00BA34CD" w:rsidP="00AB466C">
            <w:pPr>
              <w:jc w:val="center"/>
              <w:rPr>
                <w:b/>
                <w:sz w:val="20"/>
                <w:szCs w:val="20"/>
                <w:lang w:val="ro-RO"/>
              </w:rPr>
            </w:pPr>
            <w:r>
              <w:rPr>
                <w:b/>
                <w:color w:val="000000" w:themeColor="text1"/>
                <w:sz w:val="20"/>
                <w:szCs w:val="20"/>
                <w:lang w:val="ro-RO"/>
              </w:rPr>
              <w:t>CTIF</w:t>
            </w:r>
          </w:p>
        </w:tc>
        <w:tc>
          <w:tcPr>
            <w:tcW w:w="2268" w:type="dxa"/>
            <w:shd w:val="clear" w:color="auto" w:fill="FFFFFF" w:themeFill="background1"/>
          </w:tcPr>
          <w:p w14:paraId="1F2E1134"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 xml:space="preserve">HG nr. 4/2014, </w:t>
            </w:r>
            <w:r w:rsidRPr="006F06C8">
              <w:rPr>
                <w:color w:val="000000" w:themeColor="text1"/>
                <w:sz w:val="20"/>
                <w:szCs w:val="20"/>
                <w:vertAlign w:val="subscript"/>
                <w:lang w:val="ro-RO"/>
              </w:rPr>
              <w:t>6.1.1</w:t>
            </w:r>
          </w:p>
          <w:p w14:paraId="4556CA29" w14:textId="77777777" w:rsidR="00AB466C" w:rsidRPr="006F06C8" w:rsidRDefault="00AB466C" w:rsidP="00AB466C">
            <w:pPr>
              <w:pStyle w:val="NormalWeb"/>
              <w:ind w:firstLine="0"/>
              <w:jc w:val="center"/>
              <w:rPr>
                <w:color w:val="000000" w:themeColor="text1"/>
                <w:sz w:val="20"/>
                <w:szCs w:val="20"/>
                <w:vertAlign w:val="subscript"/>
                <w:lang w:val="ro-RO"/>
              </w:rPr>
            </w:pPr>
            <w:r w:rsidRPr="006F06C8">
              <w:rPr>
                <w:color w:val="000000" w:themeColor="text1"/>
                <w:sz w:val="20"/>
                <w:szCs w:val="20"/>
                <w:lang w:val="ro-RO"/>
              </w:rPr>
              <w:t>HG nr. 573/2013</w:t>
            </w:r>
          </w:p>
          <w:p w14:paraId="7DDCF863" w14:textId="77777777" w:rsidR="00AB466C" w:rsidRPr="006F06C8" w:rsidRDefault="00AB466C" w:rsidP="00AB466C">
            <w:pPr>
              <w:jc w:val="center"/>
              <w:rPr>
                <w:bCs/>
                <w:sz w:val="20"/>
                <w:szCs w:val="20"/>
                <w:lang w:val="ro-RO"/>
              </w:rPr>
            </w:pPr>
          </w:p>
        </w:tc>
      </w:tr>
      <w:tr w:rsidR="00AB466C" w:rsidRPr="008E5E44" w14:paraId="59DE4D62" w14:textId="77777777" w:rsidTr="00927998">
        <w:trPr>
          <w:trHeight w:val="243"/>
        </w:trPr>
        <w:tc>
          <w:tcPr>
            <w:tcW w:w="3253" w:type="dxa"/>
            <w:vMerge/>
            <w:shd w:val="clear" w:color="auto" w:fill="FFFFFF" w:themeFill="background1"/>
          </w:tcPr>
          <w:p w14:paraId="16257A67" w14:textId="77777777" w:rsidR="00AB466C" w:rsidRPr="006F06C8" w:rsidRDefault="00AB466C" w:rsidP="00AB466C">
            <w:pPr>
              <w:jc w:val="both"/>
              <w:rPr>
                <w:sz w:val="20"/>
                <w:szCs w:val="20"/>
                <w:lang w:val="ro-RO"/>
              </w:rPr>
            </w:pPr>
          </w:p>
        </w:tc>
        <w:tc>
          <w:tcPr>
            <w:tcW w:w="2701" w:type="dxa"/>
            <w:shd w:val="clear" w:color="auto" w:fill="FFFFFF" w:themeFill="background1"/>
          </w:tcPr>
          <w:p w14:paraId="36D57498" w14:textId="64AF0D94" w:rsidR="00AB466C" w:rsidRPr="006F06C8" w:rsidRDefault="00AB466C"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4</w:t>
            </w:r>
            <w:r w:rsidRPr="006F06C8">
              <w:rPr>
                <w:color w:val="000000" w:themeColor="text1"/>
                <w:sz w:val="20"/>
                <w:szCs w:val="20"/>
                <w:lang w:val="ro-RO"/>
              </w:rPr>
              <w:t>.4. Majorarea ponderii declaraţiilor electronice prezentate de agenţi economici în totalul declaraţiilor prezentate</w:t>
            </w:r>
          </w:p>
        </w:tc>
        <w:tc>
          <w:tcPr>
            <w:tcW w:w="1842" w:type="dxa"/>
            <w:shd w:val="clear" w:color="auto" w:fill="FFFFFF" w:themeFill="background1"/>
          </w:tcPr>
          <w:p w14:paraId="7F9380BD" w14:textId="77777777" w:rsidR="00AB466C" w:rsidRPr="006F06C8" w:rsidRDefault="00AB466C" w:rsidP="00AB466C">
            <w:pPr>
              <w:pStyle w:val="NormalWeb"/>
              <w:ind w:firstLine="0"/>
              <w:jc w:val="center"/>
              <w:rPr>
                <w:color w:val="000000" w:themeColor="text1"/>
                <w:sz w:val="20"/>
                <w:szCs w:val="20"/>
                <w:lang w:val="ro-RO"/>
              </w:rPr>
            </w:pPr>
            <w:r w:rsidRPr="006F06C8">
              <w:rPr>
                <w:color w:val="000000" w:themeColor="text1"/>
                <w:sz w:val="20"/>
                <w:szCs w:val="20"/>
                <w:lang w:val="ro-RO"/>
              </w:rPr>
              <w:t>Pe parcursul anului, cu raportare trimestrială</w:t>
            </w:r>
          </w:p>
          <w:p w14:paraId="35E6C762" w14:textId="77777777" w:rsidR="00AB466C" w:rsidRPr="006F06C8" w:rsidRDefault="00AB466C" w:rsidP="00AB466C">
            <w:pPr>
              <w:rPr>
                <w:sz w:val="20"/>
                <w:szCs w:val="20"/>
                <w:lang w:val="ro-RO"/>
              </w:rPr>
            </w:pPr>
          </w:p>
        </w:tc>
        <w:tc>
          <w:tcPr>
            <w:tcW w:w="1985" w:type="dxa"/>
            <w:shd w:val="clear" w:color="auto" w:fill="FFFFFF" w:themeFill="background1"/>
          </w:tcPr>
          <w:p w14:paraId="7C944B63" w14:textId="1E8987DD" w:rsidR="00AB466C" w:rsidRPr="006F06C8" w:rsidRDefault="00AB466C" w:rsidP="00AB466C">
            <w:pPr>
              <w:jc w:val="center"/>
              <w:rPr>
                <w:sz w:val="20"/>
                <w:szCs w:val="20"/>
                <w:lang w:val="ro-RO"/>
              </w:rPr>
            </w:pPr>
            <w:r w:rsidRPr="006F06C8">
              <w:rPr>
                <w:sz w:val="20"/>
                <w:szCs w:val="20"/>
                <w:lang w:val="ro-RO"/>
              </w:rPr>
              <w:t>70% din declaraţii fiscale depuse on-line</w:t>
            </w:r>
          </w:p>
        </w:tc>
        <w:tc>
          <w:tcPr>
            <w:tcW w:w="2126" w:type="dxa"/>
            <w:shd w:val="clear" w:color="auto" w:fill="FFFFFF" w:themeFill="background1"/>
          </w:tcPr>
          <w:p w14:paraId="2A02CD2C"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 xml:space="preserve">SFS </w:t>
            </w:r>
          </w:p>
          <w:p w14:paraId="33392B43" w14:textId="77777777" w:rsidR="00AB466C" w:rsidRPr="006F06C8" w:rsidRDefault="00AB466C" w:rsidP="00AB466C">
            <w:pPr>
              <w:jc w:val="center"/>
              <w:rPr>
                <w:b/>
                <w:sz w:val="20"/>
                <w:szCs w:val="20"/>
                <w:lang w:val="ro-RO"/>
              </w:rPr>
            </w:pPr>
          </w:p>
        </w:tc>
        <w:tc>
          <w:tcPr>
            <w:tcW w:w="2268" w:type="dxa"/>
            <w:shd w:val="clear" w:color="auto" w:fill="FFFFFF" w:themeFill="background1"/>
          </w:tcPr>
          <w:p w14:paraId="4885ED72"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 xml:space="preserve">HG nr. 4/2014, </w:t>
            </w:r>
            <w:r w:rsidRPr="006F06C8">
              <w:rPr>
                <w:color w:val="000000" w:themeColor="text1"/>
                <w:sz w:val="20"/>
                <w:szCs w:val="20"/>
                <w:vertAlign w:val="subscript"/>
                <w:lang w:val="ro-RO"/>
              </w:rPr>
              <w:t>6.1.1</w:t>
            </w:r>
          </w:p>
          <w:p w14:paraId="54F30DCC" w14:textId="77777777" w:rsidR="00AB466C" w:rsidRPr="006F06C8" w:rsidRDefault="00AB466C" w:rsidP="00AB466C">
            <w:pPr>
              <w:pStyle w:val="NormalWeb"/>
              <w:ind w:firstLine="0"/>
              <w:jc w:val="center"/>
              <w:rPr>
                <w:color w:val="000000" w:themeColor="text1"/>
                <w:sz w:val="20"/>
                <w:szCs w:val="20"/>
                <w:lang w:val="ro-RO"/>
              </w:rPr>
            </w:pPr>
            <w:r w:rsidRPr="006F06C8">
              <w:rPr>
                <w:color w:val="000000" w:themeColor="text1"/>
                <w:sz w:val="20"/>
                <w:szCs w:val="20"/>
                <w:lang w:val="ro-RO"/>
              </w:rPr>
              <w:t>HG nr. 573/2013</w:t>
            </w:r>
          </w:p>
          <w:p w14:paraId="0B652DB8" w14:textId="77777777" w:rsidR="00AB466C" w:rsidRPr="006F06C8" w:rsidRDefault="00AB466C" w:rsidP="00AB466C">
            <w:pPr>
              <w:pStyle w:val="NormalWeb"/>
              <w:ind w:firstLine="0"/>
              <w:jc w:val="center"/>
              <w:rPr>
                <w:color w:val="000000" w:themeColor="text1"/>
                <w:sz w:val="20"/>
                <w:szCs w:val="20"/>
                <w:vertAlign w:val="subscript"/>
                <w:lang w:val="ro-RO"/>
              </w:rPr>
            </w:pPr>
            <w:r w:rsidRPr="006F06C8">
              <w:rPr>
                <w:sz w:val="20"/>
                <w:szCs w:val="20"/>
                <w:lang w:val="ro-RO"/>
              </w:rPr>
              <w:t xml:space="preserve">HG nr.1021/2013, </w:t>
            </w:r>
            <w:r w:rsidRPr="006F06C8">
              <w:rPr>
                <w:sz w:val="20"/>
                <w:szCs w:val="20"/>
                <w:vertAlign w:val="subscript"/>
                <w:lang w:val="ro-RO"/>
              </w:rPr>
              <w:t>17</w:t>
            </w:r>
          </w:p>
          <w:p w14:paraId="333D832E" w14:textId="77777777" w:rsidR="00AB466C" w:rsidRPr="006F06C8" w:rsidRDefault="00AB466C" w:rsidP="00AB466C">
            <w:pPr>
              <w:jc w:val="center"/>
              <w:rPr>
                <w:bCs/>
                <w:sz w:val="20"/>
                <w:szCs w:val="20"/>
                <w:lang w:val="ro-RO"/>
              </w:rPr>
            </w:pPr>
          </w:p>
        </w:tc>
      </w:tr>
      <w:tr w:rsidR="00AB466C" w:rsidRPr="008E5E44" w14:paraId="7D825077" w14:textId="77777777" w:rsidTr="00F70673">
        <w:trPr>
          <w:trHeight w:val="243"/>
        </w:trPr>
        <w:tc>
          <w:tcPr>
            <w:tcW w:w="3253" w:type="dxa"/>
            <w:vMerge/>
            <w:shd w:val="clear" w:color="auto" w:fill="FFFFFF" w:themeFill="background1"/>
          </w:tcPr>
          <w:p w14:paraId="1D9239D1" w14:textId="77777777" w:rsidR="00AB466C" w:rsidRPr="006F06C8" w:rsidRDefault="00AB466C" w:rsidP="00AB466C">
            <w:pPr>
              <w:jc w:val="both"/>
              <w:rPr>
                <w:sz w:val="20"/>
                <w:szCs w:val="20"/>
                <w:lang w:val="ro-RO"/>
              </w:rPr>
            </w:pPr>
          </w:p>
        </w:tc>
        <w:tc>
          <w:tcPr>
            <w:tcW w:w="2701" w:type="dxa"/>
            <w:shd w:val="clear" w:color="auto" w:fill="auto"/>
          </w:tcPr>
          <w:p w14:paraId="0DC0B66F" w14:textId="49195A92" w:rsidR="00AB466C" w:rsidRPr="006F06C8" w:rsidRDefault="00AB466C" w:rsidP="0096376A">
            <w:pPr>
              <w:jc w:val="both"/>
              <w:rPr>
                <w:color w:val="000000" w:themeColor="text1"/>
                <w:sz w:val="20"/>
                <w:szCs w:val="20"/>
                <w:lang w:val="ro-RO"/>
              </w:rPr>
            </w:pPr>
            <w:r w:rsidRPr="006F06C8">
              <w:rPr>
                <w:color w:val="000000" w:themeColor="text1"/>
                <w:sz w:val="20"/>
                <w:szCs w:val="20"/>
                <w:lang w:val="ro-RO"/>
              </w:rPr>
              <w:t>4.1</w:t>
            </w:r>
            <w:r w:rsidR="0096376A">
              <w:rPr>
                <w:color w:val="000000" w:themeColor="text1"/>
                <w:sz w:val="20"/>
                <w:szCs w:val="20"/>
                <w:lang w:val="ro-RO"/>
              </w:rPr>
              <w:t>4</w:t>
            </w:r>
            <w:r w:rsidRPr="006F06C8">
              <w:rPr>
                <w:color w:val="000000" w:themeColor="text1"/>
                <w:sz w:val="20"/>
                <w:szCs w:val="20"/>
                <w:lang w:val="ro-RO"/>
              </w:rPr>
              <w:t>.5. Implementarea modulului de înregistrare online a activității independente</w:t>
            </w:r>
          </w:p>
        </w:tc>
        <w:tc>
          <w:tcPr>
            <w:tcW w:w="1842" w:type="dxa"/>
            <w:shd w:val="clear" w:color="auto" w:fill="auto"/>
          </w:tcPr>
          <w:p w14:paraId="352379F2" w14:textId="4BD1A3DB" w:rsidR="00AB466C" w:rsidRPr="006F06C8" w:rsidRDefault="00AB466C" w:rsidP="00AB466C">
            <w:pPr>
              <w:pStyle w:val="NormalWeb"/>
              <w:ind w:firstLine="0"/>
              <w:jc w:val="center"/>
              <w:rPr>
                <w:color w:val="000000" w:themeColor="text1"/>
                <w:sz w:val="20"/>
                <w:szCs w:val="20"/>
                <w:lang w:val="ro-RO"/>
              </w:rPr>
            </w:pPr>
            <w:r w:rsidRPr="006F06C8">
              <w:rPr>
                <w:color w:val="000000" w:themeColor="text1"/>
                <w:sz w:val="20"/>
                <w:szCs w:val="20"/>
                <w:lang w:val="ro-RO"/>
              </w:rPr>
              <w:t>Semestrul II</w:t>
            </w:r>
          </w:p>
        </w:tc>
        <w:tc>
          <w:tcPr>
            <w:tcW w:w="1985" w:type="dxa"/>
            <w:shd w:val="clear" w:color="auto" w:fill="auto"/>
          </w:tcPr>
          <w:p w14:paraId="4487D9B5" w14:textId="77777777" w:rsidR="00AB466C" w:rsidRPr="006F06C8" w:rsidRDefault="00AB466C" w:rsidP="00AB466C">
            <w:pPr>
              <w:jc w:val="center"/>
              <w:rPr>
                <w:sz w:val="20"/>
                <w:szCs w:val="20"/>
                <w:lang w:val="ro-RO"/>
              </w:rPr>
            </w:pPr>
            <w:r w:rsidRPr="006F06C8">
              <w:rPr>
                <w:sz w:val="20"/>
                <w:szCs w:val="20"/>
                <w:lang w:val="ro-RO"/>
              </w:rPr>
              <w:t>Sistem dezvoltat și testat;</w:t>
            </w:r>
          </w:p>
          <w:p w14:paraId="2D0A068B" w14:textId="2AB7C3BB" w:rsidR="00AB466C" w:rsidRPr="006F06C8" w:rsidRDefault="00AB466C" w:rsidP="00AB466C">
            <w:pPr>
              <w:jc w:val="center"/>
              <w:rPr>
                <w:sz w:val="20"/>
                <w:szCs w:val="20"/>
                <w:lang w:val="ro-RO"/>
              </w:rPr>
            </w:pPr>
            <w:r w:rsidRPr="006F06C8">
              <w:rPr>
                <w:sz w:val="20"/>
                <w:szCs w:val="20"/>
                <w:lang w:val="ro-RO"/>
              </w:rPr>
              <w:t>Ordin de lansare în exploatare industrială aprobat</w:t>
            </w:r>
          </w:p>
        </w:tc>
        <w:tc>
          <w:tcPr>
            <w:tcW w:w="2126" w:type="dxa"/>
            <w:shd w:val="clear" w:color="auto" w:fill="auto"/>
          </w:tcPr>
          <w:p w14:paraId="6B2CEE31" w14:textId="0EFDA588" w:rsidR="00AB466C" w:rsidRDefault="00AB466C" w:rsidP="00AB466C">
            <w:pPr>
              <w:jc w:val="center"/>
              <w:rPr>
                <w:b/>
                <w:color w:val="000000" w:themeColor="text1"/>
                <w:sz w:val="20"/>
                <w:szCs w:val="20"/>
                <w:lang w:val="ro-RO"/>
              </w:rPr>
            </w:pPr>
            <w:r w:rsidRPr="006F06C8">
              <w:rPr>
                <w:b/>
                <w:color w:val="000000" w:themeColor="text1"/>
                <w:sz w:val="20"/>
                <w:szCs w:val="20"/>
                <w:lang w:val="ro-RO"/>
              </w:rPr>
              <w:t>SFS</w:t>
            </w:r>
          </w:p>
          <w:p w14:paraId="7D29B29F" w14:textId="43B683E2" w:rsidR="00BA34CD" w:rsidRDefault="00BA34CD" w:rsidP="00AB466C">
            <w:pPr>
              <w:jc w:val="center"/>
              <w:rPr>
                <w:b/>
                <w:color w:val="000000" w:themeColor="text1"/>
                <w:sz w:val="20"/>
                <w:szCs w:val="20"/>
                <w:lang w:val="ro-RO"/>
              </w:rPr>
            </w:pPr>
            <w:r>
              <w:rPr>
                <w:b/>
                <w:color w:val="000000" w:themeColor="text1"/>
                <w:sz w:val="20"/>
                <w:szCs w:val="20"/>
                <w:lang w:val="ro-RO"/>
              </w:rPr>
              <w:t>CTIF</w:t>
            </w:r>
          </w:p>
          <w:p w14:paraId="74A9BCDD" w14:textId="6DDCFEFD" w:rsidR="00FF4B3A" w:rsidRPr="006F06C8" w:rsidRDefault="00FF4B3A" w:rsidP="00AB466C">
            <w:pPr>
              <w:jc w:val="center"/>
              <w:rPr>
                <w:b/>
                <w:color w:val="000000" w:themeColor="text1"/>
                <w:sz w:val="20"/>
                <w:szCs w:val="20"/>
                <w:lang w:val="ro-RO"/>
              </w:rPr>
            </w:pPr>
          </w:p>
        </w:tc>
        <w:tc>
          <w:tcPr>
            <w:tcW w:w="2268" w:type="dxa"/>
            <w:shd w:val="clear" w:color="auto" w:fill="auto"/>
          </w:tcPr>
          <w:p w14:paraId="4E39972B" w14:textId="14CED7DC"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 xml:space="preserve">HG nr. 4/2014, </w:t>
            </w:r>
            <w:r w:rsidRPr="006F06C8">
              <w:rPr>
                <w:color w:val="000000" w:themeColor="text1"/>
                <w:sz w:val="20"/>
                <w:szCs w:val="20"/>
                <w:vertAlign w:val="subscript"/>
                <w:lang w:val="ro-RO"/>
              </w:rPr>
              <w:t>Ob.</w:t>
            </w:r>
            <w:r w:rsidRPr="006F06C8">
              <w:rPr>
                <w:color w:val="000000" w:themeColor="text1"/>
                <w:sz w:val="20"/>
                <w:szCs w:val="20"/>
                <w:lang w:val="ro-RO"/>
              </w:rPr>
              <w:t xml:space="preserve"> </w:t>
            </w:r>
            <w:r w:rsidRPr="006F06C8">
              <w:rPr>
                <w:color w:val="000000" w:themeColor="text1"/>
                <w:sz w:val="20"/>
                <w:szCs w:val="20"/>
                <w:vertAlign w:val="subscript"/>
                <w:lang w:val="ro-RO"/>
              </w:rPr>
              <w:t>6.1.1</w:t>
            </w:r>
          </w:p>
          <w:p w14:paraId="2EBF573B" w14:textId="1269244A"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HG nr. 573/2013</w:t>
            </w:r>
          </w:p>
        </w:tc>
      </w:tr>
      <w:tr w:rsidR="00AB466C" w:rsidRPr="006F06C8" w14:paraId="352F4C3C" w14:textId="77777777" w:rsidTr="00927998">
        <w:trPr>
          <w:trHeight w:val="243"/>
        </w:trPr>
        <w:tc>
          <w:tcPr>
            <w:tcW w:w="3253" w:type="dxa"/>
            <w:shd w:val="clear" w:color="auto" w:fill="FFFFFF" w:themeFill="background1"/>
          </w:tcPr>
          <w:p w14:paraId="76AD62C0" w14:textId="2186E753" w:rsidR="00AB466C" w:rsidRPr="006F06C8" w:rsidRDefault="00AB466C" w:rsidP="0096376A">
            <w:pPr>
              <w:jc w:val="both"/>
              <w:rPr>
                <w:sz w:val="20"/>
                <w:szCs w:val="20"/>
                <w:lang w:val="ro-RO"/>
              </w:rPr>
            </w:pPr>
            <w:r w:rsidRPr="006F06C8">
              <w:rPr>
                <w:color w:val="000000" w:themeColor="text1"/>
                <w:sz w:val="20"/>
                <w:szCs w:val="20"/>
                <w:lang w:val="ro-RO"/>
              </w:rPr>
              <w:lastRenderedPageBreak/>
              <w:t>4.1</w:t>
            </w:r>
            <w:r w:rsidR="0096376A">
              <w:rPr>
                <w:color w:val="000000" w:themeColor="text1"/>
                <w:sz w:val="20"/>
                <w:szCs w:val="20"/>
                <w:lang w:val="ro-RO"/>
              </w:rPr>
              <w:t>5</w:t>
            </w:r>
            <w:r w:rsidRPr="006F06C8">
              <w:rPr>
                <w:color w:val="000000" w:themeColor="text1"/>
                <w:sz w:val="20"/>
                <w:szCs w:val="20"/>
                <w:lang w:val="ro-RO"/>
              </w:rPr>
              <w:t>. Descrierea și revizuirea continuă a proceselor din cadrul SFS, inclusiv a celor corelate cu contribuabilii</w:t>
            </w:r>
          </w:p>
        </w:tc>
        <w:tc>
          <w:tcPr>
            <w:tcW w:w="2701" w:type="dxa"/>
            <w:shd w:val="clear" w:color="auto" w:fill="FFFFFF" w:themeFill="background1"/>
          </w:tcPr>
          <w:p w14:paraId="74B24739" w14:textId="3B45C03F" w:rsidR="00AB466C" w:rsidRPr="006F06C8" w:rsidRDefault="00AB466C"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5</w:t>
            </w:r>
            <w:r w:rsidRPr="006F06C8">
              <w:rPr>
                <w:color w:val="000000" w:themeColor="text1"/>
                <w:sz w:val="20"/>
                <w:szCs w:val="20"/>
                <w:lang w:val="ro-RO"/>
              </w:rPr>
              <w:t>.1. Îmbunătățirea proceselor de business în cadrul SFS în scopul optimizării procedurilor de administrare fiscală a agenților economici</w:t>
            </w:r>
          </w:p>
        </w:tc>
        <w:tc>
          <w:tcPr>
            <w:tcW w:w="1842" w:type="dxa"/>
            <w:shd w:val="clear" w:color="auto" w:fill="FFFFFF" w:themeFill="background1"/>
          </w:tcPr>
          <w:p w14:paraId="6E2E7411" w14:textId="77777777" w:rsidR="00AB466C" w:rsidRPr="006F06C8" w:rsidRDefault="00AB466C" w:rsidP="00AB466C">
            <w:pPr>
              <w:pStyle w:val="NormalWeb"/>
              <w:ind w:firstLine="0"/>
              <w:jc w:val="center"/>
              <w:rPr>
                <w:color w:val="000000" w:themeColor="text1"/>
                <w:sz w:val="20"/>
                <w:szCs w:val="20"/>
                <w:lang w:val="ro-RO"/>
              </w:rPr>
            </w:pPr>
            <w:r w:rsidRPr="006F06C8">
              <w:rPr>
                <w:color w:val="000000" w:themeColor="text1"/>
                <w:sz w:val="20"/>
                <w:szCs w:val="20"/>
                <w:lang w:val="ro-RO"/>
              </w:rPr>
              <w:t>Pe parcursul anului, cu raportare trimestrială</w:t>
            </w:r>
          </w:p>
          <w:p w14:paraId="76635010" w14:textId="77777777" w:rsidR="00AB466C" w:rsidRPr="006F06C8" w:rsidRDefault="00AB466C" w:rsidP="00AB466C">
            <w:pPr>
              <w:rPr>
                <w:sz w:val="20"/>
                <w:szCs w:val="20"/>
                <w:lang w:val="ro-RO"/>
              </w:rPr>
            </w:pPr>
          </w:p>
        </w:tc>
        <w:tc>
          <w:tcPr>
            <w:tcW w:w="1985" w:type="dxa"/>
            <w:shd w:val="clear" w:color="auto" w:fill="FFFFFF" w:themeFill="background1"/>
          </w:tcPr>
          <w:p w14:paraId="0727AC43" w14:textId="77777777" w:rsidR="00AB466C" w:rsidRPr="006F06C8" w:rsidRDefault="00AB466C" w:rsidP="00AB466C">
            <w:pPr>
              <w:jc w:val="center"/>
              <w:rPr>
                <w:sz w:val="20"/>
                <w:szCs w:val="20"/>
                <w:lang w:val="ro-RO"/>
              </w:rPr>
            </w:pPr>
            <w:r w:rsidRPr="006F06C8">
              <w:rPr>
                <w:sz w:val="20"/>
                <w:szCs w:val="20"/>
                <w:lang w:val="ro-RO"/>
              </w:rPr>
              <w:t>Catalog al proceselor de business actualizat;</w:t>
            </w:r>
          </w:p>
          <w:p w14:paraId="18083207" w14:textId="77777777" w:rsidR="00AB466C" w:rsidRPr="006F06C8" w:rsidRDefault="00AB466C" w:rsidP="00AB466C">
            <w:pPr>
              <w:jc w:val="center"/>
              <w:rPr>
                <w:color w:val="000000" w:themeColor="text1"/>
                <w:sz w:val="20"/>
                <w:szCs w:val="20"/>
                <w:lang w:val="ro-RO"/>
              </w:rPr>
            </w:pPr>
            <w:r w:rsidRPr="006F06C8">
              <w:rPr>
                <w:sz w:val="20"/>
                <w:szCs w:val="20"/>
                <w:lang w:val="ro-RO"/>
              </w:rPr>
              <w:t xml:space="preserve">100% procese avizate din cele necesare a fi ajustate </w:t>
            </w:r>
            <w:r w:rsidRPr="006F06C8">
              <w:rPr>
                <w:color w:val="000000" w:themeColor="text1"/>
                <w:sz w:val="20"/>
                <w:szCs w:val="20"/>
                <w:lang w:val="ro-RO"/>
              </w:rPr>
              <w:t xml:space="preserve">/ </w:t>
            </w:r>
          </w:p>
          <w:p w14:paraId="6062C03E"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Procese ajustate la necesitate/</w:t>
            </w:r>
          </w:p>
          <w:p w14:paraId="5B03677A" w14:textId="502B0042"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 Proceduri optimizate</w:t>
            </w:r>
          </w:p>
        </w:tc>
        <w:tc>
          <w:tcPr>
            <w:tcW w:w="2126" w:type="dxa"/>
            <w:shd w:val="clear" w:color="auto" w:fill="FFFFFF" w:themeFill="background1"/>
          </w:tcPr>
          <w:p w14:paraId="2CA5A24A" w14:textId="57C40F98" w:rsidR="00AB466C" w:rsidRPr="006F06C8" w:rsidRDefault="00AB466C" w:rsidP="00AB466C">
            <w:pPr>
              <w:jc w:val="center"/>
              <w:rPr>
                <w:b/>
                <w:sz w:val="20"/>
                <w:szCs w:val="20"/>
                <w:lang w:val="ro-RO"/>
              </w:rPr>
            </w:pPr>
            <w:r w:rsidRPr="006F06C8">
              <w:rPr>
                <w:b/>
                <w:color w:val="000000" w:themeColor="text1"/>
                <w:sz w:val="20"/>
                <w:szCs w:val="20"/>
                <w:lang w:val="ro-RO"/>
              </w:rPr>
              <w:t xml:space="preserve">SFS </w:t>
            </w:r>
          </w:p>
        </w:tc>
        <w:tc>
          <w:tcPr>
            <w:tcW w:w="2268" w:type="dxa"/>
            <w:shd w:val="clear" w:color="auto" w:fill="FFFFFF" w:themeFill="background1"/>
          </w:tcPr>
          <w:p w14:paraId="17971AF4"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 xml:space="preserve">HG nr. 4/2014, </w:t>
            </w:r>
            <w:r w:rsidRPr="006F06C8">
              <w:rPr>
                <w:color w:val="000000" w:themeColor="text1"/>
                <w:sz w:val="20"/>
                <w:szCs w:val="20"/>
                <w:vertAlign w:val="subscript"/>
                <w:lang w:val="ro-RO"/>
              </w:rPr>
              <w:t>.2.1.1, 2.1.2.</w:t>
            </w:r>
          </w:p>
          <w:p w14:paraId="1AF1C93A" w14:textId="77777777" w:rsidR="00AB466C" w:rsidRPr="006F06C8" w:rsidRDefault="00AB466C" w:rsidP="00AB466C">
            <w:pPr>
              <w:pStyle w:val="NormalWeb"/>
              <w:ind w:firstLine="0"/>
              <w:jc w:val="center"/>
              <w:rPr>
                <w:color w:val="000000" w:themeColor="text1"/>
                <w:sz w:val="20"/>
                <w:szCs w:val="20"/>
                <w:vertAlign w:val="subscript"/>
                <w:lang w:val="ro-RO"/>
              </w:rPr>
            </w:pPr>
            <w:r w:rsidRPr="006F06C8">
              <w:rPr>
                <w:color w:val="000000" w:themeColor="text1"/>
                <w:sz w:val="20"/>
                <w:szCs w:val="20"/>
                <w:lang w:val="ro-RO"/>
              </w:rPr>
              <w:t>HG nr. 573/2013</w:t>
            </w:r>
          </w:p>
          <w:p w14:paraId="694FCB18" w14:textId="77777777" w:rsidR="00AB466C" w:rsidRPr="006F06C8" w:rsidRDefault="00AB466C" w:rsidP="00AB466C">
            <w:pPr>
              <w:jc w:val="center"/>
              <w:rPr>
                <w:bCs/>
                <w:sz w:val="20"/>
                <w:szCs w:val="20"/>
                <w:lang w:val="ro-RO"/>
              </w:rPr>
            </w:pPr>
          </w:p>
        </w:tc>
      </w:tr>
      <w:tr w:rsidR="00AB466C" w:rsidRPr="006F06C8" w14:paraId="6B95DD1A" w14:textId="77777777" w:rsidTr="00927998">
        <w:trPr>
          <w:trHeight w:val="243"/>
        </w:trPr>
        <w:tc>
          <w:tcPr>
            <w:tcW w:w="3253" w:type="dxa"/>
            <w:vMerge w:val="restart"/>
            <w:shd w:val="clear" w:color="auto" w:fill="FFFFFF" w:themeFill="background1"/>
          </w:tcPr>
          <w:p w14:paraId="5F541422" w14:textId="514E860E" w:rsidR="00AB466C" w:rsidRPr="006F06C8" w:rsidRDefault="00AB466C"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6</w:t>
            </w:r>
            <w:r w:rsidRPr="006F06C8">
              <w:rPr>
                <w:color w:val="000000" w:themeColor="text1"/>
                <w:sz w:val="20"/>
                <w:szCs w:val="20"/>
                <w:lang w:val="ro-RO"/>
              </w:rPr>
              <w:t>. Elaborarea planurilor de acțiuni pentru prevenirea şi combaterea evaziunii şi fraudei fiscale prin consolidarea capacităților de investigare a fraudelor şi dezvoltarea sistemului de identificare a riscurilor de evaziune fiscală</w:t>
            </w:r>
          </w:p>
        </w:tc>
        <w:tc>
          <w:tcPr>
            <w:tcW w:w="2701" w:type="dxa"/>
            <w:shd w:val="clear" w:color="auto" w:fill="FFFFFF" w:themeFill="background1"/>
          </w:tcPr>
          <w:p w14:paraId="37954254" w14:textId="37D80AC5" w:rsidR="00AB466C" w:rsidRPr="006F06C8" w:rsidRDefault="00AB466C"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6</w:t>
            </w:r>
            <w:r w:rsidRPr="006F06C8">
              <w:rPr>
                <w:color w:val="000000" w:themeColor="text1"/>
                <w:sz w:val="20"/>
                <w:szCs w:val="20"/>
                <w:lang w:val="ro-RO"/>
              </w:rPr>
              <w:t xml:space="preserve">.1. </w:t>
            </w:r>
            <w:r w:rsidRPr="006F06C8">
              <w:rPr>
                <w:sz w:val="20"/>
                <w:szCs w:val="20"/>
                <w:lang w:val="ro-RO"/>
              </w:rPr>
              <w:t>Estimarea decalajului fiscal pe 4 domenii ale economiei naționale ce prezintă risc de administrare fiscală și prezentarea propunerilor de diminuare a acestuia cu întreprinderea acțiunilor de rigoare</w:t>
            </w:r>
          </w:p>
        </w:tc>
        <w:tc>
          <w:tcPr>
            <w:tcW w:w="1842" w:type="dxa"/>
            <w:tcBorders>
              <w:top w:val="single" w:sz="8" w:space="0" w:color="000000"/>
              <w:left w:val="nil"/>
              <w:bottom w:val="single" w:sz="8" w:space="0" w:color="000000"/>
              <w:right w:val="single" w:sz="8" w:space="0" w:color="000000"/>
            </w:tcBorders>
            <w:shd w:val="clear" w:color="auto" w:fill="FFFFFF" w:themeFill="background1"/>
          </w:tcPr>
          <w:p w14:paraId="741E7285" w14:textId="7EEB1DE3" w:rsidR="00AB466C" w:rsidRPr="006F06C8" w:rsidRDefault="00AB466C" w:rsidP="00AB466C">
            <w:pPr>
              <w:jc w:val="center"/>
              <w:rPr>
                <w:sz w:val="20"/>
                <w:szCs w:val="20"/>
                <w:lang w:val="ro-RO"/>
              </w:rPr>
            </w:pPr>
            <w:r w:rsidRPr="006F06C8">
              <w:rPr>
                <w:color w:val="000000" w:themeColor="text1"/>
                <w:sz w:val="20"/>
                <w:szCs w:val="20"/>
                <w:lang w:val="ro-RO"/>
              </w:rPr>
              <w:t>Trimestrial</w:t>
            </w:r>
          </w:p>
        </w:tc>
        <w:tc>
          <w:tcPr>
            <w:tcW w:w="1985" w:type="dxa"/>
            <w:tcBorders>
              <w:top w:val="single" w:sz="8" w:space="0" w:color="000000"/>
              <w:left w:val="nil"/>
              <w:bottom w:val="single" w:sz="8" w:space="0" w:color="000000"/>
              <w:right w:val="single" w:sz="8" w:space="0" w:color="000000"/>
            </w:tcBorders>
            <w:shd w:val="clear" w:color="auto" w:fill="FFFFFF" w:themeFill="background1"/>
          </w:tcPr>
          <w:p w14:paraId="7C2BB88E" w14:textId="06BE9E7D" w:rsidR="00AB466C" w:rsidRPr="006F06C8" w:rsidRDefault="00AB466C" w:rsidP="00AB466C">
            <w:pPr>
              <w:jc w:val="center"/>
              <w:rPr>
                <w:sz w:val="20"/>
                <w:szCs w:val="20"/>
                <w:lang w:val="ro-RO"/>
              </w:rPr>
            </w:pPr>
            <w:r w:rsidRPr="006F06C8">
              <w:rPr>
                <w:sz w:val="20"/>
                <w:szCs w:val="20"/>
                <w:lang w:val="ro-RO"/>
              </w:rPr>
              <w:t>1 decalaj fiscal estimat pentru fiecare din cele 4 domenii identificate</w:t>
            </w:r>
          </w:p>
        </w:tc>
        <w:tc>
          <w:tcPr>
            <w:tcW w:w="2126" w:type="dxa"/>
            <w:tcBorders>
              <w:top w:val="single" w:sz="8" w:space="0" w:color="000000"/>
              <w:left w:val="nil"/>
              <w:bottom w:val="single" w:sz="8" w:space="0" w:color="000000"/>
              <w:right w:val="single" w:sz="8" w:space="0" w:color="000000"/>
            </w:tcBorders>
            <w:shd w:val="clear" w:color="auto" w:fill="FFFFFF" w:themeFill="background1"/>
          </w:tcPr>
          <w:p w14:paraId="0B1B537C" w14:textId="55203C12" w:rsidR="00AB466C" w:rsidRPr="006F06C8" w:rsidRDefault="00AB466C" w:rsidP="00AB466C">
            <w:pPr>
              <w:jc w:val="center"/>
              <w:rPr>
                <w:b/>
                <w:sz w:val="20"/>
                <w:szCs w:val="20"/>
                <w:lang w:val="ro-RO"/>
              </w:rPr>
            </w:pPr>
            <w:r w:rsidRPr="006F06C8">
              <w:rPr>
                <w:b/>
                <w:color w:val="000000" w:themeColor="text1"/>
                <w:sz w:val="20"/>
                <w:szCs w:val="20"/>
                <w:lang w:val="ro-RO"/>
              </w:rPr>
              <w:t>SFS</w:t>
            </w:r>
          </w:p>
        </w:tc>
        <w:tc>
          <w:tcPr>
            <w:tcW w:w="2268" w:type="dxa"/>
            <w:shd w:val="clear" w:color="auto" w:fill="FFFFFF" w:themeFill="background1"/>
          </w:tcPr>
          <w:p w14:paraId="325E6D5A" w14:textId="1A9A3D51" w:rsidR="00AB466C" w:rsidRPr="006F06C8" w:rsidRDefault="00AB466C" w:rsidP="00AB466C">
            <w:pPr>
              <w:jc w:val="center"/>
              <w:rPr>
                <w:bCs/>
                <w:sz w:val="20"/>
                <w:szCs w:val="20"/>
                <w:lang w:val="ro-RO"/>
              </w:rPr>
            </w:pPr>
            <w:r w:rsidRPr="006F06C8">
              <w:rPr>
                <w:color w:val="000000" w:themeColor="text1"/>
                <w:sz w:val="20"/>
                <w:szCs w:val="20"/>
                <w:lang w:val="ro-RO"/>
              </w:rPr>
              <w:t>HG nr.573/.2013</w:t>
            </w:r>
          </w:p>
        </w:tc>
      </w:tr>
      <w:tr w:rsidR="00AB466C" w:rsidRPr="006F06C8" w14:paraId="09779214" w14:textId="77777777" w:rsidTr="00927998">
        <w:trPr>
          <w:trHeight w:val="243"/>
        </w:trPr>
        <w:tc>
          <w:tcPr>
            <w:tcW w:w="3253" w:type="dxa"/>
            <w:vMerge/>
            <w:shd w:val="clear" w:color="auto" w:fill="FFFFFF" w:themeFill="background1"/>
          </w:tcPr>
          <w:p w14:paraId="284B7820" w14:textId="77777777" w:rsidR="00AB466C" w:rsidRPr="006F06C8" w:rsidRDefault="00AB466C" w:rsidP="00AB466C">
            <w:pPr>
              <w:jc w:val="both"/>
              <w:rPr>
                <w:sz w:val="20"/>
                <w:szCs w:val="20"/>
                <w:lang w:val="ro-RO"/>
              </w:rPr>
            </w:pPr>
          </w:p>
        </w:tc>
        <w:tc>
          <w:tcPr>
            <w:tcW w:w="2701" w:type="dxa"/>
            <w:shd w:val="clear" w:color="auto" w:fill="FFFFFF" w:themeFill="background1"/>
          </w:tcPr>
          <w:p w14:paraId="724C2CC1" w14:textId="1F1A189F" w:rsidR="00AB466C" w:rsidRPr="006F06C8" w:rsidRDefault="00AB466C"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6</w:t>
            </w:r>
            <w:r w:rsidRPr="006F06C8">
              <w:rPr>
                <w:color w:val="000000" w:themeColor="text1"/>
                <w:sz w:val="20"/>
                <w:szCs w:val="20"/>
                <w:lang w:val="ro-RO"/>
              </w:rPr>
              <w:t>.2. Actualizarea metodologiei de estimare a decalajului fiscal</w:t>
            </w:r>
          </w:p>
        </w:tc>
        <w:tc>
          <w:tcPr>
            <w:tcW w:w="1842" w:type="dxa"/>
            <w:tcBorders>
              <w:top w:val="single" w:sz="8" w:space="0" w:color="000000"/>
              <w:left w:val="nil"/>
              <w:bottom w:val="single" w:sz="8" w:space="0" w:color="000000"/>
              <w:right w:val="single" w:sz="8" w:space="0" w:color="000000"/>
            </w:tcBorders>
            <w:shd w:val="clear" w:color="auto" w:fill="FFFFFF" w:themeFill="background1"/>
          </w:tcPr>
          <w:p w14:paraId="6F5DCCBD" w14:textId="0F472426" w:rsidR="00AB466C" w:rsidRPr="006F06C8" w:rsidRDefault="00AB466C" w:rsidP="00AB466C">
            <w:pPr>
              <w:jc w:val="center"/>
              <w:rPr>
                <w:sz w:val="20"/>
                <w:szCs w:val="20"/>
                <w:lang w:val="ro-RO"/>
              </w:rPr>
            </w:pPr>
            <w:r w:rsidRPr="006F06C8">
              <w:rPr>
                <w:color w:val="000000" w:themeColor="text1"/>
                <w:sz w:val="20"/>
                <w:szCs w:val="20"/>
                <w:lang w:val="ro-RO"/>
              </w:rPr>
              <w:t>Trimestrul IV</w:t>
            </w:r>
          </w:p>
        </w:tc>
        <w:tc>
          <w:tcPr>
            <w:tcW w:w="1985" w:type="dxa"/>
            <w:tcBorders>
              <w:top w:val="single" w:sz="8" w:space="0" w:color="000000"/>
              <w:left w:val="nil"/>
              <w:bottom w:val="single" w:sz="8" w:space="0" w:color="000000"/>
              <w:right w:val="single" w:sz="8" w:space="0" w:color="000000"/>
            </w:tcBorders>
            <w:shd w:val="clear" w:color="auto" w:fill="FFFFFF" w:themeFill="background1"/>
          </w:tcPr>
          <w:p w14:paraId="4C781496" w14:textId="69077BF6" w:rsidR="00AB466C" w:rsidRPr="006F06C8" w:rsidRDefault="00AB466C" w:rsidP="00AB466C">
            <w:pPr>
              <w:jc w:val="center"/>
              <w:rPr>
                <w:sz w:val="20"/>
                <w:szCs w:val="20"/>
                <w:lang w:val="ro-RO"/>
              </w:rPr>
            </w:pPr>
            <w:r w:rsidRPr="006F06C8">
              <w:rPr>
                <w:sz w:val="20"/>
                <w:szCs w:val="20"/>
                <w:lang w:val="ro-RO"/>
              </w:rPr>
              <w:t>Metodologie actualizată și aprobată</w:t>
            </w:r>
          </w:p>
        </w:tc>
        <w:tc>
          <w:tcPr>
            <w:tcW w:w="2126" w:type="dxa"/>
            <w:tcBorders>
              <w:top w:val="single" w:sz="8" w:space="0" w:color="000000"/>
              <w:left w:val="nil"/>
              <w:bottom w:val="single" w:sz="8" w:space="0" w:color="000000"/>
              <w:right w:val="single" w:sz="8" w:space="0" w:color="000000"/>
            </w:tcBorders>
            <w:shd w:val="clear" w:color="auto" w:fill="FFFFFF" w:themeFill="background1"/>
          </w:tcPr>
          <w:p w14:paraId="7F4D69A6" w14:textId="0A67A586" w:rsidR="00AB466C" w:rsidRPr="006F06C8" w:rsidRDefault="00AB466C" w:rsidP="00AB466C">
            <w:pPr>
              <w:jc w:val="center"/>
              <w:rPr>
                <w:b/>
                <w:sz w:val="20"/>
                <w:szCs w:val="20"/>
                <w:lang w:val="ro-RO"/>
              </w:rPr>
            </w:pPr>
            <w:r w:rsidRPr="006F06C8">
              <w:rPr>
                <w:b/>
                <w:color w:val="000000" w:themeColor="text1"/>
                <w:sz w:val="20"/>
                <w:szCs w:val="20"/>
                <w:lang w:val="ro-RO"/>
              </w:rPr>
              <w:t>SFS</w:t>
            </w:r>
          </w:p>
        </w:tc>
        <w:tc>
          <w:tcPr>
            <w:tcW w:w="2268" w:type="dxa"/>
            <w:shd w:val="clear" w:color="auto" w:fill="FFFFFF" w:themeFill="background1"/>
          </w:tcPr>
          <w:p w14:paraId="57DB0C66" w14:textId="21D82FB3" w:rsidR="00AB466C" w:rsidRPr="006F06C8" w:rsidRDefault="00AB466C" w:rsidP="00AB466C">
            <w:pPr>
              <w:jc w:val="center"/>
              <w:rPr>
                <w:bCs/>
                <w:sz w:val="20"/>
                <w:szCs w:val="20"/>
                <w:lang w:val="ro-RO"/>
              </w:rPr>
            </w:pPr>
            <w:r w:rsidRPr="006F06C8">
              <w:rPr>
                <w:color w:val="000000" w:themeColor="text1"/>
                <w:sz w:val="20"/>
                <w:szCs w:val="20"/>
                <w:lang w:val="ro-RO"/>
              </w:rPr>
              <w:t xml:space="preserve"> HCC nr.18/2018</w:t>
            </w:r>
          </w:p>
        </w:tc>
      </w:tr>
      <w:tr w:rsidR="00AB466C" w:rsidRPr="008E5E44" w14:paraId="794C123E" w14:textId="77777777" w:rsidTr="00927998">
        <w:trPr>
          <w:trHeight w:val="243"/>
        </w:trPr>
        <w:tc>
          <w:tcPr>
            <w:tcW w:w="3253" w:type="dxa"/>
            <w:vMerge/>
            <w:shd w:val="clear" w:color="auto" w:fill="FFFFFF" w:themeFill="background1"/>
          </w:tcPr>
          <w:p w14:paraId="18AE8C71" w14:textId="77777777" w:rsidR="00AB466C" w:rsidRPr="006F06C8" w:rsidRDefault="00AB466C" w:rsidP="00AB466C">
            <w:pPr>
              <w:jc w:val="both"/>
              <w:rPr>
                <w:sz w:val="20"/>
                <w:szCs w:val="20"/>
                <w:lang w:val="ro-RO"/>
              </w:rPr>
            </w:pPr>
          </w:p>
        </w:tc>
        <w:tc>
          <w:tcPr>
            <w:tcW w:w="2701" w:type="dxa"/>
            <w:shd w:val="clear" w:color="auto" w:fill="FFFFFF" w:themeFill="background1"/>
          </w:tcPr>
          <w:p w14:paraId="7B4E9B25" w14:textId="016477B4" w:rsidR="00AB466C" w:rsidRPr="006F06C8" w:rsidRDefault="00AB466C"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6</w:t>
            </w:r>
            <w:r w:rsidRPr="006F06C8">
              <w:rPr>
                <w:color w:val="000000" w:themeColor="text1"/>
                <w:sz w:val="20"/>
                <w:szCs w:val="20"/>
                <w:lang w:val="ro-RO"/>
              </w:rPr>
              <w:t xml:space="preserve">.3. Elaborarea și aprobarea unui sistem comun de riscuri de utilizare a muncii ne/subdeclarate (cu Inspectoratul de Stat al Muncii)   </w:t>
            </w:r>
          </w:p>
        </w:tc>
        <w:tc>
          <w:tcPr>
            <w:tcW w:w="1842" w:type="dxa"/>
            <w:shd w:val="clear" w:color="auto" w:fill="FFFFFF" w:themeFill="background1"/>
          </w:tcPr>
          <w:p w14:paraId="11A2E151" w14:textId="64DEAF70" w:rsidR="00AB466C" w:rsidRPr="006F06C8" w:rsidRDefault="00AB466C" w:rsidP="00AB466C">
            <w:pPr>
              <w:jc w:val="center"/>
              <w:rPr>
                <w:sz w:val="20"/>
                <w:szCs w:val="20"/>
                <w:lang w:val="ro-RO"/>
              </w:rPr>
            </w:pPr>
            <w:r w:rsidRPr="006F06C8">
              <w:rPr>
                <w:color w:val="000000" w:themeColor="text1"/>
                <w:sz w:val="20"/>
                <w:szCs w:val="20"/>
                <w:lang w:val="ro-RO"/>
              </w:rPr>
              <w:t>Trimestrul III</w:t>
            </w:r>
          </w:p>
        </w:tc>
        <w:tc>
          <w:tcPr>
            <w:tcW w:w="1985" w:type="dxa"/>
            <w:shd w:val="clear" w:color="auto" w:fill="FFFFFF" w:themeFill="background1"/>
          </w:tcPr>
          <w:p w14:paraId="5B0F4338" w14:textId="4D483A97" w:rsidR="00AB466C" w:rsidRPr="006F06C8" w:rsidRDefault="00AB466C" w:rsidP="00AB466C">
            <w:pPr>
              <w:jc w:val="center"/>
              <w:rPr>
                <w:sz w:val="20"/>
                <w:szCs w:val="20"/>
                <w:lang w:val="ro-RO"/>
              </w:rPr>
            </w:pPr>
            <w:r w:rsidRPr="006F06C8">
              <w:rPr>
                <w:sz w:val="20"/>
                <w:szCs w:val="20"/>
                <w:lang w:val="ro-RO"/>
              </w:rPr>
              <w:t>Ordin comun elaborat și aprobat</w:t>
            </w:r>
          </w:p>
        </w:tc>
        <w:tc>
          <w:tcPr>
            <w:tcW w:w="2126" w:type="dxa"/>
            <w:shd w:val="clear" w:color="auto" w:fill="FFFFFF" w:themeFill="background1"/>
          </w:tcPr>
          <w:p w14:paraId="1AB3D9B2" w14:textId="094B4791" w:rsidR="00AB466C" w:rsidRPr="006F06C8" w:rsidRDefault="00AB466C" w:rsidP="00AB466C">
            <w:pPr>
              <w:jc w:val="center"/>
              <w:rPr>
                <w:b/>
                <w:sz w:val="20"/>
                <w:szCs w:val="20"/>
                <w:lang w:val="ro-RO"/>
              </w:rPr>
            </w:pPr>
            <w:r w:rsidRPr="006F06C8">
              <w:rPr>
                <w:b/>
                <w:color w:val="000000" w:themeColor="text1"/>
                <w:sz w:val="20"/>
                <w:szCs w:val="20"/>
                <w:lang w:val="ro-RO"/>
              </w:rPr>
              <w:t>SFS</w:t>
            </w:r>
          </w:p>
        </w:tc>
        <w:tc>
          <w:tcPr>
            <w:tcW w:w="2268" w:type="dxa"/>
            <w:shd w:val="clear" w:color="auto" w:fill="FFFFFF" w:themeFill="background1"/>
          </w:tcPr>
          <w:p w14:paraId="00B34AE0" w14:textId="2805449E" w:rsidR="00AB466C" w:rsidRPr="006F06C8" w:rsidRDefault="00AB466C" w:rsidP="00AB466C">
            <w:pPr>
              <w:jc w:val="center"/>
              <w:rPr>
                <w:bCs/>
                <w:sz w:val="20"/>
                <w:szCs w:val="20"/>
                <w:lang w:val="ro-RO"/>
              </w:rPr>
            </w:pPr>
            <w:r w:rsidRPr="006F06C8">
              <w:rPr>
                <w:color w:val="000000" w:themeColor="text1"/>
                <w:sz w:val="20"/>
                <w:szCs w:val="20"/>
                <w:lang w:val="ro-RO"/>
              </w:rPr>
              <w:t>Proiect PA Ocuparea forței de muncă</w:t>
            </w:r>
          </w:p>
        </w:tc>
      </w:tr>
      <w:tr w:rsidR="00AB466C" w:rsidRPr="008E5E44" w14:paraId="2B6F1557" w14:textId="77777777" w:rsidTr="00927998">
        <w:trPr>
          <w:trHeight w:val="243"/>
        </w:trPr>
        <w:tc>
          <w:tcPr>
            <w:tcW w:w="3253" w:type="dxa"/>
            <w:vMerge/>
            <w:shd w:val="clear" w:color="auto" w:fill="FFFFFF" w:themeFill="background1"/>
          </w:tcPr>
          <w:p w14:paraId="704B3F50" w14:textId="77777777" w:rsidR="00AB466C" w:rsidRPr="006F06C8" w:rsidRDefault="00AB466C" w:rsidP="00AB466C">
            <w:pPr>
              <w:jc w:val="both"/>
              <w:rPr>
                <w:sz w:val="20"/>
                <w:szCs w:val="20"/>
                <w:lang w:val="ro-RO"/>
              </w:rPr>
            </w:pPr>
          </w:p>
        </w:tc>
        <w:tc>
          <w:tcPr>
            <w:tcW w:w="2701" w:type="dxa"/>
            <w:shd w:val="clear" w:color="auto" w:fill="FFFFFF" w:themeFill="background1"/>
          </w:tcPr>
          <w:p w14:paraId="11C8E510" w14:textId="31C6D3A7" w:rsidR="00AB466C" w:rsidRPr="006F06C8" w:rsidRDefault="00AB466C"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6</w:t>
            </w:r>
            <w:r w:rsidRPr="006F06C8">
              <w:rPr>
                <w:color w:val="000000" w:themeColor="text1"/>
                <w:sz w:val="20"/>
                <w:szCs w:val="20"/>
                <w:lang w:val="ro-RO"/>
              </w:rPr>
              <w:t>.4. Semnarea Acordului cu privire la colaborarea între Serviciul Fiscal de Stat și Inspectoratul de Stat al Muncii</w:t>
            </w:r>
          </w:p>
        </w:tc>
        <w:tc>
          <w:tcPr>
            <w:tcW w:w="1842" w:type="dxa"/>
            <w:shd w:val="clear" w:color="auto" w:fill="FFFFFF" w:themeFill="background1"/>
          </w:tcPr>
          <w:p w14:paraId="63085A2C" w14:textId="6C4E80C4" w:rsidR="00AB466C" w:rsidRPr="006F06C8" w:rsidRDefault="00AB466C" w:rsidP="00AB466C">
            <w:pPr>
              <w:jc w:val="center"/>
              <w:rPr>
                <w:sz w:val="20"/>
                <w:szCs w:val="20"/>
                <w:lang w:val="ro-RO"/>
              </w:rPr>
            </w:pPr>
            <w:r w:rsidRPr="006F06C8">
              <w:rPr>
                <w:color w:val="000000" w:themeColor="text1"/>
                <w:sz w:val="20"/>
                <w:szCs w:val="20"/>
                <w:lang w:val="ro-RO"/>
              </w:rPr>
              <w:t>Trimestrul IV</w:t>
            </w:r>
          </w:p>
        </w:tc>
        <w:tc>
          <w:tcPr>
            <w:tcW w:w="1985" w:type="dxa"/>
            <w:shd w:val="clear" w:color="auto" w:fill="FFFFFF" w:themeFill="background1"/>
          </w:tcPr>
          <w:p w14:paraId="0810F945" w14:textId="0EBD9A71" w:rsidR="00AB466C" w:rsidRPr="006F06C8" w:rsidRDefault="00AB466C" w:rsidP="00AB466C">
            <w:pPr>
              <w:jc w:val="center"/>
              <w:rPr>
                <w:sz w:val="20"/>
                <w:szCs w:val="20"/>
                <w:lang w:val="ro-RO"/>
              </w:rPr>
            </w:pPr>
            <w:r w:rsidRPr="006F06C8">
              <w:rPr>
                <w:sz w:val="20"/>
                <w:szCs w:val="20"/>
                <w:lang w:val="ro-RO"/>
              </w:rPr>
              <w:t>Acord de colaborare semnat</w:t>
            </w:r>
          </w:p>
        </w:tc>
        <w:tc>
          <w:tcPr>
            <w:tcW w:w="2126" w:type="dxa"/>
            <w:shd w:val="clear" w:color="auto" w:fill="FFFFFF" w:themeFill="background1"/>
          </w:tcPr>
          <w:p w14:paraId="67B533CB" w14:textId="3D1D1FD0" w:rsidR="00AB466C" w:rsidRPr="006F06C8" w:rsidRDefault="00AB466C" w:rsidP="00AB466C">
            <w:pPr>
              <w:jc w:val="center"/>
              <w:rPr>
                <w:b/>
                <w:sz w:val="20"/>
                <w:szCs w:val="20"/>
                <w:lang w:val="ro-RO"/>
              </w:rPr>
            </w:pPr>
            <w:r w:rsidRPr="006F06C8">
              <w:rPr>
                <w:b/>
                <w:color w:val="000000" w:themeColor="text1"/>
                <w:sz w:val="20"/>
                <w:szCs w:val="20"/>
                <w:lang w:val="ro-RO"/>
              </w:rPr>
              <w:t>SFS</w:t>
            </w:r>
          </w:p>
        </w:tc>
        <w:tc>
          <w:tcPr>
            <w:tcW w:w="2268" w:type="dxa"/>
            <w:shd w:val="clear" w:color="auto" w:fill="FFFFFF" w:themeFill="background1"/>
          </w:tcPr>
          <w:p w14:paraId="2D90EA09" w14:textId="215A3273" w:rsidR="00AB466C" w:rsidRPr="006F06C8" w:rsidRDefault="00AB466C" w:rsidP="00AB466C">
            <w:pPr>
              <w:jc w:val="center"/>
              <w:rPr>
                <w:bCs/>
                <w:sz w:val="20"/>
                <w:szCs w:val="20"/>
                <w:lang w:val="ro-RO"/>
              </w:rPr>
            </w:pPr>
            <w:r w:rsidRPr="006F06C8">
              <w:rPr>
                <w:color w:val="000000" w:themeColor="text1"/>
                <w:sz w:val="20"/>
                <w:szCs w:val="20"/>
                <w:lang w:val="ro-RO"/>
              </w:rPr>
              <w:t>Proiect PA Ocuparea forței de muncă</w:t>
            </w:r>
          </w:p>
        </w:tc>
      </w:tr>
      <w:tr w:rsidR="00AB466C" w:rsidRPr="008E5E44" w14:paraId="4EF9CC2B" w14:textId="77777777" w:rsidTr="00927998">
        <w:trPr>
          <w:trHeight w:val="243"/>
        </w:trPr>
        <w:tc>
          <w:tcPr>
            <w:tcW w:w="3253" w:type="dxa"/>
            <w:vMerge w:val="restart"/>
            <w:shd w:val="clear" w:color="auto" w:fill="FFFFFF" w:themeFill="background1"/>
          </w:tcPr>
          <w:p w14:paraId="76402C9B" w14:textId="161CEF3D" w:rsidR="00AB466C" w:rsidRPr="006F06C8" w:rsidRDefault="00AB466C"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7</w:t>
            </w:r>
            <w:r w:rsidRPr="006F06C8">
              <w:rPr>
                <w:color w:val="000000" w:themeColor="text1"/>
                <w:sz w:val="20"/>
                <w:szCs w:val="20"/>
                <w:lang w:val="ro-RO"/>
              </w:rPr>
              <w:t>. Sporirea nivelului de satisfacție a contribuabililor cu referire la serviciile prestate de SFS</w:t>
            </w:r>
          </w:p>
        </w:tc>
        <w:tc>
          <w:tcPr>
            <w:tcW w:w="2701" w:type="dxa"/>
            <w:shd w:val="clear" w:color="auto" w:fill="FFFFFF" w:themeFill="background1"/>
          </w:tcPr>
          <w:p w14:paraId="16FC2F65" w14:textId="12007A5A" w:rsidR="00AB466C" w:rsidRPr="006F06C8" w:rsidRDefault="00AB466C"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7</w:t>
            </w:r>
            <w:r w:rsidRPr="006F06C8">
              <w:rPr>
                <w:color w:val="000000" w:themeColor="text1"/>
                <w:sz w:val="20"/>
                <w:szCs w:val="20"/>
                <w:lang w:val="ro-RO"/>
              </w:rPr>
              <w:t xml:space="preserve">.1. </w:t>
            </w:r>
            <w:r w:rsidRPr="006F06C8">
              <w:rPr>
                <w:sz w:val="20"/>
                <w:szCs w:val="20"/>
                <w:lang w:val="ro-RO"/>
              </w:rPr>
              <w:t>Lansarea sistemului de evaluare a satisfacției contribuabililor față de serviciile prestate de SFS</w:t>
            </w:r>
          </w:p>
        </w:tc>
        <w:tc>
          <w:tcPr>
            <w:tcW w:w="1842" w:type="dxa"/>
            <w:shd w:val="clear" w:color="auto" w:fill="FFFFFF" w:themeFill="background1"/>
          </w:tcPr>
          <w:p w14:paraId="400E5234" w14:textId="066079EB" w:rsidR="00AB466C" w:rsidRPr="006F06C8" w:rsidRDefault="00AB466C" w:rsidP="00AB466C">
            <w:pPr>
              <w:pStyle w:val="NormalWeb"/>
              <w:ind w:firstLine="0"/>
              <w:jc w:val="center"/>
              <w:rPr>
                <w:color w:val="000000" w:themeColor="text1"/>
                <w:sz w:val="20"/>
                <w:szCs w:val="20"/>
                <w:lang w:val="ro-RO"/>
              </w:rPr>
            </w:pPr>
            <w:r w:rsidRPr="006F06C8">
              <w:rPr>
                <w:color w:val="000000" w:themeColor="text1"/>
                <w:sz w:val="20"/>
                <w:szCs w:val="20"/>
                <w:lang w:val="ro-RO"/>
              </w:rPr>
              <w:t>Trimestrul IV</w:t>
            </w:r>
          </w:p>
          <w:p w14:paraId="63B2FD8C" w14:textId="77777777" w:rsidR="00AB466C" w:rsidRPr="006F06C8" w:rsidRDefault="00AB466C" w:rsidP="00AB466C">
            <w:pPr>
              <w:rPr>
                <w:sz w:val="20"/>
                <w:szCs w:val="20"/>
                <w:lang w:val="ro-RO"/>
              </w:rPr>
            </w:pPr>
          </w:p>
        </w:tc>
        <w:tc>
          <w:tcPr>
            <w:tcW w:w="1985" w:type="dxa"/>
            <w:shd w:val="clear" w:color="auto" w:fill="FFFFFF" w:themeFill="background1"/>
          </w:tcPr>
          <w:p w14:paraId="00745CC0" w14:textId="156610FE" w:rsidR="00AB466C" w:rsidRPr="006F06C8" w:rsidRDefault="00AB466C" w:rsidP="00AB466C">
            <w:pPr>
              <w:jc w:val="center"/>
              <w:rPr>
                <w:sz w:val="20"/>
                <w:szCs w:val="20"/>
                <w:lang w:val="ro-RO"/>
              </w:rPr>
            </w:pPr>
            <w:r w:rsidRPr="006F06C8">
              <w:rPr>
                <w:sz w:val="20"/>
                <w:szCs w:val="20"/>
                <w:lang w:val="ro-RO"/>
              </w:rPr>
              <w:t>Sistem lansat în exploatare industrială;</w:t>
            </w:r>
          </w:p>
          <w:p w14:paraId="64B5C51D" w14:textId="6182002E" w:rsidR="00AB466C" w:rsidRPr="006F06C8" w:rsidRDefault="00AB466C" w:rsidP="00AB466C">
            <w:pPr>
              <w:jc w:val="center"/>
              <w:rPr>
                <w:sz w:val="20"/>
                <w:szCs w:val="20"/>
                <w:lang w:val="ro-RO"/>
              </w:rPr>
            </w:pPr>
            <w:r w:rsidRPr="006F06C8">
              <w:rPr>
                <w:sz w:val="20"/>
                <w:szCs w:val="20"/>
                <w:lang w:val="ro-RO"/>
              </w:rPr>
              <w:t>Sondaj privind datele guvernamentale deschise realizat</w:t>
            </w:r>
          </w:p>
        </w:tc>
        <w:tc>
          <w:tcPr>
            <w:tcW w:w="2126" w:type="dxa"/>
            <w:shd w:val="clear" w:color="auto" w:fill="FFFFFF" w:themeFill="background1"/>
          </w:tcPr>
          <w:p w14:paraId="098146F2" w14:textId="160C46A2" w:rsidR="00AB466C" w:rsidRDefault="00AB466C" w:rsidP="00AB466C">
            <w:pPr>
              <w:jc w:val="center"/>
              <w:rPr>
                <w:b/>
                <w:color w:val="000000" w:themeColor="text1"/>
                <w:sz w:val="20"/>
                <w:szCs w:val="20"/>
                <w:lang w:val="ro-RO"/>
              </w:rPr>
            </w:pPr>
            <w:r w:rsidRPr="006F06C8">
              <w:rPr>
                <w:b/>
                <w:color w:val="000000" w:themeColor="text1"/>
                <w:sz w:val="20"/>
                <w:szCs w:val="20"/>
                <w:lang w:val="ro-RO"/>
              </w:rPr>
              <w:t>SFS</w:t>
            </w:r>
          </w:p>
          <w:p w14:paraId="6084EE62" w14:textId="77777777" w:rsidR="00BA34CD" w:rsidRPr="006F06C8" w:rsidRDefault="00BA34CD" w:rsidP="00BA34CD">
            <w:pPr>
              <w:jc w:val="center"/>
              <w:rPr>
                <w:b/>
                <w:color w:val="000000" w:themeColor="text1"/>
                <w:sz w:val="20"/>
                <w:szCs w:val="20"/>
                <w:lang w:val="ro-RO"/>
              </w:rPr>
            </w:pPr>
            <w:r>
              <w:rPr>
                <w:b/>
                <w:color w:val="000000" w:themeColor="text1"/>
                <w:sz w:val="20"/>
                <w:szCs w:val="20"/>
                <w:lang w:val="ro-RO"/>
              </w:rPr>
              <w:t>CTIF</w:t>
            </w:r>
          </w:p>
          <w:p w14:paraId="4B824B05" w14:textId="77777777" w:rsidR="00BA34CD" w:rsidRDefault="00BA34CD" w:rsidP="00AB466C">
            <w:pPr>
              <w:jc w:val="center"/>
              <w:rPr>
                <w:b/>
                <w:color w:val="000000" w:themeColor="text1"/>
                <w:sz w:val="20"/>
                <w:szCs w:val="20"/>
                <w:lang w:val="ro-RO"/>
              </w:rPr>
            </w:pPr>
          </w:p>
          <w:p w14:paraId="2C57E0E6" w14:textId="77777777" w:rsidR="00AB466C" w:rsidRPr="006F06C8" w:rsidRDefault="00AB466C" w:rsidP="00B95C90">
            <w:pPr>
              <w:jc w:val="center"/>
              <w:rPr>
                <w:b/>
                <w:sz w:val="20"/>
                <w:szCs w:val="20"/>
                <w:lang w:val="ro-RO"/>
              </w:rPr>
            </w:pPr>
          </w:p>
        </w:tc>
        <w:tc>
          <w:tcPr>
            <w:tcW w:w="2268" w:type="dxa"/>
            <w:shd w:val="clear" w:color="auto" w:fill="FFFFFF" w:themeFill="background1"/>
          </w:tcPr>
          <w:p w14:paraId="3F8B5817" w14:textId="5F8D0D0E"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HG nr. 573/2013</w:t>
            </w:r>
          </w:p>
          <w:p w14:paraId="47EB90D6" w14:textId="0D6A6AA9"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 xml:space="preserve">HG nr. 4/2014, </w:t>
            </w:r>
            <w:r w:rsidRPr="006F06C8">
              <w:rPr>
                <w:color w:val="000000" w:themeColor="text1"/>
                <w:sz w:val="20"/>
                <w:szCs w:val="20"/>
                <w:vertAlign w:val="subscript"/>
                <w:lang w:val="ro-RO"/>
              </w:rPr>
              <w:t>6.1.1</w:t>
            </w:r>
          </w:p>
          <w:p w14:paraId="740B3249" w14:textId="4B254A4E" w:rsidR="00AB466C" w:rsidRPr="006F06C8" w:rsidRDefault="00AB466C" w:rsidP="00AB466C">
            <w:pPr>
              <w:jc w:val="center"/>
              <w:rPr>
                <w:sz w:val="20"/>
                <w:szCs w:val="20"/>
                <w:vertAlign w:val="subscript"/>
                <w:lang w:val="ro-RO"/>
              </w:rPr>
            </w:pPr>
            <w:r w:rsidRPr="006F06C8">
              <w:rPr>
                <w:sz w:val="20"/>
                <w:szCs w:val="20"/>
                <w:lang w:val="ro-RO"/>
              </w:rPr>
              <w:t xml:space="preserve">HG nr.1172/2018, </w:t>
            </w:r>
            <w:r w:rsidRPr="006F06C8">
              <w:rPr>
                <w:sz w:val="20"/>
                <w:szCs w:val="20"/>
                <w:vertAlign w:val="subscript"/>
                <w:lang w:val="ro-RO"/>
              </w:rPr>
              <w:t>1.1</w:t>
            </w:r>
          </w:p>
          <w:p w14:paraId="425B9898" w14:textId="77777777" w:rsidR="00AB466C" w:rsidRPr="006F06C8" w:rsidRDefault="00AB466C" w:rsidP="00AB466C">
            <w:pPr>
              <w:jc w:val="center"/>
              <w:rPr>
                <w:bCs/>
                <w:sz w:val="20"/>
                <w:szCs w:val="20"/>
                <w:lang w:val="ro-RO"/>
              </w:rPr>
            </w:pPr>
          </w:p>
        </w:tc>
      </w:tr>
      <w:tr w:rsidR="00AB466C" w:rsidRPr="006F06C8" w14:paraId="0DBED99F" w14:textId="77777777" w:rsidTr="00927998">
        <w:trPr>
          <w:trHeight w:val="243"/>
        </w:trPr>
        <w:tc>
          <w:tcPr>
            <w:tcW w:w="3253" w:type="dxa"/>
            <w:vMerge/>
            <w:shd w:val="clear" w:color="auto" w:fill="FFFFFF" w:themeFill="background1"/>
          </w:tcPr>
          <w:p w14:paraId="3503B6C3" w14:textId="77777777" w:rsidR="00AB466C" w:rsidRPr="006F06C8" w:rsidRDefault="00AB466C" w:rsidP="00AB466C">
            <w:pPr>
              <w:jc w:val="both"/>
              <w:rPr>
                <w:sz w:val="20"/>
                <w:szCs w:val="20"/>
                <w:lang w:val="ro-RO"/>
              </w:rPr>
            </w:pPr>
          </w:p>
        </w:tc>
        <w:tc>
          <w:tcPr>
            <w:tcW w:w="2701" w:type="dxa"/>
            <w:shd w:val="clear" w:color="auto" w:fill="FFFFFF" w:themeFill="background1"/>
          </w:tcPr>
          <w:p w14:paraId="6A873027" w14:textId="337A39B8" w:rsidR="00AB466C" w:rsidRPr="006F06C8" w:rsidRDefault="00AB466C"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7</w:t>
            </w:r>
            <w:r w:rsidRPr="006F06C8">
              <w:rPr>
                <w:color w:val="000000" w:themeColor="text1"/>
                <w:sz w:val="20"/>
                <w:szCs w:val="20"/>
                <w:lang w:val="ro-RO"/>
              </w:rPr>
              <w:t>.2. Implementarea serviciului electronic pentru persoanele fizice cetățeni de achitare a impozitelor și taxelor</w:t>
            </w:r>
          </w:p>
        </w:tc>
        <w:tc>
          <w:tcPr>
            <w:tcW w:w="1842" w:type="dxa"/>
            <w:shd w:val="clear" w:color="auto" w:fill="FFFFFF" w:themeFill="background1"/>
          </w:tcPr>
          <w:p w14:paraId="2C325F5B" w14:textId="5F294941" w:rsidR="00AB466C" w:rsidRPr="006F06C8" w:rsidRDefault="00AB466C" w:rsidP="00AB466C">
            <w:pPr>
              <w:pStyle w:val="NormalWeb"/>
              <w:ind w:firstLine="0"/>
              <w:jc w:val="center"/>
              <w:rPr>
                <w:color w:val="000000" w:themeColor="text1"/>
                <w:sz w:val="20"/>
                <w:szCs w:val="20"/>
                <w:lang w:val="ro-RO"/>
              </w:rPr>
            </w:pPr>
            <w:r w:rsidRPr="006F06C8">
              <w:rPr>
                <w:color w:val="000000" w:themeColor="text1"/>
                <w:sz w:val="20"/>
                <w:szCs w:val="20"/>
                <w:lang w:val="ro-RO"/>
              </w:rPr>
              <w:t>Trimestrul IV</w:t>
            </w:r>
          </w:p>
          <w:p w14:paraId="5F4F35C9" w14:textId="77777777" w:rsidR="00AB466C" w:rsidRPr="006F06C8" w:rsidRDefault="00AB466C" w:rsidP="00AB466C">
            <w:pPr>
              <w:rPr>
                <w:sz w:val="20"/>
                <w:szCs w:val="20"/>
                <w:lang w:val="ro-RO"/>
              </w:rPr>
            </w:pPr>
          </w:p>
        </w:tc>
        <w:tc>
          <w:tcPr>
            <w:tcW w:w="1985" w:type="dxa"/>
            <w:shd w:val="clear" w:color="auto" w:fill="FFFFFF" w:themeFill="background1"/>
          </w:tcPr>
          <w:p w14:paraId="2380F629" w14:textId="1EF6A84A" w:rsidR="00AB466C" w:rsidRPr="006F06C8" w:rsidRDefault="00AB466C" w:rsidP="00AB466C">
            <w:pPr>
              <w:jc w:val="center"/>
              <w:rPr>
                <w:sz w:val="20"/>
                <w:szCs w:val="20"/>
                <w:lang w:val="ro-RO"/>
              </w:rPr>
            </w:pPr>
            <w:r w:rsidRPr="006F06C8">
              <w:rPr>
                <w:sz w:val="20"/>
                <w:szCs w:val="20"/>
                <w:lang w:val="ro-RO"/>
              </w:rPr>
              <w:t>Sistem dezvoltat și testat;</w:t>
            </w:r>
          </w:p>
          <w:p w14:paraId="7CCF5641" w14:textId="1FDB3D19" w:rsidR="00AB466C" w:rsidRPr="006F06C8" w:rsidRDefault="00AB466C" w:rsidP="00AB466C">
            <w:pPr>
              <w:jc w:val="center"/>
              <w:rPr>
                <w:sz w:val="20"/>
                <w:szCs w:val="20"/>
                <w:lang w:val="ro-RO"/>
              </w:rPr>
            </w:pPr>
            <w:r w:rsidRPr="006F06C8">
              <w:rPr>
                <w:sz w:val="20"/>
                <w:szCs w:val="20"/>
                <w:lang w:val="ro-RO"/>
              </w:rPr>
              <w:t>Ordin de lansare în exploatare industrială aprobat</w:t>
            </w:r>
          </w:p>
        </w:tc>
        <w:tc>
          <w:tcPr>
            <w:tcW w:w="2126" w:type="dxa"/>
            <w:shd w:val="clear" w:color="auto" w:fill="FFFFFF" w:themeFill="background1"/>
          </w:tcPr>
          <w:p w14:paraId="722BA960" w14:textId="7E71E579" w:rsidR="00AB466C" w:rsidRDefault="00AB466C" w:rsidP="00AB466C">
            <w:pPr>
              <w:jc w:val="center"/>
              <w:rPr>
                <w:b/>
                <w:color w:val="000000" w:themeColor="text1"/>
                <w:sz w:val="20"/>
                <w:szCs w:val="20"/>
                <w:lang w:val="ro-RO"/>
              </w:rPr>
            </w:pPr>
            <w:r w:rsidRPr="006F06C8">
              <w:rPr>
                <w:b/>
                <w:color w:val="000000" w:themeColor="text1"/>
                <w:sz w:val="20"/>
                <w:szCs w:val="20"/>
                <w:lang w:val="ro-RO"/>
              </w:rPr>
              <w:t>SFS</w:t>
            </w:r>
          </w:p>
          <w:p w14:paraId="0B32A513" w14:textId="77777777" w:rsidR="00BA34CD" w:rsidRPr="006F06C8" w:rsidRDefault="00BA34CD" w:rsidP="00BA34CD">
            <w:pPr>
              <w:jc w:val="center"/>
              <w:rPr>
                <w:b/>
                <w:color w:val="000000" w:themeColor="text1"/>
                <w:sz w:val="20"/>
                <w:szCs w:val="20"/>
                <w:lang w:val="ro-RO"/>
              </w:rPr>
            </w:pPr>
            <w:r>
              <w:rPr>
                <w:b/>
                <w:color w:val="000000" w:themeColor="text1"/>
                <w:sz w:val="20"/>
                <w:szCs w:val="20"/>
                <w:lang w:val="ro-RO"/>
              </w:rPr>
              <w:t>CTIF</w:t>
            </w:r>
          </w:p>
          <w:p w14:paraId="66BA1132" w14:textId="77777777" w:rsidR="00BA34CD" w:rsidRDefault="00BA34CD" w:rsidP="00AB466C">
            <w:pPr>
              <w:jc w:val="center"/>
              <w:rPr>
                <w:b/>
                <w:color w:val="000000" w:themeColor="text1"/>
                <w:sz w:val="20"/>
                <w:szCs w:val="20"/>
                <w:lang w:val="ro-RO"/>
              </w:rPr>
            </w:pPr>
          </w:p>
          <w:p w14:paraId="392CED94" w14:textId="5F28B042" w:rsidR="006924F0" w:rsidRPr="006F06C8" w:rsidRDefault="006924F0" w:rsidP="00AB466C">
            <w:pPr>
              <w:jc w:val="center"/>
              <w:rPr>
                <w:b/>
                <w:sz w:val="20"/>
                <w:szCs w:val="20"/>
                <w:lang w:val="ro-RO"/>
              </w:rPr>
            </w:pPr>
          </w:p>
        </w:tc>
        <w:tc>
          <w:tcPr>
            <w:tcW w:w="2268" w:type="dxa"/>
            <w:shd w:val="clear" w:color="auto" w:fill="FFFFFF" w:themeFill="background1"/>
          </w:tcPr>
          <w:p w14:paraId="556F30BB"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HG nr. 573/2013</w:t>
            </w:r>
          </w:p>
          <w:p w14:paraId="0BA32B3F" w14:textId="77777777" w:rsidR="00AB466C" w:rsidRPr="006F06C8" w:rsidRDefault="00AB466C" w:rsidP="00AB466C">
            <w:pPr>
              <w:jc w:val="center"/>
              <w:rPr>
                <w:bCs/>
                <w:sz w:val="20"/>
                <w:szCs w:val="20"/>
                <w:lang w:val="ro-RO"/>
              </w:rPr>
            </w:pPr>
          </w:p>
        </w:tc>
      </w:tr>
      <w:tr w:rsidR="00AB466C" w:rsidRPr="006F06C8" w14:paraId="4A742752" w14:textId="77777777" w:rsidTr="00927998">
        <w:trPr>
          <w:trHeight w:val="243"/>
        </w:trPr>
        <w:tc>
          <w:tcPr>
            <w:tcW w:w="3253" w:type="dxa"/>
            <w:vMerge/>
            <w:shd w:val="clear" w:color="auto" w:fill="FFFFFF" w:themeFill="background1"/>
          </w:tcPr>
          <w:p w14:paraId="2C405A6B" w14:textId="77777777" w:rsidR="00AB466C" w:rsidRPr="006F06C8" w:rsidRDefault="00AB466C" w:rsidP="00AB466C">
            <w:pPr>
              <w:jc w:val="both"/>
              <w:rPr>
                <w:sz w:val="20"/>
                <w:szCs w:val="20"/>
                <w:lang w:val="ro-RO"/>
              </w:rPr>
            </w:pPr>
          </w:p>
        </w:tc>
        <w:tc>
          <w:tcPr>
            <w:tcW w:w="2701" w:type="dxa"/>
            <w:shd w:val="clear" w:color="auto" w:fill="FFFFFF" w:themeFill="background1"/>
          </w:tcPr>
          <w:p w14:paraId="3BD98008" w14:textId="74C02930" w:rsidR="00AB466C" w:rsidRPr="006F06C8" w:rsidRDefault="00AB466C" w:rsidP="0096376A">
            <w:pPr>
              <w:jc w:val="both"/>
              <w:rPr>
                <w:sz w:val="20"/>
                <w:szCs w:val="20"/>
                <w:lang w:val="ro-RO"/>
              </w:rPr>
            </w:pPr>
            <w:r w:rsidRPr="006F06C8">
              <w:rPr>
                <w:sz w:val="20"/>
                <w:szCs w:val="20"/>
                <w:lang w:val="ro-RO"/>
              </w:rPr>
              <w:t>4.1</w:t>
            </w:r>
            <w:r w:rsidR="0096376A">
              <w:rPr>
                <w:sz w:val="20"/>
                <w:szCs w:val="20"/>
                <w:lang w:val="ro-RO"/>
              </w:rPr>
              <w:t>7</w:t>
            </w:r>
            <w:r w:rsidRPr="006F06C8">
              <w:rPr>
                <w:sz w:val="20"/>
                <w:szCs w:val="20"/>
                <w:lang w:val="ro-RO"/>
              </w:rPr>
              <w:t>.3 Lansarea unei noi versiuni a paginii web oficiale a SFS</w:t>
            </w:r>
          </w:p>
        </w:tc>
        <w:tc>
          <w:tcPr>
            <w:tcW w:w="1842" w:type="dxa"/>
            <w:shd w:val="clear" w:color="auto" w:fill="FFFFFF" w:themeFill="background1"/>
          </w:tcPr>
          <w:p w14:paraId="22117F7C" w14:textId="081BCB1A" w:rsidR="00AB466C" w:rsidRPr="006F06C8" w:rsidRDefault="00AB466C" w:rsidP="00AB466C">
            <w:pPr>
              <w:jc w:val="center"/>
              <w:rPr>
                <w:sz w:val="20"/>
                <w:szCs w:val="20"/>
                <w:lang w:val="ro-RO"/>
              </w:rPr>
            </w:pPr>
            <w:r w:rsidRPr="006F06C8">
              <w:rPr>
                <w:sz w:val="20"/>
                <w:szCs w:val="20"/>
                <w:lang w:val="ro-RO"/>
              </w:rPr>
              <w:t>Trimestrul IV</w:t>
            </w:r>
          </w:p>
        </w:tc>
        <w:tc>
          <w:tcPr>
            <w:tcW w:w="1985" w:type="dxa"/>
            <w:shd w:val="clear" w:color="auto" w:fill="FFFFFF" w:themeFill="background1"/>
          </w:tcPr>
          <w:p w14:paraId="7412940D" w14:textId="42BBACC1" w:rsidR="00AB466C" w:rsidRPr="006F06C8" w:rsidRDefault="00AB466C" w:rsidP="00AB466C">
            <w:pPr>
              <w:jc w:val="center"/>
              <w:rPr>
                <w:sz w:val="20"/>
                <w:szCs w:val="20"/>
                <w:lang w:val="ro-RO"/>
              </w:rPr>
            </w:pPr>
            <w:r w:rsidRPr="006F06C8">
              <w:rPr>
                <w:sz w:val="20"/>
                <w:szCs w:val="20"/>
                <w:lang w:val="ro-RO"/>
              </w:rPr>
              <w:t>Pagină nouă a SFS lansată în exploatare industrială</w:t>
            </w:r>
          </w:p>
        </w:tc>
        <w:tc>
          <w:tcPr>
            <w:tcW w:w="2126" w:type="dxa"/>
            <w:shd w:val="clear" w:color="auto" w:fill="FFFFFF" w:themeFill="background1"/>
          </w:tcPr>
          <w:p w14:paraId="0956DB32" w14:textId="3D875545" w:rsidR="00AB466C" w:rsidRPr="006F06C8" w:rsidRDefault="00AB466C" w:rsidP="00AB466C">
            <w:pPr>
              <w:jc w:val="center"/>
              <w:rPr>
                <w:b/>
                <w:sz w:val="20"/>
                <w:szCs w:val="20"/>
                <w:lang w:val="ro-RO"/>
              </w:rPr>
            </w:pPr>
            <w:r w:rsidRPr="006F06C8">
              <w:rPr>
                <w:b/>
                <w:sz w:val="20"/>
                <w:szCs w:val="20"/>
                <w:lang w:val="ro-RO"/>
              </w:rPr>
              <w:t>SFS</w:t>
            </w:r>
          </w:p>
        </w:tc>
        <w:tc>
          <w:tcPr>
            <w:tcW w:w="2268" w:type="dxa"/>
            <w:shd w:val="clear" w:color="auto" w:fill="FFFFFF" w:themeFill="background1"/>
          </w:tcPr>
          <w:p w14:paraId="6423BF70" w14:textId="77777777" w:rsidR="00AB466C" w:rsidRPr="006F06C8" w:rsidRDefault="00AB466C" w:rsidP="00AB466C">
            <w:pPr>
              <w:jc w:val="center"/>
              <w:rPr>
                <w:bCs/>
                <w:sz w:val="20"/>
                <w:szCs w:val="20"/>
                <w:lang w:val="ro-RO"/>
              </w:rPr>
            </w:pPr>
          </w:p>
        </w:tc>
      </w:tr>
      <w:tr w:rsidR="00AB466C" w:rsidRPr="006F06C8" w14:paraId="43160890" w14:textId="77777777" w:rsidTr="00927998">
        <w:trPr>
          <w:trHeight w:val="243"/>
        </w:trPr>
        <w:tc>
          <w:tcPr>
            <w:tcW w:w="3253" w:type="dxa"/>
            <w:shd w:val="clear" w:color="auto" w:fill="FFFFFF" w:themeFill="background1"/>
          </w:tcPr>
          <w:p w14:paraId="67DB77B7" w14:textId="07CAC07D" w:rsidR="00AB466C" w:rsidRPr="006F06C8" w:rsidRDefault="00AB466C" w:rsidP="0096376A">
            <w:pPr>
              <w:jc w:val="both"/>
              <w:rPr>
                <w:sz w:val="20"/>
                <w:szCs w:val="20"/>
                <w:lang w:val="ro-RO"/>
              </w:rPr>
            </w:pPr>
            <w:r w:rsidRPr="006F06C8">
              <w:rPr>
                <w:color w:val="000000" w:themeColor="text1"/>
                <w:sz w:val="20"/>
                <w:szCs w:val="20"/>
                <w:lang w:val="ro-RO"/>
              </w:rPr>
              <w:t>4.1</w:t>
            </w:r>
            <w:r w:rsidR="0096376A">
              <w:rPr>
                <w:color w:val="000000" w:themeColor="text1"/>
                <w:sz w:val="20"/>
                <w:szCs w:val="20"/>
                <w:lang w:val="ro-RO"/>
              </w:rPr>
              <w:t>8</w:t>
            </w:r>
            <w:r w:rsidRPr="006F06C8">
              <w:rPr>
                <w:color w:val="000000" w:themeColor="text1"/>
                <w:sz w:val="20"/>
                <w:szCs w:val="20"/>
                <w:lang w:val="ro-RO"/>
              </w:rPr>
              <w:t>. Implementarea principiului abordării tacite a tuturor autorizațiilor, licențelor, certificatelor și a oricăror altor documente de reglementare a activității de întreprinzător, aferente actelor permisive eliberate</w:t>
            </w:r>
          </w:p>
        </w:tc>
        <w:tc>
          <w:tcPr>
            <w:tcW w:w="2701" w:type="dxa"/>
            <w:shd w:val="clear" w:color="auto" w:fill="FFFFFF" w:themeFill="background1"/>
          </w:tcPr>
          <w:p w14:paraId="698C88CF" w14:textId="341C44D5" w:rsidR="00AB466C" w:rsidRPr="006F06C8" w:rsidRDefault="00AB466C" w:rsidP="0096376A">
            <w:pPr>
              <w:jc w:val="both"/>
              <w:rPr>
                <w:sz w:val="20"/>
                <w:szCs w:val="20"/>
                <w:lang w:val="ro-RO"/>
              </w:rPr>
            </w:pPr>
            <w:r w:rsidRPr="006F06C8">
              <w:rPr>
                <w:sz w:val="20"/>
                <w:szCs w:val="20"/>
                <w:lang w:val="ro-RO"/>
              </w:rPr>
              <w:t>4.1</w:t>
            </w:r>
            <w:r w:rsidR="0096376A">
              <w:rPr>
                <w:sz w:val="20"/>
                <w:szCs w:val="20"/>
                <w:lang w:val="ro-RO"/>
              </w:rPr>
              <w:t>8</w:t>
            </w:r>
            <w:r w:rsidRPr="006F06C8">
              <w:rPr>
                <w:sz w:val="20"/>
                <w:szCs w:val="20"/>
                <w:lang w:val="ro-RO"/>
              </w:rPr>
              <w:t>.1 Implementarea serviciului electronic de eliberarea a patente</w:t>
            </w:r>
            <w:r w:rsidR="00FF4B3A">
              <w:rPr>
                <w:sz w:val="20"/>
                <w:szCs w:val="20"/>
                <w:lang w:val="ro-RO"/>
              </w:rPr>
              <w:t>i</w:t>
            </w:r>
            <w:r w:rsidRPr="006F06C8">
              <w:rPr>
                <w:sz w:val="20"/>
                <w:szCs w:val="20"/>
                <w:lang w:val="ro-RO"/>
              </w:rPr>
              <w:t xml:space="preserve"> de întreprinzător prin Sistemul Informațional Automatizat de gestionare și eliberare a actelor permisive (ghișeu unic)</w:t>
            </w:r>
          </w:p>
        </w:tc>
        <w:tc>
          <w:tcPr>
            <w:tcW w:w="1842" w:type="dxa"/>
            <w:shd w:val="clear" w:color="auto" w:fill="FFFFFF" w:themeFill="background1"/>
          </w:tcPr>
          <w:p w14:paraId="51F05F60" w14:textId="77777777" w:rsidR="00AB466C" w:rsidRPr="006F06C8" w:rsidRDefault="00AB466C" w:rsidP="00AB466C">
            <w:pPr>
              <w:pStyle w:val="NormalWeb"/>
              <w:ind w:firstLine="0"/>
              <w:jc w:val="center"/>
              <w:rPr>
                <w:color w:val="000000" w:themeColor="text1"/>
                <w:sz w:val="20"/>
                <w:szCs w:val="20"/>
                <w:lang w:val="ro-RO"/>
              </w:rPr>
            </w:pPr>
            <w:r w:rsidRPr="006F06C8">
              <w:rPr>
                <w:color w:val="000000" w:themeColor="text1"/>
                <w:sz w:val="20"/>
                <w:szCs w:val="20"/>
                <w:lang w:val="ro-RO"/>
              </w:rPr>
              <w:t>Pe parcursul anului, cu raportare trimestrială</w:t>
            </w:r>
          </w:p>
          <w:p w14:paraId="4F696B87" w14:textId="77777777" w:rsidR="00AB466C" w:rsidRPr="006F06C8" w:rsidRDefault="00AB466C" w:rsidP="00AB466C">
            <w:pPr>
              <w:rPr>
                <w:sz w:val="20"/>
                <w:szCs w:val="20"/>
                <w:lang w:val="ro-RO"/>
              </w:rPr>
            </w:pPr>
          </w:p>
        </w:tc>
        <w:tc>
          <w:tcPr>
            <w:tcW w:w="1985" w:type="dxa"/>
            <w:shd w:val="clear" w:color="auto" w:fill="FFFFFF" w:themeFill="background1"/>
          </w:tcPr>
          <w:p w14:paraId="7125DB67" w14:textId="5EDEA06D" w:rsidR="00AB466C" w:rsidRPr="006F06C8" w:rsidRDefault="00AB466C" w:rsidP="00AB466C">
            <w:pPr>
              <w:jc w:val="center"/>
              <w:rPr>
                <w:sz w:val="20"/>
                <w:szCs w:val="20"/>
                <w:lang w:val="ro-RO"/>
              </w:rPr>
            </w:pPr>
            <w:r w:rsidRPr="006F06C8">
              <w:rPr>
                <w:sz w:val="20"/>
                <w:szCs w:val="20"/>
                <w:lang w:val="ro-RO"/>
              </w:rPr>
              <w:t>Mecanism de aprobare tacită implementat, aferent actelor permisive eliberate</w:t>
            </w:r>
          </w:p>
        </w:tc>
        <w:tc>
          <w:tcPr>
            <w:tcW w:w="2126" w:type="dxa"/>
            <w:shd w:val="clear" w:color="auto" w:fill="FFFFFF" w:themeFill="background1"/>
          </w:tcPr>
          <w:p w14:paraId="2A6B5152"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SFS</w:t>
            </w:r>
          </w:p>
          <w:p w14:paraId="6359267A" w14:textId="1ABF4ED6" w:rsidR="00AB466C" w:rsidRPr="006F06C8" w:rsidRDefault="00AB466C" w:rsidP="00AB466C">
            <w:pPr>
              <w:jc w:val="center"/>
              <w:rPr>
                <w:b/>
                <w:sz w:val="20"/>
                <w:szCs w:val="20"/>
                <w:lang w:val="ro-RO"/>
              </w:rPr>
            </w:pPr>
          </w:p>
        </w:tc>
        <w:tc>
          <w:tcPr>
            <w:tcW w:w="2268" w:type="dxa"/>
            <w:shd w:val="clear" w:color="auto" w:fill="FFFFFF" w:themeFill="background1"/>
          </w:tcPr>
          <w:p w14:paraId="232CC8D5" w14:textId="6AF2F8AD"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 xml:space="preserve">HG nr. 511/2016, </w:t>
            </w:r>
            <w:r w:rsidRPr="006F06C8">
              <w:rPr>
                <w:color w:val="000000" w:themeColor="text1"/>
                <w:sz w:val="20"/>
                <w:szCs w:val="20"/>
                <w:vertAlign w:val="subscript"/>
                <w:lang w:val="ro-RO"/>
              </w:rPr>
              <w:t>A</w:t>
            </w:r>
            <w:r w:rsidR="006924F0">
              <w:rPr>
                <w:color w:val="000000" w:themeColor="text1"/>
                <w:sz w:val="20"/>
                <w:szCs w:val="20"/>
                <w:vertAlign w:val="subscript"/>
                <w:lang w:val="ro-RO"/>
              </w:rPr>
              <w:t>3</w:t>
            </w:r>
            <w:r w:rsidRPr="006F06C8">
              <w:rPr>
                <w:color w:val="000000" w:themeColor="text1"/>
                <w:sz w:val="20"/>
                <w:szCs w:val="20"/>
                <w:vertAlign w:val="subscript"/>
                <w:lang w:val="ro-RO"/>
              </w:rPr>
              <w:t>, 14</w:t>
            </w:r>
          </w:p>
          <w:p w14:paraId="6E26018A" w14:textId="08214B0E" w:rsidR="00AB466C" w:rsidRPr="006F06C8" w:rsidRDefault="00AB466C" w:rsidP="00AB466C">
            <w:pPr>
              <w:jc w:val="center"/>
              <w:rPr>
                <w:bCs/>
                <w:sz w:val="20"/>
                <w:szCs w:val="20"/>
                <w:lang w:val="ro-RO"/>
              </w:rPr>
            </w:pPr>
            <w:r w:rsidRPr="006F06C8">
              <w:rPr>
                <w:sz w:val="20"/>
                <w:szCs w:val="20"/>
                <w:lang w:val="ro-RO"/>
              </w:rPr>
              <w:t xml:space="preserve">HG nr.1021/2013, </w:t>
            </w:r>
            <w:r w:rsidRPr="006F06C8">
              <w:rPr>
                <w:sz w:val="20"/>
                <w:szCs w:val="20"/>
                <w:vertAlign w:val="subscript"/>
                <w:lang w:val="ro-RO"/>
              </w:rPr>
              <w:t>11</w:t>
            </w:r>
          </w:p>
        </w:tc>
      </w:tr>
      <w:tr w:rsidR="00AB466C" w:rsidRPr="006F06C8" w14:paraId="33DE5A6A" w14:textId="77777777" w:rsidTr="00927998">
        <w:trPr>
          <w:trHeight w:val="243"/>
        </w:trPr>
        <w:tc>
          <w:tcPr>
            <w:tcW w:w="3253" w:type="dxa"/>
            <w:shd w:val="clear" w:color="auto" w:fill="FFFFFF" w:themeFill="background1"/>
          </w:tcPr>
          <w:p w14:paraId="07BA8639" w14:textId="63B01F6C" w:rsidR="00AB466C" w:rsidRPr="006F06C8" w:rsidRDefault="00AB466C" w:rsidP="0096376A">
            <w:pPr>
              <w:jc w:val="both"/>
              <w:rPr>
                <w:sz w:val="20"/>
                <w:szCs w:val="20"/>
                <w:lang w:val="ro-RO"/>
              </w:rPr>
            </w:pPr>
            <w:r w:rsidRPr="006F06C8">
              <w:rPr>
                <w:color w:val="000000" w:themeColor="text1"/>
                <w:sz w:val="20"/>
                <w:szCs w:val="20"/>
                <w:lang w:val="ro-RO"/>
              </w:rPr>
              <w:t>4.</w:t>
            </w:r>
            <w:r w:rsidR="0096376A">
              <w:rPr>
                <w:color w:val="000000" w:themeColor="text1"/>
                <w:sz w:val="20"/>
                <w:szCs w:val="20"/>
                <w:lang w:val="ro-RO"/>
              </w:rPr>
              <w:t>19</w:t>
            </w:r>
            <w:r w:rsidRPr="006F06C8">
              <w:rPr>
                <w:color w:val="000000" w:themeColor="text1"/>
                <w:sz w:val="20"/>
                <w:szCs w:val="20"/>
                <w:lang w:val="ro-RO"/>
              </w:rPr>
              <w:t xml:space="preserve">. </w:t>
            </w:r>
            <w:r w:rsidRPr="006F06C8">
              <w:rPr>
                <w:color w:val="000000"/>
                <w:sz w:val="20"/>
                <w:szCs w:val="20"/>
                <w:lang w:val="ro-RO"/>
              </w:rPr>
              <w:t>Informarea și instruirea reprezentanților OSC, inclusiv la nivel local, privind regimul contabil și fiscal aplicat OSC</w:t>
            </w:r>
          </w:p>
        </w:tc>
        <w:tc>
          <w:tcPr>
            <w:tcW w:w="2701" w:type="dxa"/>
            <w:shd w:val="clear" w:color="auto" w:fill="FFFFFF" w:themeFill="background1"/>
          </w:tcPr>
          <w:p w14:paraId="19BBF447" w14:textId="77777777" w:rsidR="00AB466C" w:rsidRPr="006F06C8" w:rsidRDefault="00AB466C" w:rsidP="00AB466C">
            <w:pPr>
              <w:jc w:val="both"/>
              <w:rPr>
                <w:sz w:val="20"/>
                <w:szCs w:val="20"/>
                <w:lang w:val="ro-RO"/>
              </w:rPr>
            </w:pPr>
          </w:p>
        </w:tc>
        <w:tc>
          <w:tcPr>
            <w:tcW w:w="1842" w:type="dxa"/>
            <w:shd w:val="clear" w:color="auto" w:fill="FFFFFF" w:themeFill="background1"/>
          </w:tcPr>
          <w:p w14:paraId="0D1107B4" w14:textId="3D7B13FC" w:rsidR="00AB466C" w:rsidRPr="006F06C8" w:rsidRDefault="00AB466C" w:rsidP="00AB466C">
            <w:pPr>
              <w:pStyle w:val="NormalWeb"/>
              <w:ind w:firstLine="0"/>
              <w:jc w:val="center"/>
              <w:rPr>
                <w:color w:val="000000" w:themeColor="text1"/>
                <w:sz w:val="20"/>
                <w:szCs w:val="20"/>
                <w:lang w:val="ro-RO"/>
              </w:rPr>
            </w:pPr>
            <w:r w:rsidRPr="006F06C8">
              <w:rPr>
                <w:color w:val="000000" w:themeColor="text1"/>
                <w:sz w:val="20"/>
                <w:szCs w:val="20"/>
                <w:lang w:val="ro-RO"/>
              </w:rPr>
              <w:t>Trimestrul IV</w:t>
            </w:r>
          </w:p>
          <w:p w14:paraId="5A970AC7" w14:textId="77777777" w:rsidR="00AB466C" w:rsidRPr="006F06C8" w:rsidRDefault="00AB466C" w:rsidP="00AB466C">
            <w:pPr>
              <w:rPr>
                <w:sz w:val="20"/>
                <w:szCs w:val="20"/>
                <w:lang w:val="ro-RO"/>
              </w:rPr>
            </w:pPr>
          </w:p>
        </w:tc>
        <w:tc>
          <w:tcPr>
            <w:tcW w:w="1985" w:type="dxa"/>
            <w:shd w:val="clear" w:color="auto" w:fill="FFFFFF" w:themeFill="background1"/>
          </w:tcPr>
          <w:p w14:paraId="53483410" w14:textId="6C1170E0" w:rsidR="00AB466C" w:rsidRPr="006F06C8" w:rsidRDefault="00AB466C" w:rsidP="00AB466C">
            <w:pPr>
              <w:jc w:val="center"/>
              <w:rPr>
                <w:sz w:val="20"/>
                <w:szCs w:val="20"/>
                <w:lang w:val="ro-RO"/>
              </w:rPr>
            </w:pPr>
            <w:r w:rsidRPr="006F06C8">
              <w:rPr>
                <w:color w:val="000000"/>
                <w:sz w:val="20"/>
                <w:szCs w:val="20"/>
                <w:lang w:val="ro-RO"/>
              </w:rPr>
              <w:t>Cel puțin o instruire organizată</w:t>
            </w:r>
          </w:p>
        </w:tc>
        <w:tc>
          <w:tcPr>
            <w:tcW w:w="2126" w:type="dxa"/>
            <w:shd w:val="clear" w:color="auto" w:fill="FFFFFF" w:themeFill="background1"/>
          </w:tcPr>
          <w:p w14:paraId="6A4C666A" w14:textId="70938FAB" w:rsidR="00AB466C" w:rsidRPr="006F06C8" w:rsidRDefault="00AB466C" w:rsidP="00AB466C">
            <w:pPr>
              <w:jc w:val="center"/>
              <w:rPr>
                <w:b/>
                <w:sz w:val="20"/>
                <w:szCs w:val="20"/>
                <w:lang w:val="ro-RO"/>
              </w:rPr>
            </w:pPr>
            <w:r w:rsidRPr="006F06C8">
              <w:rPr>
                <w:color w:val="000000" w:themeColor="text1"/>
                <w:sz w:val="20"/>
                <w:szCs w:val="20"/>
                <w:lang w:val="ro-RO"/>
              </w:rPr>
              <w:t>SFS</w:t>
            </w:r>
          </w:p>
        </w:tc>
        <w:tc>
          <w:tcPr>
            <w:tcW w:w="2268" w:type="dxa"/>
            <w:shd w:val="clear" w:color="auto" w:fill="FFFFFF" w:themeFill="background1"/>
          </w:tcPr>
          <w:p w14:paraId="1001E5EC" w14:textId="08792386" w:rsidR="00AB466C" w:rsidRPr="006F06C8" w:rsidRDefault="00AB466C" w:rsidP="00AB466C">
            <w:pPr>
              <w:jc w:val="center"/>
              <w:rPr>
                <w:bCs/>
                <w:sz w:val="20"/>
                <w:szCs w:val="20"/>
                <w:lang w:val="ro-RO"/>
              </w:rPr>
            </w:pPr>
            <w:r w:rsidRPr="006F06C8">
              <w:rPr>
                <w:color w:val="000000" w:themeColor="text1"/>
                <w:sz w:val="20"/>
                <w:szCs w:val="20"/>
                <w:lang w:val="ro-RO"/>
              </w:rPr>
              <w:t>Legea nr. 51/2018</w:t>
            </w:r>
          </w:p>
        </w:tc>
      </w:tr>
      <w:tr w:rsidR="00AB466C" w:rsidRPr="008E5E44" w14:paraId="04D74404" w14:textId="77777777" w:rsidTr="006238BD">
        <w:trPr>
          <w:trHeight w:val="243"/>
        </w:trPr>
        <w:tc>
          <w:tcPr>
            <w:tcW w:w="14175" w:type="dxa"/>
            <w:gridSpan w:val="6"/>
            <w:shd w:val="clear" w:color="auto" w:fill="C9C9C9" w:themeFill="accent3" w:themeFillTint="99"/>
          </w:tcPr>
          <w:p w14:paraId="0E3E3DD8" w14:textId="1556E82D" w:rsidR="00AB466C" w:rsidRPr="006F06C8" w:rsidRDefault="00AB466C" w:rsidP="00AB466C">
            <w:pPr>
              <w:jc w:val="both"/>
              <w:rPr>
                <w:b/>
                <w:color w:val="000000" w:themeColor="text1"/>
                <w:sz w:val="20"/>
                <w:szCs w:val="20"/>
                <w:lang w:val="ro-RO"/>
              </w:rPr>
            </w:pPr>
            <w:r w:rsidRPr="006F06C8">
              <w:rPr>
                <w:b/>
                <w:color w:val="000000" w:themeColor="text1"/>
                <w:sz w:val="20"/>
                <w:szCs w:val="20"/>
                <w:lang w:val="ro-RO"/>
              </w:rPr>
              <w:t>Obiectivul nr. 5: Stabilirea unui sistem modern de achiziții publice în conformitate cu standardele Uniunii Europene</w:t>
            </w:r>
          </w:p>
        </w:tc>
      </w:tr>
      <w:tr w:rsidR="00AB466C" w:rsidRPr="008E5E44" w14:paraId="2AD33FD7" w14:textId="77777777" w:rsidTr="006238BD">
        <w:trPr>
          <w:trHeight w:val="243"/>
        </w:trPr>
        <w:tc>
          <w:tcPr>
            <w:tcW w:w="14175" w:type="dxa"/>
            <w:gridSpan w:val="6"/>
            <w:shd w:val="clear" w:color="auto" w:fill="auto"/>
          </w:tcPr>
          <w:p w14:paraId="5158F7F0" w14:textId="77777777" w:rsidR="00AB466C" w:rsidRPr="006F06C8" w:rsidRDefault="00AB466C" w:rsidP="00AB466C">
            <w:pPr>
              <w:jc w:val="both"/>
              <w:rPr>
                <w:b/>
                <w:color w:val="C00000"/>
                <w:sz w:val="20"/>
                <w:szCs w:val="20"/>
                <w:u w:val="single"/>
                <w:lang w:val="ro-RO"/>
              </w:rPr>
            </w:pPr>
            <w:r w:rsidRPr="006F06C8">
              <w:rPr>
                <w:b/>
                <w:color w:val="C00000"/>
                <w:sz w:val="20"/>
                <w:szCs w:val="20"/>
                <w:u w:val="single"/>
                <w:lang w:val="ro-RO"/>
              </w:rPr>
              <w:t>Riscuri externe:</w:t>
            </w:r>
          </w:p>
          <w:p w14:paraId="5D2C8BA7" w14:textId="77777777" w:rsidR="00AB466C" w:rsidRPr="006F06C8" w:rsidRDefault="00AB466C" w:rsidP="00AB466C">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imprevizibilitatea deciziilor politice;</w:t>
            </w:r>
          </w:p>
          <w:p w14:paraId="10F65ADD" w14:textId="100858E7" w:rsidR="00AB466C" w:rsidRPr="006F06C8" w:rsidRDefault="00AB466C" w:rsidP="00AB466C">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tergiversarea avizării proiectelor de acte normative/legislat</w:t>
            </w:r>
            <w:r w:rsidR="005141B5">
              <w:rPr>
                <w:color w:val="000000" w:themeColor="text1"/>
                <w:sz w:val="20"/>
                <w:szCs w:val="20"/>
                <w:lang w:val="ro-RO"/>
              </w:rPr>
              <w:t>ive de către factorii implicați</w:t>
            </w:r>
          </w:p>
          <w:p w14:paraId="560897EA" w14:textId="77777777" w:rsidR="00AB466C" w:rsidRPr="006F06C8" w:rsidRDefault="00AB466C" w:rsidP="00AB466C">
            <w:pPr>
              <w:tabs>
                <w:tab w:val="left" w:pos="271"/>
              </w:tabs>
              <w:jc w:val="both"/>
              <w:rPr>
                <w:b/>
                <w:color w:val="C00000"/>
                <w:sz w:val="20"/>
                <w:szCs w:val="20"/>
                <w:u w:val="single"/>
                <w:lang w:val="ro-RO"/>
              </w:rPr>
            </w:pPr>
            <w:r w:rsidRPr="006F06C8">
              <w:rPr>
                <w:color w:val="000000" w:themeColor="text1"/>
                <w:sz w:val="20"/>
                <w:szCs w:val="20"/>
                <w:lang w:val="ro-RO"/>
              </w:rPr>
              <w:t xml:space="preserve"> </w:t>
            </w:r>
            <w:r w:rsidRPr="006F06C8">
              <w:rPr>
                <w:b/>
                <w:color w:val="C00000"/>
                <w:sz w:val="20"/>
                <w:szCs w:val="20"/>
                <w:u w:val="single"/>
                <w:lang w:val="ro-RO"/>
              </w:rPr>
              <w:t>Riscuri interne:</w:t>
            </w:r>
          </w:p>
          <w:p w14:paraId="22B8DEBA" w14:textId="77777777" w:rsidR="00AB466C" w:rsidRPr="006F06C8" w:rsidRDefault="00AB466C" w:rsidP="00AB466C">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necesitatea coordonării mai ample și examinării mai îndelungate a proiectelor;</w:t>
            </w:r>
          </w:p>
          <w:p w14:paraId="29453C92" w14:textId="77777777" w:rsidR="00AB466C" w:rsidRPr="006F06C8" w:rsidRDefault="00AB466C" w:rsidP="00AB466C">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managementul ineficient al delegării sarcinilor pe parcursul absenței unor colaboratori din cadrul subdiviziunilor;</w:t>
            </w:r>
          </w:p>
          <w:p w14:paraId="60316CF4" w14:textId="77777777" w:rsidR="00AB466C" w:rsidRPr="006F06C8" w:rsidRDefault="00AB466C" w:rsidP="00AB466C">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nerespectarea termenelor-limită de prezentare a informațiilor de către factorii implicați;</w:t>
            </w:r>
          </w:p>
          <w:p w14:paraId="632DA428" w14:textId="77777777" w:rsidR="00AB466C" w:rsidRPr="006F06C8" w:rsidRDefault="00AB466C" w:rsidP="00AB466C">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imposibilitatea implementării în legislația națională a anumitor concepte din practica internațională;</w:t>
            </w:r>
          </w:p>
          <w:p w14:paraId="68FF725D" w14:textId="69580F78" w:rsidR="00AB466C" w:rsidRPr="006F06C8" w:rsidRDefault="00AB466C" w:rsidP="00AB466C">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resurse limitate,</w:t>
            </w:r>
            <w:r w:rsidR="005141B5">
              <w:rPr>
                <w:color w:val="000000" w:themeColor="text1"/>
                <w:sz w:val="20"/>
                <w:szCs w:val="20"/>
                <w:lang w:val="ro-RO"/>
              </w:rPr>
              <w:t xml:space="preserve"> inclusiv financiare și tehnice</w:t>
            </w:r>
          </w:p>
        </w:tc>
      </w:tr>
      <w:tr w:rsidR="00AB466C" w:rsidRPr="008E5E44" w14:paraId="7410E9D3" w14:textId="77777777" w:rsidTr="00B226F6">
        <w:trPr>
          <w:trHeight w:val="243"/>
        </w:trPr>
        <w:tc>
          <w:tcPr>
            <w:tcW w:w="3253" w:type="dxa"/>
            <w:vMerge w:val="restart"/>
            <w:shd w:val="clear" w:color="auto" w:fill="FFFFFF" w:themeFill="background1"/>
          </w:tcPr>
          <w:p w14:paraId="19670CB7" w14:textId="74234C9C"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5.1. Alinierea completă a cadrului juridic la Acquis-ul Uniunii Europene</w:t>
            </w:r>
          </w:p>
        </w:tc>
        <w:tc>
          <w:tcPr>
            <w:tcW w:w="2701" w:type="dxa"/>
            <w:shd w:val="clear" w:color="auto" w:fill="FFFFFF" w:themeFill="background1"/>
          </w:tcPr>
          <w:p w14:paraId="3AAC6530" w14:textId="4D089B6D"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 xml:space="preserve">5.1.1. Proiectul de lege cu privire la modificarea şi completarea Legii 131/2015 cu privire la achiziţiile publice, referitor la atribuirea </w:t>
            </w:r>
            <w:r w:rsidRPr="006F06C8">
              <w:rPr>
                <w:color w:val="000000" w:themeColor="text1"/>
                <w:sz w:val="20"/>
                <w:szCs w:val="20"/>
                <w:lang w:val="ro-RO"/>
              </w:rPr>
              <w:lastRenderedPageBreak/>
              <w:t xml:space="preserve">contractelor în sectorul de utilități </w:t>
            </w:r>
          </w:p>
          <w:p w14:paraId="02B2C4BF" w14:textId="77777777"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Transpune:</w:t>
            </w:r>
          </w:p>
          <w:p w14:paraId="215F9882" w14:textId="1F3292DA" w:rsidR="00AB466C" w:rsidRPr="006F06C8" w:rsidDel="00F1754B" w:rsidRDefault="00AB466C" w:rsidP="00AB466C">
            <w:pPr>
              <w:jc w:val="both"/>
              <w:rPr>
                <w:color w:val="000000" w:themeColor="text1"/>
                <w:sz w:val="20"/>
                <w:szCs w:val="20"/>
                <w:lang w:val="ro-RO"/>
              </w:rPr>
            </w:pPr>
            <w:r w:rsidRPr="006F06C8">
              <w:rPr>
                <w:color w:val="000000" w:themeColor="text1"/>
                <w:sz w:val="20"/>
                <w:szCs w:val="20"/>
                <w:lang w:val="ro-RO"/>
              </w:rPr>
              <w:t xml:space="preserve">Directiva 2014/25/UE  </w:t>
            </w:r>
          </w:p>
        </w:tc>
        <w:tc>
          <w:tcPr>
            <w:tcW w:w="1842" w:type="dxa"/>
            <w:shd w:val="clear" w:color="auto" w:fill="FFFFFF" w:themeFill="background1"/>
          </w:tcPr>
          <w:p w14:paraId="72388944"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lastRenderedPageBreak/>
              <w:t>Semestrul I/</w:t>
            </w:r>
          </w:p>
          <w:p w14:paraId="6B6A6666" w14:textId="7DF6DEE6"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Trimestrul III*</w:t>
            </w:r>
          </w:p>
        </w:tc>
        <w:tc>
          <w:tcPr>
            <w:tcW w:w="1985" w:type="dxa"/>
            <w:shd w:val="clear" w:color="auto" w:fill="FFFFFF" w:themeFill="background1"/>
          </w:tcPr>
          <w:p w14:paraId="02D21EA9"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Proiect elaborat și  prezentat Guvernului/</w:t>
            </w:r>
          </w:p>
          <w:p w14:paraId="6BE75994" w14:textId="51EEEBAC"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Lege intrată în vigoare</w:t>
            </w:r>
          </w:p>
        </w:tc>
        <w:tc>
          <w:tcPr>
            <w:tcW w:w="2126" w:type="dxa"/>
            <w:shd w:val="clear" w:color="auto" w:fill="FFFFFF" w:themeFill="background1"/>
          </w:tcPr>
          <w:p w14:paraId="55D3FAC1"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SPRAP</w:t>
            </w:r>
          </w:p>
          <w:p w14:paraId="25646CCB" w14:textId="4047A3B7" w:rsidR="00AB466C" w:rsidRPr="006F06C8" w:rsidDel="00F1754B" w:rsidRDefault="00AB466C" w:rsidP="00AB466C">
            <w:pPr>
              <w:jc w:val="center"/>
              <w:rPr>
                <w:b/>
                <w:color w:val="000000" w:themeColor="text1"/>
                <w:sz w:val="20"/>
                <w:szCs w:val="20"/>
                <w:lang w:val="ro-RO"/>
              </w:rPr>
            </w:pPr>
            <w:r w:rsidRPr="006F06C8">
              <w:rPr>
                <w:b/>
                <w:color w:val="000000" w:themeColor="text1"/>
                <w:sz w:val="20"/>
                <w:szCs w:val="20"/>
                <w:lang w:val="ro-RO"/>
              </w:rPr>
              <w:t>AAP</w:t>
            </w:r>
          </w:p>
        </w:tc>
        <w:tc>
          <w:tcPr>
            <w:tcW w:w="2268" w:type="dxa"/>
            <w:shd w:val="clear" w:color="auto" w:fill="FFFFFF" w:themeFill="background1"/>
          </w:tcPr>
          <w:p w14:paraId="17608903"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HG nr.1472/2016, </w:t>
            </w:r>
            <w:r w:rsidRPr="006F06C8">
              <w:rPr>
                <w:color w:val="000000" w:themeColor="text1"/>
                <w:sz w:val="20"/>
                <w:szCs w:val="20"/>
                <w:vertAlign w:val="subscript"/>
                <w:lang w:val="ro-RO"/>
              </w:rPr>
              <w:t xml:space="preserve"> 273,  LT2</w:t>
            </w:r>
            <w:r w:rsidRPr="006F06C8">
              <w:rPr>
                <w:color w:val="000000" w:themeColor="text1"/>
                <w:sz w:val="20"/>
                <w:szCs w:val="20"/>
                <w:lang w:val="ro-RO"/>
              </w:rPr>
              <w:t>;</w:t>
            </w:r>
          </w:p>
          <w:p w14:paraId="6D74F049"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HG nr. 573/2013</w:t>
            </w:r>
          </w:p>
          <w:p w14:paraId="18AE5C20" w14:textId="4813ACEF" w:rsidR="00AB466C" w:rsidRPr="006F06C8" w:rsidDel="00F1754B" w:rsidRDefault="00AB466C" w:rsidP="00AB466C">
            <w:pPr>
              <w:jc w:val="center"/>
              <w:rPr>
                <w:color w:val="000000" w:themeColor="text1"/>
                <w:sz w:val="20"/>
                <w:szCs w:val="20"/>
                <w:lang w:val="ro-RO"/>
              </w:rPr>
            </w:pPr>
          </w:p>
        </w:tc>
      </w:tr>
      <w:tr w:rsidR="00AB466C" w:rsidRPr="006F06C8" w14:paraId="1A0E0398" w14:textId="77777777" w:rsidTr="00B226F6">
        <w:trPr>
          <w:trHeight w:val="243"/>
        </w:trPr>
        <w:tc>
          <w:tcPr>
            <w:tcW w:w="3253" w:type="dxa"/>
            <w:vMerge/>
            <w:shd w:val="clear" w:color="auto" w:fill="FFFFFF" w:themeFill="background1"/>
          </w:tcPr>
          <w:p w14:paraId="680A05CE"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3A330333" w14:textId="746261D7"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5.1.2. Elaborarea și transmiterea tabelelor de concordanță către Centrul de Armonizare a Legislației</w:t>
            </w:r>
          </w:p>
          <w:p w14:paraId="638DA95E" w14:textId="77777777" w:rsidR="00AB466C" w:rsidRPr="006F06C8" w:rsidDel="00F1754B" w:rsidRDefault="00AB466C" w:rsidP="00AB466C">
            <w:pPr>
              <w:jc w:val="both"/>
              <w:rPr>
                <w:color w:val="000000" w:themeColor="text1"/>
                <w:sz w:val="20"/>
                <w:szCs w:val="20"/>
                <w:lang w:val="ro-RO"/>
              </w:rPr>
            </w:pPr>
          </w:p>
        </w:tc>
        <w:tc>
          <w:tcPr>
            <w:tcW w:w="1842" w:type="dxa"/>
            <w:shd w:val="clear" w:color="auto" w:fill="FFFFFF" w:themeFill="background1"/>
          </w:tcPr>
          <w:p w14:paraId="520E9DE8" w14:textId="77777777" w:rsidR="00AB466C" w:rsidRPr="006F06C8" w:rsidRDefault="00AB466C" w:rsidP="00AB466C">
            <w:pPr>
              <w:jc w:val="center"/>
              <w:rPr>
                <w:bCs/>
                <w:iCs/>
                <w:color w:val="000000" w:themeColor="text1"/>
                <w:sz w:val="20"/>
                <w:szCs w:val="20"/>
                <w:lang w:val="ro-RO"/>
              </w:rPr>
            </w:pPr>
            <w:r w:rsidRPr="006F06C8">
              <w:rPr>
                <w:bCs/>
                <w:iCs/>
                <w:color w:val="000000" w:themeColor="text1"/>
                <w:sz w:val="20"/>
                <w:szCs w:val="20"/>
                <w:lang w:val="ro-RO"/>
              </w:rPr>
              <w:t>Pe parcursul anului, cu raportare trimestrială/</w:t>
            </w:r>
          </w:p>
          <w:p w14:paraId="15CCBA14"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Anual*</w:t>
            </w:r>
          </w:p>
          <w:p w14:paraId="4CA76CD0" w14:textId="77777777" w:rsidR="00AB466C" w:rsidRPr="006F06C8" w:rsidDel="00F1754B" w:rsidRDefault="00AB466C" w:rsidP="00AB466C">
            <w:pPr>
              <w:jc w:val="center"/>
              <w:rPr>
                <w:color w:val="000000" w:themeColor="text1"/>
                <w:sz w:val="20"/>
                <w:szCs w:val="20"/>
                <w:lang w:val="ro-RO"/>
              </w:rPr>
            </w:pPr>
          </w:p>
        </w:tc>
        <w:tc>
          <w:tcPr>
            <w:tcW w:w="1985" w:type="dxa"/>
            <w:shd w:val="clear" w:color="auto" w:fill="FFFFFF" w:themeFill="background1"/>
          </w:tcPr>
          <w:p w14:paraId="6A0B6136"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Tabele de concordanță elaborate și prezentate Centrului de Armonizare a Legislației;</w:t>
            </w:r>
          </w:p>
          <w:p w14:paraId="4E065675" w14:textId="519D4D8D"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Aviz din partea Centrului de Armonizare a Legislației obținut</w:t>
            </w:r>
          </w:p>
        </w:tc>
        <w:tc>
          <w:tcPr>
            <w:tcW w:w="2126" w:type="dxa"/>
            <w:shd w:val="clear" w:color="auto" w:fill="FFFFFF" w:themeFill="background1"/>
          </w:tcPr>
          <w:p w14:paraId="642F99BF" w14:textId="1AB4FA82" w:rsidR="00AB466C" w:rsidRPr="006F06C8" w:rsidDel="00F1754B" w:rsidRDefault="00AB466C" w:rsidP="00AB466C">
            <w:pPr>
              <w:jc w:val="center"/>
              <w:rPr>
                <w:b/>
                <w:color w:val="000000" w:themeColor="text1"/>
                <w:sz w:val="20"/>
                <w:szCs w:val="20"/>
                <w:lang w:val="ro-RO"/>
              </w:rPr>
            </w:pPr>
            <w:r w:rsidRPr="006F06C8">
              <w:rPr>
                <w:b/>
                <w:color w:val="000000" w:themeColor="text1"/>
                <w:sz w:val="20"/>
                <w:szCs w:val="20"/>
                <w:lang w:val="ro-RO"/>
              </w:rPr>
              <w:t>SPRAP</w:t>
            </w:r>
          </w:p>
        </w:tc>
        <w:tc>
          <w:tcPr>
            <w:tcW w:w="2268" w:type="dxa"/>
            <w:shd w:val="clear" w:color="auto" w:fill="FFFFFF" w:themeFill="background1"/>
          </w:tcPr>
          <w:p w14:paraId="112A2D06" w14:textId="06BBC34B"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 xml:space="preserve">HG nr.1472/2016, </w:t>
            </w:r>
            <w:r w:rsidRPr="006F06C8">
              <w:rPr>
                <w:color w:val="000000" w:themeColor="text1"/>
                <w:sz w:val="20"/>
                <w:szCs w:val="20"/>
                <w:vertAlign w:val="subscript"/>
                <w:lang w:val="ro-RO"/>
              </w:rPr>
              <w:t xml:space="preserve"> 276, I2</w:t>
            </w:r>
          </w:p>
        </w:tc>
      </w:tr>
      <w:tr w:rsidR="00AB466C" w:rsidRPr="006F06C8" w14:paraId="02D5AECB" w14:textId="77777777" w:rsidTr="00B226F6">
        <w:trPr>
          <w:trHeight w:val="243"/>
        </w:trPr>
        <w:tc>
          <w:tcPr>
            <w:tcW w:w="3253" w:type="dxa"/>
            <w:vMerge/>
            <w:shd w:val="clear" w:color="auto" w:fill="FFFFFF" w:themeFill="background1"/>
          </w:tcPr>
          <w:p w14:paraId="0B816D24"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7F44B54C" w14:textId="20D302BB" w:rsidR="00AB466C" w:rsidRPr="006F06C8" w:rsidDel="00F1754B" w:rsidRDefault="00AB466C" w:rsidP="00AB466C">
            <w:pPr>
              <w:jc w:val="both"/>
              <w:rPr>
                <w:color w:val="000000" w:themeColor="text1"/>
                <w:sz w:val="20"/>
                <w:szCs w:val="20"/>
                <w:lang w:val="ro-RO"/>
              </w:rPr>
            </w:pPr>
            <w:r w:rsidRPr="006F06C8">
              <w:rPr>
                <w:color w:val="000000" w:themeColor="text1"/>
                <w:sz w:val="20"/>
                <w:szCs w:val="20"/>
                <w:lang w:val="ro-RO"/>
              </w:rPr>
              <w:t>5.1.3. Transmiterea Comisiei Europene a informațiilor referitoare la proiectele de modificare și completare a legislației în domeniul achizițiilor publice</w:t>
            </w:r>
          </w:p>
        </w:tc>
        <w:tc>
          <w:tcPr>
            <w:tcW w:w="1842" w:type="dxa"/>
            <w:shd w:val="clear" w:color="auto" w:fill="FFFFFF" w:themeFill="background1"/>
          </w:tcPr>
          <w:p w14:paraId="3F35715A" w14:textId="77777777" w:rsidR="00AB466C" w:rsidRPr="006F06C8" w:rsidRDefault="00AB466C" w:rsidP="00AB466C">
            <w:pPr>
              <w:jc w:val="center"/>
              <w:rPr>
                <w:bCs/>
                <w:iCs/>
                <w:color w:val="000000" w:themeColor="text1"/>
                <w:sz w:val="20"/>
                <w:szCs w:val="20"/>
                <w:lang w:val="ro-RO"/>
              </w:rPr>
            </w:pPr>
            <w:r w:rsidRPr="006F06C8">
              <w:rPr>
                <w:bCs/>
                <w:iCs/>
                <w:color w:val="000000" w:themeColor="text1"/>
                <w:sz w:val="20"/>
                <w:szCs w:val="20"/>
                <w:lang w:val="ro-RO"/>
              </w:rPr>
              <w:t>Pe parcursul anului, cu raportare trimestrială/</w:t>
            </w:r>
          </w:p>
          <w:p w14:paraId="09EC1FCC" w14:textId="004A5980"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Anual*</w:t>
            </w:r>
          </w:p>
        </w:tc>
        <w:tc>
          <w:tcPr>
            <w:tcW w:w="1985" w:type="dxa"/>
            <w:shd w:val="clear" w:color="auto" w:fill="FFFFFF" w:themeFill="background1"/>
          </w:tcPr>
          <w:p w14:paraId="3F5821C5"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Scrisoare transmisă Comisiei Europene</w:t>
            </w:r>
          </w:p>
          <w:p w14:paraId="428C79E6" w14:textId="77777777" w:rsidR="00AB466C" w:rsidRPr="006F06C8" w:rsidDel="00F1754B" w:rsidRDefault="00AB466C" w:rsidP="00AB466C">
            <w:pPr>
              <w:jc w:val="center"/>
              <w:rPr>
                <w:color w:val="000000" w:themeColor="text1"/>
                <w:sz w:val="20"/>
                <w:szCs w:val="20"/>
                <w:lang w:val="ro-RO"/>
              </w:rPr>
            </w:pPr>
          </w:p>
        </w:tc>
        <w:tc>
          <w:tcPr>
            <w:tcW w:w="2126" w:type="dxa"/>
            <w:shd w:val="clear" w:color="auto" w:fill="FFFFFF" w:themeFill="background1"/>
          </w:tcPr>
          <w:p w14:paraId="33146B18"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SPRAP</w:t>
            </w:r>
          </w:p>
          <w:p w14:paraId="222D4D84" w14:textId="77777777" w:rsidR="00AB466C" w:rsidRPr="006F06C8" w:rsidDel="00F1754B" w:rsidRDefault="00AB466C" w:rsidP="00AB466C">
            <w:pPr>
              <w:jc w:val="center"/>
              <w:rPr>
                <w:b/>
                <w:color w:val="000000" w:themeColor="text1"/>
                <w:sz w:val="20"/>
                <w:szCs w:val="20"/>
                <w:lang w:val="ro-RO"/>
              </w:rPr>
            </w:pPr>
          </w:p>
        </w:tc>
        <w:tc>
          <w:tcPr>
            <w:tcW w:w="2268" w:type="dxa"/>
            <w:shd w:val="clear" w:color="auto" w:fill="FFFFFF" w:themeFill="background1"/>
          </w:tcPr>
          <w:p w14:paraId="3F037614" w14:textId="315D487E"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 xml:space="preserve">HG nr.1472/2016, </w:t>
            </w:r>
            <w:r w:rsidRPr="006F06C8">
              <w:rPr>
                <w:color w:val="000000" w:themeColor="text1"/>
                <w:sz w:val="20"/>
                <w:szCs w:val="20"/>
                <w:vertAlign w:val="subscript"/>
                <w:lang w:val="ro-RO"/>
              </w:rPr>
              <w:t xml:space="preserve"> 276, I3</w:t>
            </w:r>
          </w:p>
        </w:tc>
      </w:tr>
      <w:tr w:rsidR="00AB466C" w:rsidRPr="008E5E44" w14:paraId="70FFDD75" w14:textId="77777777" w:rsidTr="00B226F6">
        <w:trPr>
          <w:trHeight w:val="243"/>
        </w:trPr>
        <w:tc>
          <w:tcPr>
            <w:tcW w:w="3253" w:type="dxa"/>
            <w:vMerge/>
            <w:shd w:val="clear" w:color="auto" w:fill="FFFFFF" w:themeFill="background1"/>
          </w:tcPr>
          <w:p w14:paraId="1B298AE3"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23C1E4E2" w14:textId="1A1D01A4" w:rsidR="00AB466C" w:rsidRPr="006F06C8" w:rsidDel="00F1754B" w:rsidRDefault="00AB466C" w:rsidP="00AB466C">
            <w:pPr>
              <w:jc w:val="both"/>
              <w:rPr>
                <w:color w:val="000000" w:themeColor="text1"/>
                <w:sz w:val="20"/>
                <w:szCs w:val="20"/>
                <w:lang w:val="ro-RO"/>
              </w:rPr>
            </w:pPr>
            <w:r w:rsidRPr="006F06C8">
              <w:rPr>
                <w:color w:val="000000" w:themeColor="text1"/>
                <w:sz w:val="20"/>
                <w:szCs w:val="20"/>
                <w:lang w:val="ro-RO"/>
              </w:rPr>
              <w:t>5.1.4. Elaborarea actelor normative privind desemnarea de Guvern a autorităților centrale de achiziții pentru organizarea şi desfăşurarea centralizată a procedurilor de achiziţie publică în scopul satisfacerii unor necesităţi de aceleaşi bunuri, lucrări sau servicii ale mai multor autorităţi contractante</w:t>
            </w:r>
          </w:p>
        </w:tc>
        <w:tc>
          <w:tcPr>
            <w:tcW w:w="1842" w:type="dxa"/>
            <w:shd w:val="clear" w:color="auto" w:fill="FFFFFF" w:themeFill="background1"/>
          </w:tcPr>
          <w:p w14:paraId="02B91C63"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Semestrul I/</w:t>
            </w:r>
          </w:p>
          <w:p w14:paraId="60767157" w14:textId="5FB78AE3"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Semestrul II*</w:t>
            </w:r>
          </w:p>
        </w:tc>
        <w:tc>
          <w:tcPr>
            <w:tcW w:w="1985" w:type="dxa"/>
            <w:shd w:val="clear" w:color="auto" w:fill="FFFFFF" w:themeFill="background1"/>
          </w:tcPr>
          <w:p w14:paraId="3AE6FC22" w14:textId="38AEA1CC"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Proiecte elaborate și  prezentate Guvernului/Hotărîri de Guvern intrate în vigoare*</w:t>
            </w:r>
          </w:p>
        </w:tc>
        <w:tc>
          <w:tcPr>
            <w:tcW w:w="2126" w:type="dxa"/>
            <w:shd w:val="clear" w:color="auto" w:fill="FFFFFF" w:themeFill="background1"/>
          </w:tcPr>
          <w:p w14:paraId="1E81F1B8"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SPRAP</w:t>
            </w:r>
          </w:p>
          <w:p w14:paraId="4A6382E9" w14:textId="7A22D4D1" w:rsidR="00AB466C" w:rsidRPr="006F06C8" w:rsidDel="00F1754B" w:rsidRDefault="00AB466C" w:rsidP="00AB466C">
            <w:pPr>
              <w:jc w:val="center"/>
              <w:rPr>
                <w:b/>
                <w:color w:val="000000" w:themeColor="text1"/>
                <w:sz w:val="20"/>
                <w:szCs w:val="20"/>
                <w:lang w:val="ro-RO"/>
              </w:rPr>
            </w:pPr>
            <w:r w:rsidRPr="006F06C8">
              <w:rPr>
                <w:b/>
                <w:color w:val="000000" w:themeColor="text1"/>
                <w:sz w:val="20"/>
                <w:szCs w:val="20"/>
                <w:lang w:val="ro-RO"/>
              </w:rPr>
              <w:t>AAP</w:t>
            </w:r>
          </w:p>
        </w:tc>
        <w:tc>
          <w:tcPr>
            <w:tcW w:w="2268" w:type="dxa"/>
            <w:shd w:val="clear" w:color="auto" w:fill="FFFFFF" w:themeFill="background1"/>
          </w:tcPr>
          <w:p w14:paraId="254B3FE0"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 xml:space="preserve"> HG nr.1472/2016, </w:t>
            </w:r>
            <w:r w:rsidRPr="006F06C8">
              <w:rPr>
                <w:color w:val="000000" w:themeColor="text1"/>
                <w:sz w:val="20"/>
                <w:szCs w:val="20"/>
                <w:vertAlign w:val="subscript"/>
                <w:lang w:val="ro-RO"/>
              </w:rPr>
              <w:t>270, SL1 (redactat)</w:t>
            </w:r>
          </w:p>
          <w:p w14:paraId="52DE4838"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61</w:t>
            </w:r>
          </w:p>
          <w:p w14:paraId="66A20753" w14:textId="77777777" w:rsidR="00AB466C" w:rsidRPr="006F06C8" w:rsidDel="00F1754B" w:rsidRDefault="00AB466C" w:rsidP="00AB466C">
            <w:pPr>
              <w:jc w:val="center"/>
              <w:rPr>
                <w:color w:val="000000" w:themeColor="text1"/>
                <w:sz w:val="20"/>
                <w:szCs w:val="20"/>
                <w:lang w:val="ro-RO"/>
              </w:rPr>
            </w:pPr>
          </w:p>
        </w:tc>
      </w:tr>
      <w:tr w:rsidR="00AB466C" w:rsidRPr="006F06C8" w14:paraId="236A1DDC" w14:textId="77777777" w:rsidTr="00B226F6">
        <w:trPr>
          <w:trHeight w:val="243"/>
        </w:trPr>
        <w:tc>
          <w:tcPr>
            <w:tcW w:w="3253" w:type="dxa"/>
            <w:vMerge/>
            <w:shd w:val="clear" w:color="auto" w:fill="FFFFFF" w:themeFill="background1"/>
          </w:tcPr>
          <w:p w14:paraId="59EB0DAE"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2978A899" w14:textId="6D95A378" w:rsidR="00AB466C" w:rsidRPr="006F06C8" w:rsidDel="00F1754B" w:rsidRDefault="00AB466C" w:rsidP="00AB466C">
            <w:pPr>
              <w:jc w:val="both"/>
              <w:rPr>
                <w:color w:val="000000" w:themeColor="text1"/>
                <w:sz w:val="20"/>
                <w:szCs w:val="20"/>
                <w:lang w:val="ro-RO"/>
              </w:rPr>
            </w:pPr>
            <w:r w:rsidRPr="006F06C8">
              <w:rPr>
                <w:color w:val="000000" w:themeColor="text1"/>
                <w:sz w:val="20"/>
                <w:szCs w:val="20"/>
                <w:lang w:val="ro-RO"/>
              </w:rPr>
              <w:t>5.1.5. Identificarea instituțiilor cu funcții de desfășurare a achizițiilor centralizate</w:t>
            </w:r>
          </w:p>
        </w:tc>
        <w:tc>
          <w:tcPr>
            <w:tcW w:w="1842" w:type="dxa"/>
            <w:shd w:val="clear" w:color="auto" w:fill="FFFFFF" w:themeFill="background1"/>
          </w:tcPr>
          <w:p w14:paraId="14E8CE00" w14:textId="7E2679CD"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Semestrul II</w:t>
            </w:r>
          </w:p>
        </w:tc>
        <w:tc>
          <w:tcPr>
            <w:tcW w:w="1985" w:type="dxa"/>
            <w:shd w:val="clear" w:color="auto" w:fill="FFFFFF" w:themeFill="background1"/>
          </w:tcPr>
          <w:p w14:paraId="4233965D" w14:textId="251BAA74"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Instituții identificate</w:t>
            </w:r>
          </w:p>
        </w:tc>
        <w:tc>
          <w:tcPr>
            <w:tcW w:w="2126" w:type="dxa"/>
            <w:shd w:val="clear" w:color="auto" w:fill="FFFFFF" w:themeFill="background1"/>
          </w:tcPr>
          <w:p w14:paraId="3166FD15"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SPRAP</w:t>
            </w:r>
          </w:p>
          <w:p w14:paraId="5707D968"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AAP</w:t>
            </w:r>
          </w:p>
          <w:p w14:paraId="501C48BF" w14:textId="77777777" w:rsidR="00AB466C" w:rsidRPr="006F06C8" w:rsidDel="00F1754B" w:rsidRDefault="00AB466C" w:rsidP="00AB466C">
            <w:pPr>
              <w:jc w:val="center"/>
              <w:rPr>
                <w:b/>
                <w:color w:val="000000" w:themeColor="text1"/>
                <w:sz w:val="20"/>
                <w:szCs w:val="20"/>
                <w:lang w:val="ro-RO"/>
              </w:rPr>
            </w:pPr>
          </w:p>
        </w:tc>
        <w:tc>
          <w:tcPr>
            <w:tcW w:w="2268" w:type="dxa"/>
            <w:shd w:val="clear" w:color="auto" w:fill="FFFFFF" w:themeFill="background1"/>
          </w:tcPr>
          <w:p w14:paraId="632C4F42"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 xml:space="preserve">HG nr.1472/2016, </w:t>
            </w:r>
            <w:r w:rsidRPr="006F06C8">
              <w:rPr>
                <w:color w:val="000000" w:themeColor="text1"/>
                <w:sz w:val="20"/>
                <w:szCs w:val="20"/>
                <w:vertAlign w:val="subscript"/>
                <w:lang w:val="ro-RO"/>
              </w:rPr>
              <w:t>270, SL1</w:t>
            </w:r>
          </w:p>
          <w:p w14:paraId="681FB4DB" w14:textId="77777777" w:rsidR="00AB466C" w:rsidRPr="006F06C8" w:rsidDel="00F1754B" w:rsidRDefault="00AB466C" w:rsidP="00AB466C">
            <w:pPr>
              <w:jc w:val="center"/>
              <w:rPr>
                <w:color w:val="000000" w:themeColor="text1"/>
                <w:sz w:val="20"/>
                <w:szCs w:val="20"/>
                <w:lang w:val="ro-RO"/>
              </w:rPr>
            </w:pPr>
          </w:p>
        </w:tc>
      </w:tr>
      <w:tr w:rsidR="00AB466C" w:rsidRPr="008E5E44" w14:paraId="7B5B2B74" w14:textId="77777777" w:rsidTr="00B226F6">
        <w:trPr>
          <w:trHeight w:val="243"/>
        </w:trPr>
        <w:tc>
          <w:tcPr>
            <w:tcW w:w="3253" w:type="dxa"/>
            <w:vMerge/>
            <w:shd w:val="clear" w:color="auto" w:fill="FFFFFF" w:themeFill="background1"/>
          </w:tcPr>
          <w:p w14:paraId="232C0708"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35E98712" w14:textId="1E562ECD"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5.1.6. Elaborarea proiectului de modificare și completare a Hotărîrii Guvernului                        nr. 134/2017 ,,Pentru aprobarea Regulamentului privind organizarea şi funcționarea Agenției Achiziții Publice şi  efectivul-limită al acesteia”</w:t>
            </w:r>
          </w:p>
          <w:p w14:paraId="6B168696" w14:textId="5AEF8D30" w:rsidR="00AB466C" w:rsidRPr="006F06C8" w:rsidDel="00F1754B" w:rsidRDefault="00AB466C" w:rsidP="00AB466C">
            <w:pPr>
              <w:jc w:val="both"/>
              <w:rPr>
                <w:color w:val="000000" w:themeColor="text1"/>
                <w:sz w:val="20"/>
                <w:szCs w:val="20"/>
                <w:lang w:val="ro-RO"/>
              </w:rPr>
            </w:pPr>
            <w:r w:rsidRPr="006F06C8">
              <w:rPr>
                <w:color w:val="000000" w:themeColor="text1"/>
                <w:sz w:val="20"/>
                <w:szCs w:val="20"/>
                <w:lang w:val="ro-RO"/>
              </w:rPr>
              <w:t>(acțiune restantă)</w:t>
            </w:r>
          </w:p>
        </w:tc>
        <w:tc>
          <w:tcPr>
            <w:tcW w:w="1842" w:type="dxa"/>
            <w:shd w:val="clear" w:color="auto" w:fill="FFFFFF" w:themeFill="background1"/>
          </w:tcPr>
          <w:p w14:paraId="5A3609AC" w14:textId="33084780"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Trimestrul I</w:t>
            </w:r>
          </w:p>
        </w:tc>
        <w:tc>
          <w:tcPr>
            <w:tcW w:w="1985" w:type="dxa"/>
            <w:shd w:val="clear" w:color="auto" w:fill="FFFFFF" w:themeFill="background1"/>
          </w:tcPr>
          <w:p w14:paraId="661DFBF3" w14:textId="5FABC3E7"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Proiect elaborat și  prezentat Guvernului</w:t>
            </w:r>
          </w:p>
        </w:tc>
        <w:tc>
          <w:tcPr>
            <w:tcW w:w="2126" w:type="dxa"/>
            <w:shd w:val="clear" w:color="auto" w:fill="FFFFFF" w:themeFill="background1"/>
          </w:tcPr>
          <w:p w14:paraId="5B875CEB"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SPRAP</w:t>
            </w:r>
          </w:p>
          <w:p w14:paraId="27578BC5" w14:textId="730481B4" w:rsidR="00AB466C" w:rsidRPr="006F06C8" w:rsidDel="00F1754B" w:rsidRDefault="00AB466C" w:rsidP="00AB466C">
            <w:pPr>
              <w:jc w:val="center"/>
              <w:rPr>
                <w:b/>
                <w:color w:val="000000" w:themeColor="text1"/>
                <w:sz w:val="20"/>
                <w:szCs w:val="20"/>
                <w:lang w:val="ro-RO"/>
              </w:rPr>
            </w:pPr>
            <w:r w:rsidRPr="006F06C8">
              <w:rPr>
                <w:b/>
                <w:color w:val="000000" w:themeColor="text1"/>
                <w:sz w:val="20"/>
                <w:szCs w:val="20"/>
                <w:lang w:val="ro-RO"/>
              </w:rPr>
              <w:t>AAP</w:t>
            </w:r>
          </w:p>
        </w:tc>
        <w:tc>
          <w:tcPr>
            <w:tcW w:w="2268" w:type="dxa"/>
            <w:shd w:val="clear" w:color="auto" w:fill="FFFFFF" w:themeFill="background1"/>
          </w:tcPr>
          <w:p w14:paraId="0EF0CA88"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Legea nr. 131/2015</w:t>
            </w:r>
          </w:p>
          <w:p w14:paraId="46968BDD"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61</w:t>
            </w:r>
          </w:p>
          <w:p w14:paraId="6499CD05" w14:textId="77777777" w:rsidR="00AB466C" w:rsidRPr="006F06C8" w:rsidDel="00F1754B" w:rsidRDefault="00AB466C" w:rsidP="00AB466C">
            <w:pPr>
              <w:jc w:val="center"/>
              <w:rPr>
                <w:color w:val="000000" w:themeColor="text1"/>
                <w:sz w:val="20"/>
                <w:szCs w:val="20"/>
                <w:lang w:val="ro-RO"/>
              </w:rPr>
            </w:pPr>
          </w:p>
        </w:tc>
      </w:tr>
      <w:tr w:rsidR="00AB466C" w:rsidRPr="008E5E44" w14:paraId="3A4B0C3B" w14:textId="77777777" w:rsidTr="00927998">
        <w:trPr>
          <w:trHeight w:val="243"/>
        </w:trPr>
        <w:tc>
          <w:tcPr>
            <w:tcW w:w="3253" w:type="dxa"/>
            <w:vMerge/>
            <w:shd w:val="clear" w:color="auto" w:fill="FFFFFF" w:themeFill="background1"/>
          </w:tcPr>
          <w:p w14:paraId="1455AA5F"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3575B955" w14:textId="248E195C" w:rsidR="00AB466C" w:rsidRPr="006F06C8" w:rsidDel="00F1754B" w:rsidRDefault="00AB466C" w:rsidP="00AB466C">
            <w:pPr>
              <w:jc w:val="both"/>
              <w:rPr>
                <w:color w:val="000000" w:themeColor="text1"/>
                <w:sz w:val="20"/>
                <w:szCs w:val="20"/>
                <w:lang w:val="ro-RO"/>
              </w:rPr>
            </w:pPr>
            <w:r w:rsidRPr="006F06C8">
              <w:rPr>
                <w:color w:val="000000" w:themeColor="text1"/>
                <w:sz w:val="20"/>
                <w:szCs w:val="20"/>
                <w:lang w:val="ro-RO"/>
              </w:rPr>
              <w:t>5.1.7. Elaborarea proiectului de modificare și completare a Hotărîrii Guvernului                  nr. 668/2016 ,,Pentru aprobarea Regulamentului cu privire la achiziţiile publice folosind procedura de negociere” (acțiune restantă)</w:t>
            </w:r>
          </w:p>
        </w:tc>
        <w:tc>
          <w:tcPr>
            <w:tcW w:w="1842" w:type="dxa"/>
            <w:shd w:val="clear" w:color="auto" w:fill="FFFFFF" w:themeFill="background1"/>
          </w:tcPr>
          <w:p w14:paraId="115E8FB5" w14:textId="77777777" w:rsidR="00AB466C" w:rsidRPr="006F06C8" w:rsidRDefault="00AB466C" w:rsidP="00AB466C">
            <w:pPr>
              <w:jc w:val="center"/>
              <w:rPr>
                <w:color w:val="000000" w:themeColor="text1"/>
                <w:sz w:val="20"/>
                <w:szCs w:val="20"/>
                <w:lang w:val="ro-RO"/>
              </w:rPr>
            </w:pPr>
            <w:r w:rsidRPr="006F06C8">
              <w:rPr>
                <w:bCs/>
                <w:iCs/>
                <w:color w:val="000000" w:themeColor="text1"/>
                <w:sz w:val="20"/>
                <w:szCs w:val="20"/>
                <w:lang w:val="ro-RO"/>
              </w:rPr>
              <w:t>Trimestrul II</w:t>
            </w:r>
          </w:p>
          <w:p w14:paraId="0053BBEA" w14:textId="77777777" w:rsidR="00AB466C" w:rsidRPr="006F06C8" w:rsidDel="00F1754B" w:rsidRDefault="00AB466C" w:rsidP="00AB466C">
            <w:pPr>
              <w:jc w:val="center"/>
              <w:rPr>
                <w:color w:val="000000" w:themeColor="text1"/>
                <w:sz w:val="20"/>
                <w:szCs w:val="20"/>
                <w:lang w:val="ro-RO"/>
              </w:rPr>
            </w:pPr>
          </w:p>
        </w:tc>
        <w:tc>
          <w:tcPr>
            <w:tcW w:w="1985" w:type="dxa"/>
            <w:shd w:val="clear" w:color="auto" w:fill="FFFFFF" w:themeFill="background1"/>
          </w:tcPr>
          <w:p w14:paraId="275C9ECE" w14:textId="73BBD6C9"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Proiect elaborat și  prezentat Guvernului</w:t>
            </w:r>
          </w:p>
        </w:tc>
        <w:tc>
          <w:tcPr>
            <w:tcW w:w="2126" w:type="dxa"/>
            <w:shd w:val="clear" w:color="auto" w:fill="FFFFFF" w:themeFill="background1"/>
          </w:tcPr>
          <w:p w14:paraId="082BDA87"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SPRAP</w:t>
            </w:r>
          </w:p>
          <w:p w14:paraId="2745116A" w14:textId="156B2A1D" w:rsidR="00AB466C" w:rsidRPr="006F06C8" w:rsidDel="00F1754B" w:rsidRDefault="00AB466C" w:rsidP="00AB466C">
            <w:pPr>
              <w:jc w:val="center"/>
              <w:rPr>
                <w:b/>
                <w:color w:val="000000" w:themeColor="text1"/>
                <w:sz w:val="20"/>
                <w:szCs w:val="20"/>
                <w:lang w:val="ro-RO"/>
              </w:rPr>
            </w:pPr>
            <w:r w:rsidRPr="006F06C8">
              <w:rPr>
                <w:b/>
                <w:color w:val="000000" w:themeColor="text1"/>
                <w:sz w:val="20"/>
                <w:szCs w:val="20"/>
                <w:lang w:val="ro-RO"/>
              </w:rPr>
              <w:t>AAP</w:t>
            </w:r>
          </w:p>
        </w:tc>
        <w:tc>
          <w:tcPr>
            <w:tcW w:w="2268" w:type="dxa"/>
            <w:shd w:val="clear" w:color="auto" w:fill="FFFFFF" w:themeFill="background1"/>
          </w:tcPr>
          <w:p w14:paraId="4B3B4F6F" w14:textId="77777777" w:rsidR="00AB466C" w:rsidRPr="006F06C8" w:rsidRDefault="00AB466C" w:rsidP="00AB466C">
            <w:pPr>
              <w:jc w:val="center"/>
              <w:rPr>
                <w:bCs/>
                <w:iCs/>
                <w:color w:val="000000" w:themeColor="text1"/>
                <w:sz w:val="20"/>
                <w:szCs w:val="20"/>
                <w:lang w:val="ro-RO"/>
              </w:rPr>
            </w:pPr>
            <w:r w:rsidRPr="006F06C8">
              <w:rPr>
                <w:bCs/>
                <w:iCs/>
                <w:color w:val="000000" w:themeColor="text1"/>
                <w:sz w:val="20"/>
                <w:szCs w:val="20"/>
                <w:lang w:val="ro-RO"/>
              </w:rPr>
              <w:t>Legea nr. 131/2015</w:t>
            </w:r>
          </w:p>
          <w:p w14:paraId="3D63384E"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61</w:t>
            </w:r>
          </w:p>
          <w:p w14:paraId="1FB9E9CC" w14:textId="2273E027"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 xml:space="preserve"> </w:t>
            </w:r>
          </w:p>
        </w:tc>
      </w:tr>
      <w:tr w:rsidR="00AB466C" w:rsidRPr="008E5E44" w14:paraId="03483975" w14:textId="77777777" w:rsidTr="00927998">
        <w:trPr>
          <w:trHeight w:val="243"/>
        </w:trPr>
        <w:tc>
          <w:tcPr>
            <w:tcW w:w="3253" w:type="dxa"/>
            <w:vMerge/>
            <w:shd w:val="clear" w:color="auto" w:fill="FFFFFF" w:themeFill="background1"/>
          </w:tcPr>
          <w:p w14:paraId="539E8DC0"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04B0E4E2" w14:textId="5D03C4DD" w:rsidR="00AB466C" w:rsidRPr="006F06C8" w:rsidDel="00F1754B" w:rsidRDefault="00AB466C" w:rsidP="00AB466C">
            <w:pPr>
              <w:jc w:val="both"/>
              <w:rPr>
                <w:color w:val="000000" w:themeColor="text1"/>
                <w:sz w:val="20"/>
                <w:szCs w:val="20"/>
                <w:lang w:val="ro-RO"/>
              </w:rPr>
            </w:pPr>
            <w:r w:rsidRPr="006F06C8">
              <w:rPr>
                <w:color w:val="000000" w:themeColor="text1"/>
                <w:sz w:val="20"/>
                <w:szCs w:val="20"/>
                <w:lang w:val="ro-RO"/>
              </w:rPr>
              <w:t>5.1.8. Elaborarea proiectului de modificare și completare a Hotărîrii Guvernului                  nr. 669/2016 ,,Pentru aprobarea Regulamentului privind achiziţiile publice de lucrări (acțiune restantă)</w:t>
            </w:r>
          </w:p>
        </w:tc>
        <w:tc>
          <w:tcPr>
            <w:tcW w:w="1842" w:type="dxa"/>
            <w:shd w:val="clear" w:color="auto" w:fill="FFFFFF" w:themeFill="background1"/>
          </w:tcPr>
          <w:p w14:paraId="6FF23028" w14:textId="77777777" w:rsidR="00AB466C" w:rsidRPr="006F06C8" w:rsidRDefault="00AB466C" w:rsidP="00AB466C">
            <w:pPr>
              <w:jc w:val="center"/>
              <w:rPr>
                <w:color w:val="000000" w:themeColor="text1"/>
                <w:sz w:val="20"/>
                <w:szCs w:val="20"/>
                <w:lang w:val="ro-RO"/>
              </w:rPr>
            </w:pPr>
            <w:r w:rsidRPr="006F06C8">
              <w:rPr>
                <w:bCs/>
                <w:iCs/>
                <w:color w:val="000000" w:themeColor="text1"/>
                <w:sz w:val="20"/>
                <w:szCs w:val="20"/>
                <w:lang w:val="ro-RO"/>
              </w:rPr>
              <w:t>Trimestrul I</w:t>
            </w:r>
          </w:p>
          <w:p w14:paraId="11495552" w14:textId="77777777" w:rsidR="00AB466C" w:rsidRPr="006F06C8" w:rsidDel="00F1754B" w:rsidRDefault="00AB466C" w:rsidP="00AB466C">
            <w:pPr>
              <w:jc w:val="center"/>
              <w:rPr>
                <w:color w:val="000000" w:themeColor="text1"/>
                <w:sz w:val="20"/>
                <w:szCs w:val="20"/>
                <w:lang w:val="ro-RO"/>
              </w:rPr>
            </w:pPr>
          </w:p>
        </w:tc>
        <w:tc>
          <w:tcPr>
            <w:tcW w:w="1985" w:type="dxa"/>
            <w:shd w:val="clear" w:color="auto" w:fill="FFFFFF" w:themeFill="background1"/>
          </w:tcPr>
          <w:p w14:paraId="455AEC80" w14:textId="392E5901"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Proiect elaborat și  prezentat Guvernului</w:t>
            </w:r>
          </w:p>
        </w:tc>
        <w:tc>
          <w:tcPr>
            <w:tcW w:w="2126" w:type="dxa"/>
            <w:shd w:val="clear" w:color="auto" w:fill="FFFFFF" w:themeFill="background1"/>
          </w:tcPr>
          <w:p w14:paraId="4219598C"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SPRAP</w:t>
            </w:r>
          </w:p>
          <w:p w14:paraId="4C2FCFCD" w14:textId="618D360F" w:rsidR="00AB466C" w:rsidRPr="006F06C8" w:rsidDel="00F1754B" w:rsidRDefault="00AB466C" w:rsidP="00AB466C">
            <w:pPr>
              <w:jc w:val="center"/>
              <w:rPr>
                <w:b/>
                <w:color w:val="000000" w:themeColor="text1"/>
                <w:sz w:val="20"/>
                <w:szCs w:val="20"/>
                <w:lang w:val="ro-RO"/>
              </w:rPr>
            </w:pPr>
            <w:r w:rsidRPr="006F06C8">
              <w:rPr>
                <w:b/>
                <w:color w:val="000000" w:themeColor="text1"/>
                <w:sz w:val="20"/>
                <w:szCs w:val="20"/>
                <w:lang w:val="ro-RO"/>
              </w:rPr>
              <w:t>AAP</w:t>
            </w:r>
          </w:p>
        </w:tc>
        <w:tc>
          <w:tcPr>
            <w:tcW w:w="2268" w:type="dxa"/>
            <w:shd w:val="clear" w:color="auto" w:fill="FFFFFF" w:themeFill="background1"/>
          </w:tcPr>
          <w:p w14:paraId="015FD45D" w14:textId="1A267F87" w:rsidR="00AB466C" w:rsidRPr="006F06C8" w:rsidRDefault="00AB466C" w:rsidP="00AB466C">
            <w:pPr>
              <w:jc w:val="center"/>
              <w:rPr>
                <w:bCs/>
                <w:iCs/>
                <w:color w:val="000000" w:themeColor="text1"/>
                <w:sz w:val="20"/>
                <w:szCs w:val="20"/>
                <w:lang w:val="ro-RO"/>
              </w:rPr>
            </w:pPr>
            <w:r w:rsidRPr="006F06C8">
              <w:rPr>
                <w:bCs/>
                <w:iCs/>
                <w:color w:val="000000" w:themeColor="text1"/>
                <w:sz w:val="20"/>
                <w:szCs w:val="20"/>
                <w:lang w:val="ro-RO"/>
              </w:rPr>
              <w:t>Legea nr. 131/2015</w:t>
            </w:r>
          </w:p>
          <w:p w14:paraId="5462B160"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61</w:t>
            </w:r>
          </w:p>
          <w:p w14:paraId="6143DB7D" w14:textId="693B958D"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 xml:space="preserve"> </w:t>
            </w:r>
          </w:p>
        </w:tc>
      </w:tr>
      <w:tr w:rsidR="00AB466C" w:rsidRPr="008E5E44" w14:paraId="6EFC1519" w14:textId="77777777" w:rsidTr="00927998">
        <w:trPr>
          <w:trHeight w:val="243"/>
        </w:trPr>
        <w:tc>
          <w:tcPr>
            <w:tcW w:w="3253" w:type="dxa"/>
            <w:vMerge/>
            <w:shd w:val="clear" w:color="auto" w:fill="FFFFFF" w:themeFill="background1"/>
          </w:tcPr>
          <w:p w14:paraId="5EFA470F"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4284E7BC" w14:textId="494D9B54" w:rsidR="00AB466C" w:rsidRPr="006F06C8" w:rsidDel="00F1754B" w:rsidRDefault="00AB466C" w:rsidP="00AB466C">
            <w:pPr>
              <w:jc w:val="both"/>
              <w:rPr>
                <w:color w:val="000000" w:themeColor="text1"/>
                <w:sz w:val="20"/>
                <w:szCs w:val="20"/>
                <w:lang w:val="ro-RO"/>
              </w:rPr>
            </w:pPr>
            <w:r w:rsidRPr="006F06C8">
              <w:rPr>
                <w:bCs/>
                <w:iCs/>
                <w:color w:val="000000" w:themeColor="text1"/>
                <w:sz w:val="20"/>
                <w:szCs w:val="20"/>
                <w:lang w:val="ro-RO"/>
              </w:rPr>
              <w:t>5.1.9. Elaborarea proiectului de modificare și completare a Hotărârii Guvernului nr.</w:t>
            </w:r>
            <w:r w:rsidRPr="006F06C8">
              <w:rPr>
                <w:sz w:val="20"/>
                <w:szCs w:val="20"/>
                <w:lang w:val="ro-RO"/>
              </w:rPr>
              <w:t xml:space="preserve"> </w:t>
            </w:r>
            <w:r w:rsidRPr="006F06C8">
              <w:rPr>
                <w:bCs/>
                <w:iCs/>
                <w:color w:val="000000" w:themeColor="text1"/>
                <w:sz w:val="20"/>
                <w:szCs w:val="20"/>
                <w:lang w:val="ro-RO"/>
              </w:rPr>
              <w:t>667/2016 pentru aprobarea Regulamentului cu privire la activitatea grupului de lucru pentru achiziții</w:t>
            </w:r>
            <w:r w:rsidRPr="006F06C8" w:rsidDel="00540C39">
              <w:rPr>
                <w:color w:val="000000" w:themeColor="text1"/>
                <w:sz w:val="20"/>
                <w:szCs w:val="20"/>
                <w:lang w:val="ro-RO"/>
              </w:rPr>
              <w:t xml:space="preserve"> </w:t>
            </w:r>
          </w:p>
        </w:tc>
        <w:tc>
          <w:tcPr>
            <w:tcW w:w="1842" w:type="dxa"/>
            <w:shd w:val="clear" w:color="auto" w:fill="FFFFFF" w:themeFill="background1"/>
          </w:tcPr>
          <w:p w14:paraId="4DF5EF7F" w14:textId="77777777" w:rsidR="00AB466C" w:rsidRPr="006F06C8" w:rsidRDefault="00AB466C" w:rsidP="00AB466C">
            <w:pPr>
              <w:jc w:val="center"/>
              <w:rPr>
                <w:color w:val="000000" w:themeColor="text1"/>
                <w:sz w:val="20"/>
                <w:szCs w:val="20"/>
                <w:lang w:val="ro-RO"/>
              </w:rPr>
            </w:pPr>
            <w:r w:rsidRPr="006F06C8">
              <w:rPr>
                <w:bCs/>
                <w:iCs/>
                <w:color w:val="000000" w:themeColor="text1"/>
                <w:sz w:val="20"/>
                <w:szCs w:val="20"/>
                <w:lang w:val="ro-RO"/>
              </w:rPr>
              <w:t>Trimestrul I</w:t>
            </w:r>
            <w:r w:rsidRPr="006F06C8" w:rsidDel="009B5F84">
              <w:rPr>
                <w:color w:val="000000" w:themeColor="text1"/>
                <w:sz w:val="20"/>
                <w:szCs w:val="20"/>
                <w:lang w:val="ro-RO"/>
              </w:rPr>
              <w:t xml:space="preserve"> </w:t>
            </w:r>
          </w:p>
          <w:p w14:paraId="7FBAF69A" w14:textId="77777777" w:rsidR="00AB466C" w:rsidRPr="006F06C8" w:rsidDel="00F1754B" w:rsidRDefault="00AB466C" w:rsidP="00AB466C">
            <w:pPr>
              <w:jc w:val="center"/>
              <w:rPr>
                <w:color w:val="000000" w:themeColor="text1"/>
                <w:sz w:val="20"/>
                <w:szCs w:val="20"/>
                <w:lang w:val="ro-RO"/>
              </w:rPr>
            </w:pPr>
          </w:p>
        </w:tc>
        <w:tc>
          <w:tcPr>
            <w:tcW w:w="1985" w:type="dxa"/>
            <w:shd w:val="clear" w:color="auto" w:fill="FFFFFF" w:themeFill="background1"/>
          </w:tcPr>
          <w:p w14:paraId="429373F2" w14:textId="6EF1AD7B"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Proiect elaborat și  prezentat Guvernului</w:t>
            </w:r>
            <w:r w:rsidRPr="006F06C8" w:rsidDel="00540C39">
              <w:rPr>
                <w:color w:val="000000" w:themeColor="text1"/>
                <w:sz w:val="20"/>
                <w:szCs w:val="20"/>
                <w:lang w:val="ro-RO"/>
              </w:rPr>
              <w:t xml:space="preserve"> </w:t>
            </w:r>
          </w:p>
        </w:tc>
        <w:tc>
          <w:tcPr>
            <w:tcW w:w="2126" w:type="dxa"/>
            <w:shd w:val="clear" w:color="auto" w:fill="FFFFFF" w:themeFill="background1"/>
          </w:tcPr>
          <w:p w14:paraId="4899396D"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SPRAP</w:t>
            </w:r>
          </w:p>
          <w:p w14:paraId="393CDA3F"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AAP</w:t>
            </w:r>
          </w:p>
          <w:p w14:paraId="2DD3EA73" w14:textId="77777777" w:rsidR="00AB466C" w:rsidRPr="006F06C8" w:rsidDel="00F1754B" w:rsidRDefault="00AB466C" w:rsidP="00AB466C">
            <w:pPr>
              <w:jc w:val="center"/>
              <w:rPr>
                <w:b/>
                <w:color w:val="000000" w:themeColor="text1"/>
                <w:sz w:val="20"/>
                <w:szCs w:val="20"/>
                <w:lang w:val="ro-RO"/>
              </w:rPr>
            </w:pPr>
          </w:p>
        </w:tc>
        <w:tc>
          <w:tcPr>
            <w:tcW w:w="2268" w:type="dxa"/>
            <w:shd w:val="clear" w:color="auto" w:fill="FFFFFF" w:themeFill="background1"/>
          </w:tcPr>
          <w:p w14:paraId="6E8D7FF2" w14:textId="77777777" w:rsidR="00AB466C" w:rsidRPr="006F06C8" w:rsidRDefault="00AB466C" w:rsidP="00AB466C">
            <w:pPr>
              <w:jc w:val="center"/>
              <w:rPr>
                <w:color w:val="000000" w:themeColor="text1"/>
                <w:sz w:val="20"/>
                <w:szCs w:val="20"/>
                <w:lang w:val="ro-RO"/>
              </w:rPr>
            </w:pPr>
            <w:r w:rsidRPr="006F06C8">
              <w:rPr>
                <w:bCs/>
                <w:iCs/>
                <w:color w:val="000000" w:themeColor="text1"/>
                <w:sz w:val="20"/>
                <w:szCs w:val="20"/>
                <w:lang w:val="ro-RO"/>
              </w:rPr>
              <w:t xml:space="preserve">Legea nr. 131/2015 </w:t>
            </w:r>
          </w:p>
          <w:p w14:paraId="457257AE"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61</w:t>
            </w:r>
          </w:p>
          <w:p w14:paraId="35D607F5" w14:textId="77777777" w:rsidR="00AB466C" w:rsidRPr="006F06C8" w:rsidDel="00F1754B" w:rsidRDefault="00AB466C" w:rsidP="00AB466C">
            <w:pPr>
              <w:jc w:val="center"/>
              <w:rPr>
                <w:color w:val="000000" w:themeColor="text1"/>
                <w:sz w:val="20"/>
                <w:szCs w:val="20"/>
                <w:lang w:val="ro-RO"/>
              </w:rPr>
            </w:pPr>
          </w:p>
        </w:tc>
      </w:tr>
      <w:tr w:rsidR="00AB466C" w:rsidRPr="008E5E44" w14:paraId="3D9AEA7C" w14:textId="77777777" w:rsidTr="00927998">
        <w:trPr>
          <w:trHeight w:val="243"/>
        </w:trPr>
        <w:tc>
          <w:tcPr>
            <w:tcW w:w="3253" w:type="dxa"/>
            <w:vMerge/>
            <w:shd w:val="clear" w:color="auto" w:fill="FFFFFF" w:themeFill="background1"/>
          </w:tcPr>
          <w:p w14:paraId="7247D307"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48779EFD" w14:textId="14800F34" w:rsidR="00AB466C" w:rsidRPr="006F06C8" w:rsidDel="00F1754B" w:rsidRDefault="00AB466C" w:rsidP="00AB466C">
            <w:pPr>
              <w:jc w:val="both"/>
              <w:rPr>
                <w:color w:val="000000" w:themeColor="text1"/>
                <w:sz w:val="20"/>
                <w:szCs w:val="20"/>
                <w:lang w:val="ro-RO"/>
              </w:rPr>
            </w:pPr>
            <w:r w:rsidRPr="006F06C8">
              <w:rPr>
                <w:rFonts w:eastAsia="Arial Unicode MS"/>
                <w:bCs/>
                <w:iCs/>
                <w:color w:val="000000" w:themeColor="text1"/>
                <w:sz w:val="20"/>
                <w:szCs w:val="20"/>
                <w:u w:color="000000"/>
                <w:bdr w:val="nil"/>
                <w:lang w:val="ro-RO"/>
              </w:rPr>
              <w:t>5.1.10. Elaborarea proiectului de modificare și completare a Hotărârii Guvernului nr.1419/</w:t>
            </w:r>
            <w:r w:rsidRPr="006F06C8">
              <w:rPr>
                <w:bCs/>
                <w:iCs/>
                <w:color w:val="000000" w:themeColor="text1"/>
                <w:sz w:val="20"/>
                <w:szCs w:val="20"/>
                <w:lang w:val="ro-RO"/>
              </w:rPr>
              <w:t xml:space="preserve">2016 pentru aprobarea </w:t>
            </w:r>
            <w:r w:rsidRPr="006F06C8">
              <w:rPr>
                <w:bCs/>
                <w:iCs/>
                <w:color w:val="000000" w:themeColor="text1"/>
                <w:sz w:val="20"/>
                <w:szCs w:val="20"/>
                <w:lang w:val="ro-RO"/>
              </w:rPr>
              <w:lastRenderedPageBreak/>
              <w:t>Regulamentului cu privire la modul de planificare a contractelor de achiziții publice</w:t>
            </w:r>
            <w:r w:rsidRPr="006F06C8" w:rsidDel="0074208E">
              <w:rPr>
                <w:color w:val="000000" w:themeColor="text1"/>
                <w:sz w:val="20"/>
                <w:szCs w:val="20"/>
                <w:lang w:val="ro-RO"/>
              </w:rPr>
              <w:t xml:space="preserve"> </w:t>
            </w:r>
          </w:p>
        </w:tc>
        <w:tc>
          <w:tcPr>
            <w:tcW w:w="1842" w:type="dxa"/>
            <w:shd w:val="clear" w:color="auto" w:fill="FFFFFF" w:themeFill="background1"/>
          </w:tcPr>
          <w:p w14:paraId="1B8453D3" w14:textId="77777777" w:rsidR="00AB466C" w:rsidRPr="006F06C8" w:rsidRDefault="00AB466C" w:rsidP="00AB466C">
            <w:pPr>
              <w:jc w:val="center"/>
              <w:rPr>
                <w:color w:val="000000" w:themeColor="text1"/>
                <w:sz w:val="20"/>
                <w:szCs w:val="20"/>
                <w:lang w:val="ro-RO"/>
              </w:rPr>
            </w:pPr>
            <w:r w:rsidRPr="006F06C8">
              <w:rPr>
                <w:bCs/>
                <w:iCs/>
                <w:color w:val="000000" w:themeColor="text1"/>
                <w:sz w:val="20"/>
                <w:szCs w:val="20"/>
                <w:lang w:val="ro-RO"/>
              </w:rPr>
              <w:lastRenderedPageBreak/>
              <w:t>Trimestrul II</w:t>
            </w:r>
            <w:r w:rsidRPr="006F06C8" w:rsidDel="00540C39">
              <w:rPr>
                <w:color w:val="000000" w:themeColor="text1"/>
                <w:sz w:val="20"/>
                <w:szCs w:val="20"/>
                <w:lang w:val="ro-RO"/>
              </w:rPr>
              <w:t xml:space="preserve"> </w:t>
            </w:r>
          </w:p>
          <w:p w14:paraId="301B3C08" w14:textId="77777777" w:rsidR="00AB466C" w:rsidRPr="006F06C8" w:rsidDel="00F1754B" w:rsidRDefault="00AB466C" w:rsidP="00AB466C">
            <w:pPr>
              <w:jc w:val="center"/>
              <w:rPr>
                <w:color w:val="000000" w:themeColor="text1"/>
                <w:sz w:val="20"/>
                <w:szCs w:val="20"/>
                <w:lang w:val="ro-RO"/>
              </w:rPr>
            </w:pPr>
          </w:p>
        </w:tc>
        <w:tc>
          <w:tcPr>
            <w:tcW w:w="1985" w:type="dxa"/>
            <w:shd w:val="clear" w:color="auto" w:fill="FFFFFF" w:themeFill="background1"/>
          </w:tcPr>
          <w:p w14:paraId="1FDADCDE" w14:textId="3636176B"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Proiect elaborat și  prezentat Guvernului</w:t>
            </w:r>
          </w:p>
        </w:tc>
        <w:tc>
          <w:tcPr>
            <w:tcW w:w="2126" w:type="dxa"/>
            <w:shd w:val="clear" w:color="auto" w:fill="FFFFFF" w:themeFill="background1"/>
          </w:tcPr>
          <w:p w14:paraId="4AD69261"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SPRAP</w:t>
            </w:r>
          </w:p>
          <w:p w14:paraId="2A5801F3" w14:textId="24BA746C" w:rsidR="00AB466C" w:rsidRPr="006F06C8" w:rsidDel="00F1754B" w:rsidRDefault="00AB466C" w:rsidP="00AB466C">
            <w:pPr>
              <w:jc w:val="center"/>
              <w:rPr>
                <w:b/>
                <w:color w:val="000000" w:themeColor="text1"/>
                <w:sz w:val="20"/>
                <w:szCs w:val="20"/>
                <w:lang w:val="ro-RO"/>
              </w:rPr>
            </w:pPr>
            <w:r w:rsidRPr="006F06C8">
              <w:rPr>
                <w:b/>
                <w:color w:val="000000" w:themeColor="text1"/>
                <w:sz w:val="20"/>
                <w:szCs w:val="20"/>
                <w:lang w:val="ro-RO"/>
              </w:rPr>
              <w:t>AAP</w:t>
            </w:r>
          </w:p>
        </w:tc>
        <w:tc>
          <w:tcPr>
            <w:tcW w:w="2268" w:type="dxa"/>
            <w:shd w:val="clear" w:color="auto" w:fill="FFFFFF" w:themeFill="background1"/>
          </w:tcPr>
          <w:p w14:paraId="20111D44" w14:textId="77777777" w:rsidR="00AB466C" w:rsidRPr="006F06C8" w:rsidRDefault="00AB466C" w:rsidP="00AB466C">
            <w:pPr>
              <w:jc w:val="center"/>
              <w:rPr>
                <w:bCs/>
                <w:iCs/>
                <w:color w:val="000000" w:themeColor="text1"/>
                <w:sz w:val="20"/>
                <w:szCs w:val="20"/>
                <w:lang w:val="ro-RO"/>
              </w:rPr>
            </w:pPr>
            <w:r w:rsidRPr="006F06C8">
              <w:rPr>
                <w:bCs/>
                <w:iCs/>
                <w:color w:val="000000" w:themeColor="text1"/>
                <w:sz w:val="20"/>
                <w:szCs w:val="20"/>
                <w:lang w:val="ro-RO"/>
              </w:rPr>
              <w:t xml:space="preserve">Legea nr. 131/2015 </w:t>
            </w:r>
          </w:p>
          <w:p w14:paraId="4B9C7EDD"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61</w:t>
            </w:r>
          </w:p>
          <w:p w14:paraId="0D4F7DD4" w14:textId="77777777" w:rsidR="00AB466C" w:rsidRPr="006F06C8" w:rsidDel="00F1754B" w:rsidRDefault="00AB466C" w:rsidP="00AB466C">
            <w:pPr>
              <w:jc w:val="center"/>
              <w:rPr>
                <w:color w:val="000000" w:themeColor="text1"/>
                <w:sz w:val="20"/>
                <w:szCs w:val="20"/>
                <w:lang w:val="ro-RO"/>
              </w:rPr>
            </w:pPr>
          </w:p>
        </w:tc>
      </w:tr>
      <w:tr w:rsidR="00AB466C" w:rsidRPr="008E5E44" w14:paraId="7D8D5401" w14:textId="77777777" w:rsidTr="00927998">
        <w:trPr>
          <w:trHeight w:val="243"/>
        </w:trPr>
        <w:tc>
          <w:tcPr>
            <w:tcW w:w="3253" w:type="dxa"/>
            <w:vMerge/>
            <w:shd w:val="clear" w:color="auto" w:fill="FFFFFF" w:themeFill="background1"/>
          </w:tcPr>
          <w:p w14:paraId="7F44C573"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4DBBB0DD" w14:textId="375B488D"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5.1.11. Revizuirea Ordinului ministrului finanțelor                  nr. 85/2016 cu privire la aprobarea Documentației standard pentru realizarea achizițiilor publice de bunuri, servicii şi lucrări prin procedura de negociere</w:t>
            </w:r>
          </w:p>
          <w:p w14:paraId="0C57B8C1" w14:textId="347CDA30" w:rsidR="00AB466C" w:rsidRPr="006F06C8" w:rsidDel="00F1754B" w:rsidRDefault="00AB466C" w:rsidP="00AB466C">
            <w:pPr>
              <w:jc w:val="both"/>
              <w:rPr>
                <w:color w:val="000000" w:themeColor="text1"/>
                <w:sz w:val="20"/>
                <w:szCs w:val="20"/>
                <w:lang w:val="ro-RO"/>
              </w:rPr>
            </w:pPr>
            <w:r w:rsidRPr="006F06C8">
              <w:rPr>
                <w:color w:val="000000" w:themeColor="text1"/>
                <w:sz w:val="20"/>
                <w:szCs w:val="20"/>
                <w:lang w:val="ro-RO"/>
              </w:rPr>
              <w:t>(actiune restantă)</w:t>
            </w:r>
          </w:p>
        </w:tc>
        <w:tc>
          <w:tcPr>
            <w:tcW w:w="1842" w:type="dxa"/>
            <w:shd w:val="clear" w:color="auto" w:fill="FFFFFF" w:themeFill="background1"/>
          </w:tcPr>
          <w:p w14:paraId="1C576DDA" w14:textId="34CB3D5A"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Trimestrul II</w:t>
            </w:r>
          </w:p>
        </w:tc>
        <w:tc>
          <w:tcPr>
            <w:tcW w:w="1985" w:type="dxa"/>
            <w:shd w:val="clear" w:color="auto" w:fill="FFFFFF" w:themeFill="background1"/>
          </w:tcPr>
          <w:p w14:paraId="611DFE57" w14:textId="73FD7E55"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Proiect elaborat și  aprobat</w:t>
            </w:r>
          </w:p>
        </w:tc>
        <w:tc>
          <w:tcPr>
            <w:tcW w:w="2126" w:type="dxa"/>
            <w:shd w:val="clear" w:color="auto" w:fill="FFFFFF" w:themeFill="background1"/>
          </w:tcPr>
          <w:p w14:paraId="5EE47E82"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SPRAP</w:t>
            </w:r>
          </w:p>
          <w:p w14:paraId="56B327A5" w14:textId="7ED63656" w:rsidR="00AB466C" w:rsidRPr="006F06C8" w:rsidDel="00F1754B" w:rsidRDefault="00AB466C" w:rsidP="00AB466C">
            <w:pPr>
              <w:jc w:val="center"/>
              <w:rPr>
                <w:b/>
                <w:color w:val="000000" w:themeColor="text1"/>
                <w:sz w:val="20"/>
                <w:szCs w:val="20"/>
                <w:lang w:val="ro-RO"/>
              </w:rPr>
            </w:pPr>
            <w:r w:rsidRPr="006F06C8">
              <w:rPr>
                <w:b/>
                <w:color w:val="000000" w:themeColor="text1"/>
                <w:sz w:val="20"/>
                <w:szCs w:val="20"/>
                <w:lang w:val="ro-RO"/>
              </w:rPr>
              <w:t>AAP</w:t>
            </w:r>
          </w:p>
        </w:tc>
        <w:tc>
          <w:tcPr>
            <w:tcW w:w="2268" w:type="dxa"/>
            <w:shd w:val="clear" w:color="auto" w:fill="FFFFFF" w:themeFill="background1"/>
          </w:tcPr>
          <w:p w14:paraId="7AEF7DC5"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Legea nr. 131/2015</w:t>
            </w:r>
          </w:p>
          <w:p w14:paraId="50B8EA92"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61</w:t>
            </w:r>
          </w:p>
          <w:p w14:paraId="3204CF31" w14:textId="77777777" w:rsidR="00AB466C" w:rsidRPr="006F06C8" w:rsidDel="00F1754B" w:rsidRDefault="00AB466C" w:rsidP="00AB466C">
            <w:pPr>
              <w:jc w:val="center"/>
              <w:rPr>
                <w:color w:val="000000" w:themeColor="text1"/>
                <w:sz w:val="20"/>
                <w:szCs w:val="20"/>
                <w:lang w:val="ro-RO"/>
              </w:rPr>
            </w:pPr>
          </w:p>
        </w:tc>
      </w:tr>
      <w:tr w:rsidR="00AB466C" w:rsidRPr="008E5E44" w14:paraId="247B227B" w14:textId="77777777" w:rsidTr="00927998">
        <w:trPr>
          <w:trHeight w:val="243"/>
        </w:trPr>
        <w:tc>
          <w:tcPr>
            <w:tcW w:w="3253" w:type="dxa"/>
            <w:vMerge/>
            <w:shd w:val="clear" w:color="auto" w:fill="FFFFFF" w:themeFill="background1"/>
          </w:tcPr>
          <w:p w14:paraId="0FC7C7E5"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7E4C6551" w14:textId="05BC6C68" w:rsidR="00AB466C" w:rsidRPr="006F06C8" w:rsidDel="00F1754B" w:rsidRDefault="00AB466C" w:rsidP="00AB466C">
            <w:pPr>
              <w:jc w:val="both"/>
              <w:rPr>
                <w:color w:val="000000" w:themeColor="text1"/>
                <w:sz w:val="20"/>
                <w:szCs w:val="20"/>
                <w:lang w:val="ro-RO"/>
              </w:rPr>
            </w:pPr>
            <w:r w:rsidRPr="006F06C8">
              <w:rPr>
                <w:bCs/>
                <w:iCs/>
                <w:color w:val="000000" w:themeColor="text1"/>
                <w:sz w:val="20"/>
                <w:szCs w:val="20"/>
                <w:lang w:val="ro-RO"/>
              </w:rPr>
              <w:t>5.1.12. Elaborarea proiectului de modificare și completare a Hotărârii Guvernului</w:t>
            </w:r>
            <w:r w:rsidRPr="006F06C8">
              <w:rPr>
                <w:sz w:val="20"/>
                <w:szCs w:val="20"/>
                <w:lang w:val="ro-RO"/>
              </w:rPr>
              <w:t xml:space="preserve"> </w:t>
            </w:r>
            <w:r w:rsidRPr="006F06C8">
              <w:rPr>
                <w:bCs/>
                <w:iCs/>
                <w:color w:val="000000" w:themeColor="text1"/>
                <w:sz w:val="20"/>
                <w:szCs w:val="20"/>
                <w:lang w:val="ro-RO"/>
              </w:rPr>
              <w:t>nr. 9/2008 pentru aprobarea Regulamentului cu privire la întocmirea și păstrarea dosarului achiziției publice</w:t>
            </w:r>
          </w:p>
        </w:tc>
        <w:tc>
          <w:tcPr>
            <w:tcW w:w="1842" w:type="dxa"/>
            <w:shd w:val="clear" w:color="auto" w:fill="FFFFFF" w:themeFill="background1"/>
          </w:tcPr>
          <w:p w14:paraId="1DE62C8C" w14:textId="77777777" w:rsidR="00AB466C" w:rsidRPr="006F06C8" w:rsidRDefault="00AB466C" w:rsidP="00AB466C">
            <w:pPr>
              <w:jc w:val="center"/>
              <w:rPr>
                <w:bCs/>
                <w:iCs/>
                <w:color w:val="000000" w:themeColor="text1"/>
                <w:sz w:val="20"/>
                <w:szCs w:val="20"/>
                <w:lang w:val="ro-RO"/>
              </w:rPr>
            </w:pPr>
            <w:r w:rsidRPr="006F06C8">
              <w:rPr>
                <w:bCs/>
                <w:iCs/>
                <w:color w:val="000000" w:themeColor="text1"/>
                <w:sz w:val="20"/>
                <w:szCs w:val="20"/>
                <w:lang w:val="ro-RO"/>
              </w:rPr>
              <w:t>Trimestrul III</w:t>
            </w:r>
          </w:p>
          <w:p w14:paraId="53D7DF6B" w14:textId="77777777" w:rsidR="00AB466C" w:rsidRPr="006F06C8" w:rsidDel="00F1754B" w:rsidRDefault="00AB466C" w:rsidP="00AB466C">
            <w:pPr>
              <w:jc w:val="center"/>
              <w:rPr>
                <w:color w:val="000000" w:themeColor="text1"/>
                <w:sz w:val="20"/>
                <w:szCs w:val="20"/>
                <w:lang w:val="ro-RO"/>
              </w:rPr>
            </w:pPr>
          </w:p>
        </w:tc>
        <w:tc>
          <w:tcPr>
            <w:tcW w:w="1985" w:type="dxa"/>
            <w:shd w:val="clear" w:color="auto" w:fill="FFFFFF" w:themeFill="background1"/>
          </w:tcPr>
          <w:p w14:paraId="1BA2E39D" w14:textId="2247ABFC"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Proiect elaborat și  prezentat Guvernului</w:t>
            </w:r>
          </w:p>
        </w:tc>
        <w:tc>
          <w:tcPr>
            <w:tcW w:w="2126" w:type="dxa"/>
            <w:shd w:val="clear" w:color="auto" w:fill="FFFFFF" w:themeFill="background1"/>
          </w:tcPr>
          <w:p w14:paraId="329DB412"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SPRAP</w:t>
            </w:r>
          </w:p>
          <w:p w14:paraId="6711E1FD"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AAP</w:t>
            </w:r>
          </w:p>
          <w:p w14:paraId="3417A3BE" w14:textId="77777777" w:rsidR="00AB466C" w:rsidRPr="006F06C8" w:rsidRDefault="00AB466C" w:rsidP="00AB466C">
            <w:pPr>
              <w:jc w:val="center"/>
              <w:rPr>
                <w:rFonts w:eastAsia="Arial Unicode MS"/>
                <w:b/>
                <w:bCs/>
                <w:iCs/>
                <w:color w:val="000000" w:themeColor="text1"/>
                <w:sz w:val="20"/>
                <w:szCs w:val="20"/>
                <w:u w:color="000000"/>
                <w:bdr w:val="nil"/>
                <w:lang w:val="ro-RO"/>
              </w:rPr>
            </w:pPr>
          </w:p>
          <w:p w14:paraId="5302CC69" w14:textId="77777777" w:rsidR="00AB466C" w:rsidRPr="006F06C8" w:rsidDel="00F1754B" w:rsidRDefault="00AB466C" w:rsidP="00AB466C">
            <w:pPr>
              <w:jc w:val="center"/>
              <w:rPr>
                <w:b/>
                <w:color w:val="000000" w:themeColor="text1"/>
                <w:sz w:val="20"/>
                <w:szCs w:val="20"/>
                <w:lang w:val="ro-RO"/>
              </w:rPr>
            </w:pPr>
          </w:p>
        </w:tc>
        <w:tc>
          <w:tcPr>
            <w:tcW w:w="2268" w:type="dxa"/>
            <w:shd w:val="clear" w:color="auto" w:fill="FFFFFF" w:themeFill="background1"/>
          </w:tcPr>
          <w:p w14:paraId="09F17B08" w14:textId="77777777" w:rsidR="00AB466C" w:rsidRPr="006F06C8" w:rsidRDefault="00AB466C" w:rsidP="00AB466C">
            <w:pPr>
              <w:jc w:val="center"/>
              <w:rPr>
                <w:bCs/>
                <w:iCs/>
                <w:color w:val="000000" w:themeColor="text1"/>
                <w:sz w:val="20"/>
                <w:szCs w:val="20"/>
                <w:lang w:val="ro-RO"/>
              </w:rPr>
            </w:pPr>
            <w:r w:rsidRPr="006F06C8">
              <w:rPr>
                <w:bCs/>
                <w:iCs/>
                <w:color w:val="000000" w:themeColor="text1"/>
                <w:sz w:val="20"/>
                <w:szCs w:val="20"/>
                <w:lang w:val="ro-RO"/>
              </w:rPr>
              <w:t xml:space="preserve">Legea nr. 131/2015 </w:t>
            </w:r>
          </w:p>
          <w:p w14:paraId="10098E91"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61</w:t>
            </w:r>
          </w:p>
          <w:p w14:paraId="2D68B1D6" w14:textId="77777777" w:rsidR="00AB466C" w:rsidRPr="006F06C8" w:rsidDel="00F1754B" w:rsidRDefault="00AB466C" w:rsidP="00AB466C">
            <w:pPr>
              <w:jc w:val="center"/>
              <w:rPr>
                <w:color w:val="000000" w:themeColor="text1"/>
                <w:sz w:val="20"/>
                <w:szCs w:val="20"/>
                <w:lang w:val="ro-RO"/>
              </w:rPr>
            </w:pPr>
          </w:p>
        </w:tc>
      </w:tr>
      <w:tr w:rsidR="00AB466C" w:rsidRPr="008E5E44" w14:paraId="60910481" w14:textId="77777777" w:rsidTr="00927998">
        <w:trPr>
          <w:trHeight w:val="243"/>
        </w:trPr>
        <w:tc>
          <w:tcPr>
            <w:tcW w:w="3253" w:type="dxa"/>
            <w:vMerge/>
            <w:shd w:val="clear" w:color="auto" w:fill="FFFFFF" w:themeFill="background1"/>
          </w:tcPr>
          <w:p w14:paraId="28B96E55"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6CCA8094" w14:textId="5BC212A1" w:rsidR="00AB466C" w:rsidRPr="006F06C8" w:rsidDel="00F1754B" w:rsidRDefault="00AB466C" w:rsidP="00AB466C">
            <w:pPr>
              <w:jc w:val="both"/>
              <w:rPr>
                <w:color w:val="000000" w:themeColor="text1"/>
                <w:sz w:val="20"/>
                <w:szCs w:val="20"/>
                <w:lang w:val="ro-RO"/>
              </w:rPr>
            </w:pPr>
            <w:r w:rsidRPr="006F06C8">
              <w:rPr>
                <w:rFonts w:eastAsia="Arial Unicode MS"/>
                <w:bCs/>
                <w:iCs/>
                <w:color w:val="000000" w:themeColor="text1"/>
                <w:sz w:val="20"/>
                <w:szCs w:val="20"/>
                <w:u w:color="000000"/>
                <w:bdr w:val="nil"/>
                <w:lang w:val="ro-RO"/>
              </w:rPr>
              <w:t xml:space="preserve">5.1.13. Elaborarea proiectului de modificare și completare a Hotărârii Guvernului nr.826/2012 pentru aprobarea Regulamentului cu privire la acordul-cadru ca modalitate </w:t>
            </w:r>
            <w:r w:rsidRPr="006F06C8">
              <w:rPr>
                <w:bCs/>
                <w:iCs/>
                <w:color w:val="000000" w:themeColor="text1"/>
                <w:sz w:val="20"/>
                <w:szCs w:val="20"/>
                <w:lang w:val="ro-RO"/>
              </w:rPr>
              <w:t>specială de atribuire a contractului de achiziție public</w:t>
            </w:r>
          </w:p>
        </w:tc>
        <w:tc>
          <w:tcPr>
            <w:tcW w:w="1842" w:type="dxa"/>
            <w:shd w:val="clear" w:color="auto" w:fill="FFFFFF" w:themeFill="background1"/>
          </w:tcPr>
          <w:p w14:paraId="2FB39578" w14:textId="2BBA8CC5"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Trimestrul II</w:t>
            </w:r>
          </w:p>
        </w:tc>
        <w:tc>
          <w:tcPr>
            <w:tcW w:w="1985" w:type="dxa"/>
            <w:shd w:val="clear" w:color="auto" w:fill="FFFFFF" w:themeFill="background1"/>
          </w:tcPr>
          <w:p w14:paraId="1779DF0F" w14:textId="2EB73410"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Proiect elaborat și  prezentat Guvernului</w:t>
            </w:r>
          </w:p>
        </w:tc>
        <w:tc>
          <w:tcPr>
            <w:tcW w:w="2126" w:type="dxa"/>
            <w:shd w:val="clear" w:color="auto" w:fill="FFFFFF" w:themeFill="background1"/>
          </w:tcPr>
          <w:p w14:paraId="45552321"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SPRAP</w:t>
            </w:r>
          </w:p>
          <w:p w14:paraId="6E31703E"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AAP</w:t>
            </w:r>
          </w:p>
          <w:p w14:paraId="396EFA59" w14:textId="77777777" w:rsidR="00AB466C" w:rsidRPr="006F06C8" w:rsidDel="00F1754B" w:rsidRDefault="00AB466C" w:rsidP="00AB466C">
            <w:pPr>
              <w:jc w:val="center"/>
              <w:rPr>
                <w:b/>
                <w:color w:val="000000" w:themeColor="text1"/>
                <w:sz w:val="20"/>
                <w:szCs w:val="20"/>
                <w:lang w:val="ro-RO"/>
              </w:rPr>
            </w:pPr>
          </w:p>
        </w:tc>
        <w:tc>
          <w:tcPr>
            <w:tcW w:w="2268" w:type="dxa"/>
            <w:shd w:val="clear" w:color="auto" w:fill="FFFFFF" w:themeFill="background1"/>
          </w:tcPr>
          <w:p w14:paraId="79ABF0C2" w14:textId="77777777" w:rsidR="00AB466C" w:rsidRPr="006F06C8" w:rsidRDefault="00AB466C" w:rsidP="00AB466C">
            <w:pPr>
              <w:jc w:val="center"/>
              <w:rPr>
                <w:bCs/>
                <w:iCs/>
                <w:color w:val="000000" w:themeColor="text1"/>
                <w:sz w:val="20"/>
                <w:szCs w:val="20"/>
                <w:lang w:val="ro-RO"/>
              </w:rPr>
            </w:pPr>
            <w:r w:rsidRPr="006F06C8">
              <w:rPr>
                <w:bCs/>
                <w:iCs/>
                <w:color w:val="000000" w:themeColor="text1"/>
                <w:sz w:val="20"/>
                <w:szCs w:val="20"/>
                <w:lang w:val="ro-RO"/>
              </w:rPr>
              <w:t xml:space="preserve">Legea nr. 131/2015 </w:t>
            </w:r>
          </w:p>
          <w:p w14:paraId="54403497"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61</w:t>
            </w:r>
          </w:p>
          <w:p w14:paraId="7186EF23" w14:textId="77777777" w:rsidR="00AB466C" w:rsidRPr="006F06C8" w:rsidDel="00F1754B" w:rsidRDefault="00AB466C" w:rsidP="00AB466C">
            <w:pPr>
              <w:jc w:val="center"/>
              <w:rPr>
                <w:color w:val="000000" w:themeColor="text1"/>
                <w:sz w:val="20"/>
                <w:szCs w:val="20"/>
                <w:lang w:val="ro-RO"/>
              </w:rPr>
            </w:pPr>
          </w:p>
        </w:tc>
      </w:tr>
      <w:tr w:rsidR="00AB466C" w:rsidRPr="008E5E44" w14:paraId="1342580D" w14:textId="77777777" w:rsidTr="00927998">
        <w:trPr>
          <w:trHeight w:val="243"/>
        </w:trPr>
        <w:tc>
          <w:tcPr>
            <w:tcW w:w="3253" w:type="dxa"/>
            <w:vMerge/>
            <w:shd w:val="clear" w:color="auto" w:fill="FFFFFF" w:themeFill="background1"/>
          </w:tcPr>
          <w:p w14:paraId="544B448E"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6691D25A" w14:textId="1939AF1E" w:rsidR="00AB466C" w:rsidRPr="006F06C8" w:rsidDel="00F1754B" w:rsidRDefault="00AB466C" w:rsidP="00AB466C">
            <w:pPr>
              <w:jc w:val="both"/>
              <w:rPr>
                <w:color w:val="000000" w:themeColor="text1"/>
                <w:sz w:val="20"/>
                <w:szCs w:val="20"/>
                <w:lang w:val="ro-RO"/>
              </w:rPr>
            </w:pPr>
            <w:r w:rsidRPr="006F06C8">
              <w:rPr>
                <w:rFonts w:eastAsia="Arial Unicode MS"/>
                <w:bCs/>
                <w:iCs/>
                <w:color w:val="000000" w:themeColor="text1"/>
                <w:sz w:val="20"/>
                <w:szCs w:val="20"/>
                <w:u w:color="000000"/>
                <w:bdr w:val="nil"/>
                <w:lang w:val="ro-RO"/>
              </w:rPr>
              <w:t>5.1.14. Elaborarea proiectului Hotărârii Guvernului pentru aprobarea Regulamentului privind activitatea furnizorilor de servicii de achiziții publice (externalizarea)</w:t>
            </w:r>
          </w:p>
        </w:tc>
        <w:tc>
          <w:tcPr>
            <w:tcW w:w="1842" w:type="dxa"/>
            <w:shd w:val="clear" w:color="auto" w:fill="FFFFFF" w:themeFill="background1"/>
          </w:tcPr>
          <w:p w14:paraId="033FAD93" w14:textId="17A279EB"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Trimestrul II</w:t>
            </w:r>
          </w:p>
        </w:tc>
        <w:tc>
          <w:tcPr>
            <w:tcW w:w="1985" w:type="dxa"/>
            <w:shd w:val="clear" w:color="auto" w:fill="FFFFFF" w:themeFill="background1"/>
          </w:tcPr>
          <w:p w14:paraId="3CF2A2F0" w14:textId="4F2BFCC5"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Proiect elaborat și  prezentat Guvernului</w:t>
            </w:r>
          </w:p>
        </w:tc>
        <w:tc>
          <w:tcPr>
            <w:tcW w:w="2126" w:type="dxa"/>
            <w:shd w:val="clear" w:color="auto" w:fill="FFFFFF" w:themeFill="background1"/>
          </w:tcPr>
          <w:p w14:paraId="658CE795"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SPRAP</w:t>
            </w:r>
          </w:p>
          <w:p w14:paraId="4361B66B" w14:textId="699D2D0C" w:rsidR="00AB466C" w:rsidRPr="006F06C8" w:rsidDel="00F1754B" w:rsidRDefault="00AB466C" w:rsidP="00AB466C">
            <w:pPr>
              <w:jc w:val="center"/>
              <w:rPr>
                <w:b/>
                <w:color w:val="000000" w:themeColor="text1"/>
                <w:sz w:val="20"/>
                <w:szCs w:val="20"/>
                <w:lang w:val="ro-RO"/>
              </w:rPr>
            </w:pPr>
            <w:r w:rsidRPr="006F06C8">
              <w:rPr>
                <w:rFonts w:eastAsia="Arial Unicode MS"/>
                <w:b/>
                <w:bCs/>
                <w:iCs/>
                <w:color w:val="000000" w:themeColor="text1"/>
                <w:sz w:val="20"/>
                <w:szCs w:val="20"/>
                <w:u w:color="000000"/>
                <w:bdr w:val="nil"/>
                <w:lang w:val="ro-RO"/>
              </w:rPr>
              <w:t>AAP</w:t>
            </w:r>
          </w:p>
        </w:tc>
        <w:tc>
          <w:tcPr>
            <w:tcW w:w="2268" w:type="dxa"/>
            <w:shd w:val="clear" w:color="auto" w:fill="FFFFFF" w:themeFill="background1"/>
          </w:tcPr>
          <w:p w14:paraId="4DD6111B" w14:textId="77777777" w:rsidR="00AB466C" w:rsidRPr="006F06C8" w:rsidRDefault="00AB466C" w:rsidP="00AB466C">
            <w:pPr>
              <w:jc w:val="center"/>
              <w:rPr>
                <w:bCs/>
                <w:iCs/>
                <w:color w:val="000000" w:themeColor="text1"/>
                <w:sz w:val="20"/>
                <w:szCs w:val="20"/>
                <w:lang w:val="ro-RO"/>
              </w:rPr>
            </w:pPr>
            <w:r w:rsidRPr="006F06C8">
              <w:rPr>
                <w:bCs/>
                <w:iCs/>
                <w:color w:val="000000" w:themeColor="text1"/>
                <w:sz w:val="20"/>
                <w:szCs w:val="20"/>
                <w:lang w:val="ro-RO"/>
              </w:rPr>
              <w:t>Legea nr. 131/2015</w:t>
            </w:r>
          </w:p>
          <w:p w14:paraId="285B1A4B"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61</w:t>
            </w:r>
          </w:p>
          <w:p w14:paraId="16A00090" w14:textId="77777777" w:rsidR="00AB466C" w:rsidRPr="006F06C8" w:rsidDel="00F1754B" w:rsidRDefault="00AB466C" w:rsidP="00AB466C">
            <w:pPr>
              <w:jc w:val="center"/>
              <w:rPr>
                <w:color w:val="000000" w:themeColor="text1"/>
                <w:sz w:val="20"/>
                <w:szCs w:val="20"/>
                <w:lang w:val="ro-RO"/>
              </w:rPr>
            </w:pPr>
          </w:p>
        </w:tc>
      </w:tr>
      <w:tr w:rsidR="00AB466C" w:rsidRPr="008E5E44" w14:paraId="364E35F0" w14:textId="77777777" w:rsidTr="00927998">
        <w:trPr>
          <w:trHeight w:val="243"/>
        </w:trPr>
        <w:tc>
          <w:tcPr>
            <w:tcW w:w="3253" w:type="dxa"/>
            <w:vMerge/>
            <w:shd w:val="clear" w:color="auto" w:fill="FFFFFF" w:themeFill="background1"/>
          </w:tcPr>
          <w:p w14:paraId="344861D0"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57DD2F85" w14:textId="5BB37112" w:rsidR="00AB466C" w:rsidRPr="006F06C8" w:rsidDel="00F1754B" w:rsidRDefault="00AB466C" w:rsidP="00AB466C">
            <w:pPr>
              <w:jc w:val="both"/>
              <w:rPr>
                <w:color w:val="000000" w:themeColor="text1"/>
                <w:sz w:val="20"/>
                <w:szCs w:val="20"/>
                <w:lang w:val="ro-RO"/>
              </w:rPr>
            </w:pPr>
            <w:r w:rsidRPr="006F06C8">
              <w:rPr>
                <w:rFonts w:eastAsia="Arial Unicode MS"/>
                <w:bCs/>
                <w:iCs/>
                <w:color w:val="000000" w:themeColor="text1"/>
                <w:sz w:val="20"/>
                <w:szCs w:val="20"/>
                <w:u w:color="000000"/>
                <w:bdr w:val="nil"/>
                <w:lang w:val="ro-RO"/>
              </w:rPr>
              <w:t>5.1.15. Elaborarea proiectului de modificare și completare a Hotărârii Guvernului</w:t>
            </w:r>
            <w:r w:rsidRPr="006F06C8">
              <w:rPr>
                <w:rFonts w:eastAsia="Arial Unicode MS"/>
                <w:color w:val="000000"/>
                <w:sz w:val="20"/>
                <w:szCs w:val="20"/>
                <w:u w:color="000000"/>
                <w:bdr w:val="nil"/>
                <w:lang w:val="ro-RO"/>
              </w:rPr>
              <w:t xml:space="preserve"> nr. 774/2013 pentru aprobarea Regulamentului privind achizițiile publice folosind licitația electronică</w:t>
            </w:r>
          </w:p>
        </w:tc>
        <w:tc>
          <w:tcPr>
            <w:tcW w:w="1842" w:type="dxa"/>
            <w:shd w:val="clear" w:color="auto" w:fill="FFFFFF" w:themeFill="background1"/>
          </w:tcPr>
          <w:p w14:paraId="5B74DBAE" w14:textId="5A02F00E"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Trimestrul III</w:t>
            </w:r>
          </w:p>
        </w:tc>
        <w:tc>
          <w:tcPr>
            <w:tcW w:w="1985" w:type="dxa"/>
            <w:shd w:val="clear" w:color="auto" w:fill="FFFFFF" w:themeFill="background1"/>
          </w:tcPr>
          <w:p w14:paraId="2D1C7E4D" w14:textId="3DC03D86"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Proiect elaborat și  prezentat Guvernului</w:t>
            </w:r>
          </w:p>
        </w:tc>
        <w:tc>
          <w:tcPr>
            <w:tcW w:w="2126" w:type="dxa"/>
            <w:shd w:val="clear" w:color="auto" w:fill="FFFFFF" w:themeFill="background1"/>
          </w:tcPr>
          <w:p w14:paraId="130521DD"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SPRAP</w:t>
            </w:r>
          </w:p>
          <w:p w14:paraId="46F0C924"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AAP</w:t>
            </w:r>
          </w:p>
          <w:p w14:paraId="1E614A37" w14:textId="77777777" w:rsidR="00AB466C" w:rsidRPr="006F06C8" w:rsidRDefault="00AB466C" w:rsidP="00AB466C">
            <w:pPr>
              <w:jc w:val="center"/>
              <w:rPr>
                <w:rFonts w:eastAsia="Arial Unicode MS"/>
                <w:b/>
                <w:bCs/>
                <w:iCs/>
                <w:color w:val="000000" w:themeColor="text1"/>
                <w:sz w:val="20"/>
                <w:szCs w:val="20"/>
                <w:u w:color="000000"/>
                <w:bdr w:val="nil"/>
                <w:lang w:val="ro-RO"/>
              </w:rPr>
            </w:pPr>
          </w:p>
          <w:p w14:paraId="39260C84" w14:textId="77777777" w:rsidR="00AB466C" w:rsidRPr="006F06C8" w:rsidDel="00F1754B" w:rsidRDefault="00AB466C" w:rsidP="00AB466C">
            <w:pPr>
              <w:jc w:val="center"/>
              <w:rPr>
                <w:b/>
                <w:color w:val="000000" w:themeColor="text1"/>
                <w:sz w:val="20"/>
                <w:szCs w:val="20"/>
                <w:lang w:val="ro-RO"/>
              </w:rPr>
            </w:pPr>
          </w:p>
        </w:tc>
        <w:tc>
          <w:tcPr>
            <w:tcW w:w="2268" w:type="dxa"/>
            <w:shd w:val="clear" w:color="auto" w:fill="FFFFFF" w:themeFill="background1"/>
          </w:tcPr>
          <w:p w14:paraId="1568D52F" w14:textId="77777777" w:rsidR="00AB466C" w:rsidRPr="006F06C8" w:rsidRDefault="00AB466C" w:rsidP="00AB466C">
            <w:pPr>
              <w:jc w:val="center"/>
              <w:rPr>
                <w:bCs/>
                <w:iCs/>
                <w:color w:val="000000" w:themeColor="text1"/>
                <w:sz w:val="20"/>
                <w:szCs w:val="20"/>
                <w:lang w:val="ro-RO"/>
              </w:rPr>
            </w:pPr>
            <w:r w:rsidRPr="006F06C8">
              <w:rPr>
                <w:bCs/>
                <w:iCs/>
                <w:color w:val="000000" w:themeColor="text1"/>
                <w:sz w:val="20"/>
                <w:szCs w:val="20"/>
                <w:lang w:val="ro-RO"/>
              </w:rPr>
              <w:t>Legea nr. 131/2015</w:t>
            </w:r>
          </w:p>
          <w:p w14:paraId="71C71E33"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61</w:t>
            </w:r>
          </w:p>
          <w:p w14:paraId="03BAF4CE" w14:textId="77777777" w:rsidR="00AB466C" w:rsidRPr="006F06C8" w:rsidDel="00F1754B" w:rsidRDefault="00AB466C" w:rsidP="00AB466C">
            <w:pPr>
              <w:jc w:val="center"/>
              <w:rPr>
                <w:color w:val="000000" w:themeColor="text1"/>
                <w:sz w:val="20"/>
                <w:szCs w:val="20"/>
                <w:lang w:val="ro-RO"/>
              </w:rPr>
            </w:pPr>
          </w:p>
        </w:tc>
      </w:tr>
      <w:tr w:rsidR="00AB466C" w:rsidRPr="008E5E44" w14:paraId="7D4FDB92" w14:textId="77777777" w:rsidTr="00927998">
        <w:trPr>
          <w:trHeight w:val="243"/>
        </w:trPr>
        <w:tc>
          <w:tcPr>
            <w:tcW w:w="3253" w:type="dxa"/>
            <w:vMerge/>
            <w:shd w:val="clear" w:color="auto" w:fill="FFFFFF" w:themeFill="background1"/>
          </w:tcPr>
          <w:p w14:paraId="03AAB69A"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472BE1C0" w14:textId="6FEDF085" w:rsidR="00AB466C" w:rsidRPr="006F06C8" w:rsidDel="00F1754B" w:rsidRDefault="00AB466C" w:rsidP="00AB466C">
            <w:pPr>
              <w:jc w:val="both"/>
              <w:rPr>
                <w:color w:val="000000" w:themeColor="text1"/>
                <w:sz w:val="20"/>
                <w:szCs w:val="20"/>
                <w:lang w:val="ro-RO"/>
              </w:rPr>
            </w:pPr>
            <w:r w:rsidRPr="006F06C8">
              <w:rPr>
                <w:rFonts w:eastAsia="Arial Unicode MS"/>
                <w:bCs/>
                <w:iCs/>
                <w:color w:val="000000" w:themeColor="text1"/>
                <w:sz w:val="20"/>
                <w:szCs w:val="20"/>
                <w:u w:color="000000"/>
                <w:bdr w:val="nil"/>
                <w:lang w:val="ro-RO"/>
              </w:rPr>
              <w:t>5.1.16. Elaborarea proiectului de modificare și completare a Hotărârii Guvernului nr. 1418/2016 pentru aprobarea Regulamentului cu privire la modul de întocmire a Listei de interdicție a operatorilor economici</w:t>
            </w:r>
          </w:p>
        </w:tc>
        <w:tc>
          <w:tcPr>
            <w:tcW w:w="1842" w:type="dxa"/>
            <w:shd w:val="clear" w:color="auto" w:fill="FFFFFF" w:themeFill="background1"/>
          </w:tcPr>
          <w:p w14:paraId="7980583D" w14:textId="37B6F98D"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Trimestrul II</w:t>
            </w:r>
          </w:p>
        </w:tc>
        <w:tc>
          <w:tcPr>
            <w:tcW w:w="1985" w:type="dxa"/>
            <w:shd w:val="clear" w:color="auto" w:fill="FFFFFF" w:themeFill="background1"/>
          </w:tcPr>
          <w:p w14:paraId="01905DC9" w14:textId="77777777" w:rsidR="00AB466C" w:rsidRPr="006F06C8" w:rsidRDefault="00AB466C" w:rsidP="00AB466C">
            <w:pPr>
              <w:jc w:val="center"/>
              <w:rPr>
                <w:bCs/>
                <w:iCs/>
                <w:color w:val="000000" w:themeColor="text1"/>
                <w:sz w:val="20"/>
                <w:szCs w:val="20"/>
                <w:lang w:val="ro-RO"/>
              </w:rPr>
            </w:pPr>
            <w:r w:rsidRPr="006F06C8">
              <w:rPr>
                <w:bCs/>
                <w:iCs/>
                <w:color w:val="000000" w:themeColor="text1"/>
                <w:sz w:val="20"/>
                <w:szCs w:val="20"/>
                <w:lang w:val="ro-RO"/>
              </w:rPr>
              <w:t>Proiect elaborat și  prezentat Guvernului</w:t>
            </w:r>
          </w:p>
          <w:p w14:paraId="4BC62607" w14:textId="77777777" w:rsidR="00AB466C" w:rsidRPr="006F06C8" w:rsidDel="00F1754B" w:rsidRDefault="00AB466C" w:rsidP="00AB466C">
            <w:pPr>
              <w:jc w:val="center"/>
              <w:rPr>
                <w:color w:val="000000" w:themeColor="text1"/>
                <w:sz w:val="20"/>
                <w:szCs w:val="20"/>
                <w:lang w:val="ro-RO"/>
              </w:rPr>
            </w:pPr>
          </w:p>
        </w:tc>
        <w:tc>
          <w:tcPr>
            <w:tcW w:w="2126" w:type="dxa"/>
            <w:shd w:val="clear" w:color="auto" w:fill="FFFFFF" w:themeFill="background1"/>
          </w:tcPr>
          <w:p w14:paraId="1A6A870B"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SPRAP</w:t>
            </w:r>
          </w:p>
          <w:p w14:paraId="0BADBCC7" w14:textId="03CB6C1F" w:rsidR="00AB466C" w:rsidRPr="006F06C8" w:rsidDel="00F1754B" w:rsidRDefault="00AB466C" w:rsidP="00AB466C">
            <w:pPr>
              <w:jc w:val="center"/>
              <w:rPr>
                <w:b/>
                <w:color w:val="000000" w:themeColor="text1"/>
                <w:sz w:val="20"/>
                <w:szCs w:val="20"/>
                <w:lang w:val="ro-RO"/>
              </w:rPr>
            </w:pPr>
            <w:r w:rsidRPr="006F06C8">
              <w:rPr>
                <w:rFonts w:eastAsia="Arial Unicode MS"/>
                <w:b/>
                <w:bCs/>
                <w:iCs/>
                <w:color w:val="000000" w:themeColor="text1"/>
                <w:sz w:val="20"/>
                <w:szCs w:val="20"/>
                <w:u w:color="000000"/>
                <w:bdr w:val="nil"/>
                <w:lang w:val="ro-RO"/>
              </w:rPr>
              <w:t>AAP</w:t>
            </w:r>
          </w:p>
        </w:tc>
        <w:tc>
          <w:tcPr>
            <w:tcW w:w="2268" w:type="dxa"/>
            <w:shd w:val="clear" w:color="auto" w:fill="FFFFFF" w:themeFill="background1"/>
          </w:tcPr>
          <w:p w14:paraId="2DFF85F1" w14:textId="77777777" w:rsidR="00AB466C" w:rsidRPr="006F06C8" w:rsidRDefault="00AB466C" w:rsidP="00AB466C">
            <w:pPr>
              <w:jc w:val="center"/>
              <w:rPr>
                <w:bCs/>
                <w:iCs/>
                <w:color w:val="000000" w:themeColor="text1"/>
                <w:sz w:val="20"/>
                <w:szCs w:val="20"/>
                <w:lang w:val="ro-RO"/>
              </w:rPr>
            </w:pPr>
            <w:r w:rsidRPr="006F06C8">
              <w:rPr>
                <w:bCs/>
                <w:iCs/>
                <w:color w:val="000000" w:themeColor="text1"/>
                <w:sz w:val="20"/>
                <w:szCs w:val="20"/>
                <w:lang w:val="ro-RO"/>
              </w:rPr>
              <w:t>Legea nr. 131/2015</w:t>
            </w:r>
          </w:p>
          <w:p w14:paraId="3EC231E0"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61</w:t>
            </w:r>
          </w:p>
          <w:p w14:paraId="232FD6CA" w14:textId="77777777" w:rsidR="00AB466C" w:rsidRPr="006F06C8" w:rsidDel="00F1754B" w:rsidRDefault="00AB466C" w:rsidP="00AB466C">
            <w:pPr>
              <w:jc w:val="center"/>
              <w:rPr>
                <w:color w:val="000000" w:themeColor="text1"/>
                <w:sz w:val="20"/>
                <w:szCs w:val="20"/>
                <w:lang w:val="ro-RO"/>
              </w:rPr>
            </w:pPr>
          </w:p>
        </w:tc>
      </w:tr>
      <w:tr w:rsidR="00AB466C" w:rsidRPr="008E5E44" w14:paraId="247F00D7" w14:textId="77777777" w:rsidTr="00927998">
        <w:trPr>
          <w:trHeight w:val="243"/>
        </w:trPr>
        <w:tc>
          <w:tcPr>
            <w:tcW w:w="3253" w:type="dxa"/>
            <w:vMerge/>
            <w:shd w:val="clear" w:color="auto" w:fill="FFFFFF" w:themeFill="background1"/>
          </w:tcPr>
          <w:p w14:paraId="0A11FA0A"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6EB21A29" w14:textId="455F4516" w:rsidR="00AB466C" w:rsidRPr="006F06C8" w:rsidDel="00F1754B" w:rsidRDefault="00AB466C" w:rsidP="00AB466C">
            <w:pPr>
              <w:jc w:val="both"/>
              <w:rPr>
                <w:color w:val="000000" w:themeColor="text1"/>
                <w:sz w:val="20"/>
                <w:szCs w:val="20"/>
                <w:lang w:val="ro-RO"/>
              </w:rPr>
            </w:pPr>
            <w:r w:rsidRPr="006F06C8">
              <w:rPr>
                <w:rFonts w:eastAsia="Arial Unicode MS"/>
                <w:bCs/>
                <w:iCs/>
                <w:color w:val="000000" w:themeColor="text1"/>
                <w:sz w:val="20"/>
                <w:szCs w:val="20"/>
                <w:u w:color="000000"/>
                <w:bdr w:val="nil"/>
                <w:lang w:val="ro-RO"/>
              </w:rPr>
              <w:t>5.1.17. Elaborarea proiectului de modificare și completare a Hotărârii Guvernului  nr. 665/2016 pentru aprobarea Regulamentului cu privire la achizițiile publice de valoare mică</w:t>
            </w:r>
          </w:p>
        </w:tc>
        <w:tc>
          <w:tcPr>
            <w:tcW w:w="1842" w:type="dxa"/>
            <w:shd w:val="clear" w:color="auto" w:fill="FFFFFF" w:themeFill="background1"/>
          </w:tcPr>
          <w:p w14:paraId="41A29081" w14:textId="10C5EB36"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Trimestrul II</w:t>
            </w:r>
          </w:p>
        </w:tc>
        <w:tc>
          <w:tcPr>
            <w:tcW w:w="1985" w:type="dxa"/>
            <w:shd w:val="clear" w:color="auto" w:fill="FFFFFF" w:themeFill="background1"/>
          </w:tcPr>
          <w:p w14:paraId="148E7736" w14:textId="13DD30B1"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Proiect elaborat și  prezentat Guvernului</w:t>
            </w:r>
          </w:p>
        </w:tc>
        <w:tc>
          <w:tcPr>
            <w:tcW w:w="2126" w:type="dxa"/>
            <w:shd w:val="clear" w:color="auto" w:fill="FFFFFF" w:themeFill="background1"/>
          </w:tcPr>
          <w:p w14:paraId="27A1A103"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SPRAP</w:t>
            </w:r>
          </w:p>
          <w:p w14:paraId="7EAAB818"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AAP</w:t>
            </w:r>
          </w:p>
          <w:p w14:paraId="38801DFF" w14:textId="77777777" w:rsidR="00AB466C" w:rsidRPr="006F06C8" w:rsidDel="00F1754B" w:rsidRDefault="00AB466C" w:rsidP="00AB466C">
            <w:pPr>
              <w:jc w:val="center"/>
              <w:rPr>
                <w:b/>
                <w:color w:val="000000" w:themeColor="text1"/>
                <w:sz w:val="20"/>
                <w:szCs w:val="20"/>
                <w:lang w:val="ro-RO"/>
              </w:rPr>
            </w:pPr>
          </w:p>
        </w:tc>
        <w:tc>
          <w:tcPr>
            <w:tcW w:w="2268" w:type="dxa"/>
            <w:shd w:val="clear" w:color="auto" w:fill="FFFFFF" w:themeFill="background1"/>
          </w:tcPr>
          <w:p w14:paraId="76655FE9" w14:textId="77777777" w:rsidR="00AB466C" w:rsidRPr="006F06C8" w:rsidRDefault="00AB466C" w:rsidP="00AB466C">
            <w:pPr>
              <w:jc w:val="center"/>
              <w:rPr>
                <w:bCs/>
                <w:iCs/>
                <w:color w:val="000000" w:themeColor="text1"/>
                <w:sz w:val="20"/>
                <w:szCs w:val="20"/>
                <w:lang w:val="ro-RO"/>
              </w:rPr>
            </w:pPr>
            <w:r w:rsidRPr="006F06C8">
              <w:rPr>
                <w:bCs/>
                <w:iCs/>
                <w:color w:val="000000" w:themeColor="text1"/>
                <w:sz w:val="20"/>
                <w:szCs w:val="20"/>
                <w:lang w:val="ro-RO"/>
              </w:rPr>
              <w:t>Legea nr. 131/2015</w:t>
            </w:r>
          </w:p>
          <w:p w14:paraId="2A1D5CC4"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61</w:t>
            </w:r>
          </w:p>
          <w:p w14:paraId="260B8F23" w14:textId="77777777" w:rsidR="00AB466C" w:rsidRPr="006F06C8" w:rsidDel="00F1754B" w:rsidRDefault="00AB466C" w:rsidP="00AB466C">
            <w:pPr>
              <w:jc w:val="center"/>
              <w:rPr>
                <w:color w:val="000000" w:themeColor="text1"/>
                <w:sz w:val="20"/>
                <w:szCs w:val="20"/>
                <w:lang w:val="ro-RO"/>
              </w:rPr>
            </w:pPr>
          </w:p>
        </w:tc>
      </w:tr>
      <w:tr w:rsidR="00AB466C" w:rsidRPr="008E5E44" w14:paraId="0AC1CC75" w14:textId="77777777" w:rsidTr="00927998">
        <w:trPr>
          <w:trHeight w:val="243"/>
        </w:trPr>
        <w:tc>
          <w:tcPr>
            <w:tcW w:w="3253" w:type="dxa"/>
            <w:vMerge/>
            <w:shd w:val="clear" w:color="auto" w:fill="FFFFFF" w:themeFill="background1"/>
          </w:tcPr>
          <w:p w14:paraId="1E9572B3"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665DFA18" w14:textId="41E564BE" w:rsidR="00AB466C" w:rsidRPr="006F06C8" w:rsidDel="00F1754B" w:rsidRDefault="00AB466C" w:rsidP="00AB466C">
            <w:pPr>
              <w:jc w:val="both"/>
              <w:rPr>
                <w:color w:val="000000" w:themeColor="text1"/>
                <w:sz w:val="20"/>
                <w:szCs w:val="20"/>
                <w:lang w:val="ro-RO"/>
              </w:rPr>
            </w:pPr>
            <w:r w:rsidRPr="006F06C8">
              <w:rPr>
                <w:rFonts w:eastAsia="Arial Unicode MS"/>
                <w:bCs/>
                <w:iCs/>
                <w:color w:val="000000" w:themeColor="text1"/>
                <w:sz w:val="20"/>
                <w:szCs w:val="20"/>
                <w:u w:color="000000"/>
                <w:bdr w:val="nil"/>
                <w:lang w:val="ro-RO"/>
              </w:rPr>
              <w:t>5.1.18. Elaborarea proiectului Ordinului Ministrului Finanțelor pentru aprobarea Instrucțiunii privind procedura de organizare și de desfășurare a consultărilor de piață</w:t>
            </w:r>
          </w:p>
        </w:tc>
        <w:tc>
          <w:tcPr>
            <w:tcW w:w="1842" w:type="dxa"/>
            <w:shd w:val="clear" w:color="auto" w:fill="FFFFFF" w:themeFill="background1"/>
          </w:tcPr>
          <w:p w14:paraId="3E5045FB" w14:textId="24DD6041"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Semestrul I</w:t>
            </w:r>
          </w:p>
        </w:tc>
        <w:tc>
          <w:tcPr>
            <w:tcW w:w="1985" w:type="dxa"/>
            <w:shd w:val="clear" w:color="auto" w:fill="FFFFFF" w:themeFill="background1"/>
          </w:tcPr>
          <w:p w14:paraId="2899912A" w14:textId="7A1DC540"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 xml:space="preserve">Proiect de ordin elaborat și  </w:t>
            </w:r>
            <w:r>
              <w:rPr>
                <w:bCs/>
                <w:iCs/>
                <w:color w:val="000000" w:themeColor="text1"/>
                <w:sz w:val="20"/>
                <w:szCs w:val="20"/>
                <w:lang w:val="ro-RO"/>
              </w:rPr>
              <w:t>aprobat</w:t>
            </w:r>
          </w:p>
        </w:tc>
        <w:tc>
          <w:tcPr>
            <w:tcW w:w="2126" w:type="dxa"/>
            <w:shd w:val="clear" w:color="auto" w:fill="FFFFFF" w:themeFill="background1"/>
          </w:tcPr>
          <w:p w14:paraId="7539CBED"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SPRAP</w:t>
            </w:r>
          </w:p>
          <w:p w14:paraId="4551439A"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AAP</w:t>
            </w:r>
          </w:p>
          <w:p w14:paraId="2662D013" w14:textId="77777777" w:rsidR="00AB466C" w:rsidRPr="006F06C8" w:rsidDel="00F1754B" w:rsidRDefault="00AB466C" w:rsidP="00AB466C">
            <w:pPr>
              <w:jc w:val="center"/>
              <w:rPr>
                <w:b/>
                <w:color w:val="000000" w:themeColor="text1"/>
                <w:sz w:val="20"/>
                <w:szCs w:val="20"/>
                <w:lang w:val="ro-RO"/>
              </w:rPr>
            </w:pPr>
          </w:p>
        </w:tc>
        <w:tc>
          <w:tcPr>
            <w:tcW w:w="2268" w:type="dxa"/>
            <w:shd w:val="clear" w:color="auto" w:fill="FFFFFF" w:themeFill="background1"/>
          </w:tcPr>
          <w:p w14:paraId="599B3233" w14:textId="77777777" w:rsidR="00AB466C" w:rsidRPr="006F06C8" w:rsidRDefault="00AB466C" w:rsidP="00AB466C">
            <w:pPr>
              <w:jc w:val="center"/>
              <w:rPr>
                <w:bCs/>
                <w:iCs/>
                <w:color w:val="000000" w:themeColor="text1"/>
                <w:sz w:val="20"/>
                <w:szCs w:val="20"/>
                <w:lang w:val="ro-RO"/>
              </w:rPr>
            </w:pPr>
            <w:r w:rsidRPr="006F06C8">
              <w:rPr>
                <w:bCs/>
                <w:iCs/>
                <w:color w:val="000000" w:themeColor="text1"/>
                <w:sz w:val="20"/>
                <w:szCs w:val="20"/>
                <w:lang w:val="ro-RO"/>
              </w:rPr>
              <w:t>Legea nr. 131/2015</w:t>
            </w:r>
          </w:p>
          <w:p w14:paraId="31E1C4C4"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61</w:t>
            </w:r>
          </w:p>
          <w:p w14:paraId="37D53E3F" w14:textId="77777777" w:rsidR="00AB466C" w:rsidRPr="006F06C8" w:rsidDel="00F1754B" w:rsidRDefault="00AB466C" w:rsidP="00AB466C">
            <w:pPr>
              <w:jc w:val="center"/>
              <w:rPr>
                <w:color w:val="000000" w:themeColor="text1"/>
                <w:sz w:val="20"/>
                <w:szCs w:val="20"/>
                <w:lang w:val="ro-RO"/>
              </w:rPr>
            </w:pPr>
          </w:p>
        </w:tc>
      </w:tr>
      <w:tr w:rsidR="00AB466C" w:rsidRPr="008E5E44" w14:paraId="5CE06202" w14:textId="77777777" w:rsidTr="00927998">
        <w:trPr>
          <w:trHeight w:val="243"/>
        </w:trPr>
        <w:tc>
          <w:tcPr>
            <w:tcW w:w="3253" w:type="dxa"/>
            <w:vMerge/>
            <w:shd w:val="clear" w:color="auto" w:fill="FFFFFF" w:themeFill="background1"/>
          </w:tcPr>
          <w:p w14:paraId="2B6A23EC"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21F0D9D2" w14:textId="54E4E158" w:rsidR="00AB466C" w:rsidRPr="006F06C8" w:rsidDel="00F1754B" w:rsidRDefault="00AB466C" w:rsidP="00AB466C">
            <w:pPr>
              <w:jc w:val="both"/>
              <w:rPr>
                <w:color w:val="000000" w:themeColor="text1"/>
                <w:sz w:val="20"/>
                <w:szCs w:val="20"/>
                <w:lang w:val="ro-RO"/>
              </w:rPr>
            </w:pPr>
            <w:r w:rsidRPr="006F06C8">
              <w:rPr>
                <w:rFonts w:eastAsia="Arial Unicode MS"/>
                <w:bCs/>
                <w:iCs/>
                <w:color w:val="000000" w:themeColor="text1"/>
                <w:sz w:val="20"/>
                <w:szCs w:val="20"/>
                <w:u w:color="000000"/>
                <w:bdr w:val="nil"/>
                <w:lang w:val="ro-RO"/>
              </w:rPr>
              <w:t>5.1.19. Elaborarea Documentației standard pentru serviciile aferente alimentației în instituțiile de învățământ</w:t>
            </w:r>
          </w:p>
        </w:tc>
        <w:tc>
          <w:tcPr>
            <w:tcW w:w="1842" w:type="dxa"/>
            <w:shd w:val="clear" w:color="auto" w:fill="FFFFFF" w:themeFill="background1"/>
          </w:tcPr>
          <w:p w14:paraId="2FE112E6" w14:textId="4FAFE93D"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Trimestrul I</w:t>
            </w:r>
          </w:p>
        </w:tc>
        <w:tc>
          <w:tcPr>
            <w:tcW w:w="1985" w:type="dxa"/>
            <w:shd w:val="clear" w:color="auto" w:fill="FFFFFF" w:themeFill="background1"/>
          </w:tcPr>
          <w:p w14:paraId="689ED193" w14:textId="2A93B249"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Documentația standard elaborată și  aprobată</w:t>
            </w:r>
          </w:p>
        </w:tc>
        <w:tc>
          <w:tcPr>
            <w:tcW w:w="2126" w:type="dxa"/>
            <w:shd w:val="clear" w:color="auto" w:fill="FFFFFF" w:themeFill="background1"/>
          </w:tcPr>
          <w:p w14:paraId="7F2B6E49"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SPRAP</w:t>
            </w:r>
          </w:p>
          <w:p w14:paraId="4032E992"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AAP</w:t>
            </w:r>
          </w:p>
          <w:p w14:paraId="2FDAF44E" w14:textId="77777777" w:rsidR="00AB466C" w:rsidRPr="006F06C8" w:rsidDel="00F1754B" w:rsidRDefault="00AB466C" w:rsidP="00AB466C">
            <w:pPr>
              <w:jc w:val="center"/>
              <w:rPr>
                <w:b/>
                <w:color w:val="000000" w:themeColor="text1"/>
                <w:sz w:val="20"/>
                <w:szCs w:val="20"/>
                <w:lang w:val="ro-RO"/>
              </w:rPr>
            </w:pPr>
          </w:p>
        </w:tc>
        <w:tc>
          <w:tcPr>
            <w:tcW w:w="2268" w:type="dxa"/>
            <w:shd w:val="clear" w:color="auto" w:fill="FFFFFF" w:themeFill="background1"/>
          </w:tcPr>
          <w:p w14:paraId="7C375409" w14:textId="77777777" w:rsidR="00AB466C" w:rsidRPr="006F06C8" w:rsidRDefault="00AB466C" w:rsidP="00AB466C">
            <w:pPr>
              <w:jc w:val="center"/>
              <w:rPr>
                <w:bCs/>
                <w:iCs/>
                <w:color w:val="000000" w:themeColor="text1"/>
                <w:sz w:val="20"/>
                <w:szCs w:val="20"/>
                <w:lang w:val="ro-RO"/>
              </w:rPr>
            </w:pPr>
            <w:r w:rsidRPr="006F06C8">
              <w:rPr>
                <w:bCs/>
                <w:iCs/>
                <w:color w:val="000000" w:themeColor="text1"/>
                <w:sz w:val="20"/>
                <w:szCs w:val="20"/>
                <w:lang w:val="ro-RO"/>
              </w:rPr>
              <w:t>Legea nr. 131/2015</w:t>
            </w:r>
          </w:p>
          <w:p w14:paraId="719FE0D7"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61</w:t>
            </w:r>
          </w:p>
          <w:p w14:paraId="7DDB307F" w14:textId="77777777" w:rsidR="00AB466C" w:rsidRPr="006F06C8" w:rsidDel="00F1754B" w:rsidRDefault="00AB466C" w:rsidP="00AB466C">
            <w:pPr>
              <w:jc w:val="center"/>
              <w:rPr>
                <w:color w:val="000000" w:themeColor="text1"/>
                <w:sz w:val="20"/>
                <w:szCs w:val="20"/>
                <w:lang w:val="ro-RO"/>
              </w:rPr>
            </w:pPr>
          </w:p>
        </w:tc>
      </w:tr>
      <w:tr w:rsidR="00AB466C" w:rsidRPr="008E5E44" w14:paraId="5218F1AD" w14:textId="77777777" w:rsidTr="00927998">
        <w:trPr>
          <w:trHeight w:val="243"/>
        </w:trPr>
        <w:tc>
          <w:tcPr>
            <w:tcW w:w="3253" w:type="dxa"/>
            <w:vMerge/>
            <w:shd w:val="clear" w:color="auto" w:fill="FFFFFF" w:themeFill="background1"/>
          </w:tcPr>
          <w:p w14:paraId="5EA40643"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55910FB5" w14:textId="2B022E98" w:rsidR="00AB466C" w:rsidRPr="006F06C8" w:rsidDel="00F1754B" w:rsidRDefault="00AB466C" w:rsidP="00AB466C">
            <w:pPr>
              <w:jc w:val="both"/>
              <w:rPr>
                <w:color w:val="000000" w:themeColor="text1"/>
                <w:sz w:val="20"/>
                <w:szCs w:val="20"/>
                <w:lang w:val="ro-RO"/>
              </w:rPr>
            </w:pPr>
            <w:r w:rsidRPr="006F06C8">
              <w:rPr>
                <w:rFonts w:eastAsia="Arial Unicode MS"/>
                <w:bCs/>
                <w:iCs/>
                <w:color w:val="000000" w:themeColor="text1"/>
                <w:sz w:val="20"/>
                <w:szCs w:val="20"/>
                <w:u w:color="000000"/>
                <w:bdr w:val="nil"/>
                <w:lang w:val="ro-RO"/>
              </w:rPr>
              <w:t xml:space="preserve">5.1.20. Revizuirea Ordinului Ministrului Finanțelor nr.159/2014 cu privire la </w:t>
            </w:r>
            <w:r w:rsidRPr="006F06C8">
              <w:rPr>
                <w:rFonts w:eastAsia="Arial Unicode MS"/>
                <w:bCs/>
                <w:iCs/>
                <w:color w:val="000000" w:themeColor="text1"/>
                <w:sz w:val="20"/>
                <w:szCs w:val="20"/>
                <w:u w:color="000000"/>
                <w:bdr w:val="nil"/>
                <w:lang w:val="ro-RO"/>
              </w:rPr>
              <w:lastRenderedPageBreak/>
              <w:t>aprobarea Documentației standard pentru realizarea achizițiilor publice de produse petroliere</w:t>
            </w:r>
          </w:p>
        </w:tc>
        <w:tc>
          <w:tcPr>
            <w:tcW w:w="1842" w:type="dxa"/>
            <w:shd w:val="clear" w:color="auto" w:fill="FFFFFF" w:themeFill="background1"/>
          </w:tcPr>
          <w:p w14:paraId="0F836309" w14:textId="77777777" w:rsidR="00AB466C" w:rsidRPr="006F06C8" w:rsidRDefault="00AB466C" w:rsidP="00AB466C">
            <w:pPr>
              <w:jc w:val="center"/>
              <w:rPr>
                <w:bCs/>
                <w:iCs/>
                <w:color w:val="000000" w:themeColor="text1"/>
                <w:sz w:val="20"/>
                <w:szCs w:val="20"/>
                <w:lang w:val="ro-RO"/>
              </w:rPr>
            </w:pPr>
            <w:r w:rsidRPr="006F06C8">
              <w:rPr>
                <w:bCs/>
                <w:iCs/>
                <w:color w:val="000000" w:themeColor="text1"/>
                <w:sz w:val="20"/>
                <w:szCs w:val="20"/>
                <w:lang w:val="ro-RO"/>
              </w:rPr>
              <w:lastRenderedPageBreak/>
              <w:t>Trimestrul II</w:t>
            </w:r>
          </w:p>
          <w:p w14:paraId="391464A7" w14:textId="77777777" w:rsidR="00AB466C" w:rsidRPr="006F06C8" w:rsidDel="00F1754B" w:rsidRDefault="00AB466C" w:rsidP="00AB466C">
            <w:pPr>
              <w:jc w:val="center"/>
              <w:rPr>
                <w:color w:val="000000" w:themeColor="text1"/>
                <w:sz w:val="20"/>
                <w:szCs w:val="20"/>
                <w:lang w:val="ro-RO"/>
              </w:rPr>
            </w:pPr>
          </w:p>
        </w:tc>
        <w:tc>
          <w:tcPr>
            <w:tcW w:w="1985" w:type="dxa"/>
            <w:shd w:val="clear" w:color="auto" w:fill="FFFFFF" w:themeFill="background1"/>
          </w:tcPr>
          <w:p w14:paraId="5E662299" w14:textId="1DB10FD2"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 xml:space="preserve">Documentația standard </w:t>
            </w:r>
            <w:r>
              <w:rPr>
                <w:color w:val="000000" w:themeColor="text1"/>
                <w:sz w:val="20"/>
                <w:szCs w:val="20"/>
                <w:lang w:val="ro-RO"/>
              </w:rPr>
              <w:t>revizuită</w:t>
            </w:r>
            <w:r w:rsidRPr="006F06C8">
              <w:rPr>
                <w:color w:val="000000" w:themeColor="text1"/>
                <w:sz w:val="20"/>
                <w:szCs w:val="20"/>
                <w:lang w:val="ro-RO"/>
              </w:rPr>
              <w:t xml:space="preserve"> și aprobată</w:t>
            </w:r>
          </w:p>
        </w:tc>
        <w:tc>
          <w:tcPr>
            <w:tcW w:w="2126" w:type="dxa"/>
            <w:shd w:val="clear" w:color="auto" w:fill="FFFFFF" w:themeFill="background1"/>
          </w:tcPr>
          <w:p w14:paraId="122012FB"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SPRAP</w:t>
            </w:r>
          </w:p>
          <w:p w14:paraId="7384ED04"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AAP</w:t>
            </w:r>
          </w:p>
          <w:p w14:paraId="4D859762" w14:textId="77777777" w:rsidR="00AB466C" w:rsidRPr="006F06C8" w:rsidRDefault="00AB466C" w:rsidP="00AB466C">
            <w:pPr>
              <w:jc w:val="center"/>
              <w:rPr>
                <w:rFonts w:eastAsia="Arial Unicode MS"/>
                <w:b/>
                <w:bCs/>
                <w:iCs/>
                <w:color w:val="000000" w:themeColor="text1"/>
                <w:sz w:val="20"/>
                <w:szCs w:val="20"/>
                <w:u w:color="000000"/>
                <w:bdr w:val="nil"/>
                <w:lang w:val="ro-RO"/>
              </w:rPr>
            </w:pPr>
          </w:p>
          <w:p w14:paraId="0F4A2FD0" w14:textId="77777777" w:rsidR="00AB466C" w:rsidRPr="006F06C8" w:rsidDel="00F1754B" w:rsidRDefault="00AB466C" w:rsidP="00AB466C">
            <w:pPr>
              <w:jc w:val="center"/>
              <w:rPr>
                <w:b/>
                <w:color w:val="000000" w:themeColor="text1"/>
                <w:sz w:val="20"/>
                <w:szCs w:val="20"/>
                <w:lang w:val="ro-RO"/>
              </w:rPr>
            </w:pPr>
          </w:p>
        </w:tc>
        <w:tc>
          <w:tcPr>
            <w:tcW w:w="2268" w:type="dxa"/>
            <w:shd w:val="clear" w:color="auto" w:fill="FFFFFF" w:themeFill="background1"/>
          </w:tcPr>
          <w:p w14:paraId="190D57DB" w14:textId="77777777" w:rsidR="00AB466C" w:rsidRPr="006F06C8" w:rsidRDefault="00AB466C" w:rsidP="00AB466C">
            <w:pPr>
              <w:jc w:val="center"/>
              <w:rPr>
                <w:bCs/>
                <w:iCs/>
                <w:color w:val="000000" w:themeColor="text1"/>
                <w:sz w:val="20"/>
                <w:szCs w:val="20"/>
                <w:lang w:val="ro-RO"/>
              </w:rPr>
            </w:pPr>
            <w:r w:rsidRPr="006F06C8">
              <w:rPr>
                <w:bCs/>
                <w:iCs/>
                <w:color w:val="000000" w:themeColor="text1"/>
                <w:sz w:val="20"/>
                <w:szCs w:val="20"/>
                <w:lang w:val="ro-RO"/>
              </w:rPr>
              <w:lastRenderedPageBreak/>
              <w:t>Legea nr. 131/2015</w:t>
            </w:r>
          </w:p>
          <w:p w14:paraId="2FF02A73"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61</w:t>
            </w:r>
          </w:p>
          <w:p w14:paraId="2C18E514" w14:textId="77777777" w:rsidR="00AB466C" w:rsidRPr="006F06C8" w:rsidDel="00F1754B" w:rsidRDefault="00AB466C" w:rsidP="00AB466C">
            <w:pPr>
              <w:jc w:val="center"/>
              <w:rPr>
                <w:color w:val="000000" w:themeColor="text1"/>
                <w:sz w:val="20"/>
                <w:szCs w:val="20"/>
                <w:lang w:val="ro-RO"/>
              </w:rPr>
            </w:pPr>
          </w:p>
        </w:tc>
      </w:tr>
      <w:tr w:rsidR="00AB466C" w:rsidRPr="006F06C8" w14:paraId="791F9355" w14:textId="77777777" w:rsidTr="00927998">
        <w:trPr>
          <w:trHeight w:val="243"/>
        </w:trPr>
        <w:tc>
          <w:tcPr>
            <w:tcW w:w="3253" w:type="dxa"/>
            <w:shd w:val="clear" w:color="auto" w:fill="FFFFFF" w:themeFill="background1"/>
          </w:tcPr>
          <w:p w14:paraId="7EC62B5D" w14:textId="1AE40E80"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lastRenderedPageBreak/>
              <w:t>5.2. Informarea continuă a Comitetului de Asociere, reunit în Configurația Comerț despre progresele înregistrate</w:t>
            </w:r>
          </w:p>
        </w:tc>
        <w:tc>
          <w:tcPr>
            <w:tcW w:w="2701" w:type="dxa"/>
            <w:shd w:val="clear" w:color="auto" w:fill="FFFFFF" w:themeFill="background1"/>
          </w:tcPr>
          <w:p w14:paraId="137A7C7C" w14:textId="1497B845" w:rsidR="00AB466C" w:rsidRPr="006F06C8" w:rsidDel="00F1754B" w:rsidRDefault="00AB466C" w:rsidP="00AB466C">
            <w:pPr>
              <w:jc w:val="both"/>
              <w:rPr>
                <w:color w:val="000000" w:themeColor="text1"/>
                <w:sz w:val="20"/>
                <w:szCs w:val="20"/>
                <w:lang w:val="ro-RO"/>
              </w:rPr>
            </w:pPr>
          </w:p>
        </w:tc>
        <w:tc>
          <w:tcPr>
            <w:tcW w:w="1842" w:type="dxa"/>
            <w:shd w:val="clear" w:color="auto" w:fill="FFFFFF" w:themeFill="background1"/>
          </w:tcPr>
          <w:p w14:paraId="7CBF6FF5" w14:textId="77777777" w:rsidR="00AB466C" w:rsidRPr="006F06C8" w:rsidDel="00095E9F" w:rsidRDefault="00AB466C" w:rsidP="00AB466C">
            <w:pPr>
              <w:jc w:val="center"/>
              <w:rPr>
                <w:color w:val="000000" w:themeColor="text1"/>
                <w:sz w:val="20"/>
                <w:szCs w:val="20"/>
                <w:lang w:val="ro-RO"/>
              </w:rPr>
            </w:pPr>
            <w:r w:rsidRPr="006F06C8">
              <w:rPr>
                <w:color w:val="000000" w:themeColor="text1"/>
                <w:sz w:val="20"/>
                <w:szCs w:val="20"/>
                <w:lang w:val="ro-RO"/>
              </w:rPr>
              <w:t>Pe parcursul anului, cu raportare trimestrială/Anual*</w:t>
            </w:r>
          </w:p>
          <w:p w14:paraId="5D065186" w14:textId="77777777" w:rsidR="00AB466C" w:rsidRPr="006F06C8" w:rsidDel="00F1754B" w:rsidRDefault="00AB466C" w:rsidP="00AB466C">
            <w:pPr>
              <w:jc w:val="center"/>
              <w:rPr>
                <w:color w:val="000000" w:themeColor="text1"/>
                <w:sz w:val="20"/>
                <w:szCs w:val="20"/>
                <w:lang w:val="ro-RO"/>
              </w:rPr>
            </w:pPr>
          </w:p>
        </w:tc>
        <w:tc>
          <w:tcPr>
            <w:tcW w:w="1985" w:type="dxa"/>
            <w:shd w:val="clear" w:color="auto" w:fill="FFFFFF" w:themeFill="background1"/>
          </w:tcPr>
          <w:p w14:paraId="57370556"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Număr de ședințe la care s-a participat </w:t>
            </w:r>
          </w:p>
          <w:p w14:paraId="56726F86" w14:textId="74D48D7B"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Număr de informații prezentate</w:t>
            </w:r>
          </w:p>
        </w:tc>
        <w:tc>
          <w:tcPr>
            <w:tcW w:w="2126" w:type="dxa"/>
            <w:shd w:val="clear" w:color="auto" w:fill="FFFFFF" w:themeFill="background1"/>
          </w:tcPr>
          <w:p w14:paraId="19448E57"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SPRAP</w:t>
            </w:r>
          </w:p>
          <w:p w14:paraId="76154D62"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AAP</w:t>
            </w:r>
          </w:p>
          <w:p w14:paraId="7F2D4C74" w14:textId="77777777" w:rsidR="00AB466C" w:rsidRPr="006F06C8" w:rsidDel="00F1754B" w:rsidRDefault="00AB466C" w:rsidP="00AB466C">
            <w:pPr>
              <w:jc w:val="center"/>
              <w:rPr>
                <w:b/>
                <w:color w:val="000000" w:themeColor="text1"/>
                <w:sz w:val="20"/>
                <w:szCs w:val="20"/>
                <w:lang w:val="ro-RO"/>
              </w:rPr>
            </w:pPr>
          </w:p>
        </w:tc>
        <w:tc>
          <w:tcPr>
            <w:tcW w:w="2268" w:type="dxa"/>
            <w:shd w:val="clear" w:color="auto" w:fill="FFFFFF" w:themeFill="background1"/>
          </w:tcPr>
          <w:p w14:paraId="2A46A822" w14:textId="68D2D999"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HG nr.1472/2016, </w:t>
            </w:r>
            <w:r w:rsidRPr="006F06C8">
              <w:rPr>
                <w:color w:val="000000" w:themeColor="text1"/>
                <w:sz w:val="20"/>
                <w:szCs w:val="20"/>
                <w:vertAlign w:val="subscript"/>
                <w:lang w:val="ro-RO"/>
              </w:rPr>
              <w:t>274, I1</w:t>
            </w:r>
          </w:p>
          <w:p w14:paraId="07DB0A1C" w14:textId="77777777" w:rsidR="00AB466C" w:rsidRPr="006F06C8" w:rsidDel="00F1754B" w:rsidRDefault="00AB466C" w:rsidP="00AB466C">
            <w:pPr>
              <w:jc w:val="center"/>
              <w:rPr>
                <w:color w:val="000000" w:themeColor="text1"/>
                <w:sz w:val="20"/>
                <w:szCs w:val="20"/>
                <w:lang w:val="ro-RO"/>
              </w:rPr>
            </w:pPr>
          </w:p>
        </w:tc>
      </w:tr>
      <w:tr w:rsidR="00AB466C" w:rsidRPr="006F06C8" w14:paraId="2A8B38B3" w14:textId="77777777" w:rsidTr="00927998">
        <w:trPr>
          <w:trHeight w:val="243"/>
        </w:trPr>
        <w:tc>
          <w:tcPr>
            <w:tcW w:w="3253" w:type="dxa"/>
            <w:shd w:val="clear" w:color="auto" w:fill="FFFFFF" w:themeFill="background1"/>
          </w:tcPr>
          <w:p w14:paraId="3AC12EF8" w14:textId="14D32210"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5.3. Elaborarea proiectului de modificare și compl</w:t>
            </w:r>
            <w:r>
              <w:rPr>
                <w:color w:val="000000" w:themeColor="text1"/>
                <w:sz w:val="20"/>
                <w:szCs w:val="20"/>
                <w:lang w:val="ro-RO"/>
              </w:rPr>
              <w:t>etare a Codului contravențional (</w:t>
            </w:r>
            <w:r w:rsidRPr="006F06C8">
              <w:rPr>
                <w:color w:val="000000" w:themeColor="text1"/>
                <w:sz w:val="20"/>
                <w:szCs w:val="20"/>
                <w:lang w:val="ro-RO"/>
              </w:rPr>
              <w:t>includerea noilor sancțiuni pentru nerespectarea cadrului legal în domeniul achizițiilor publice</w:t>
            </w:r>
            <w:r>
              <w:rPr>
                <w:color w:val="000000" w:themeColor="text1"/>
                <w:sz w:val="20"/>
                <w:szCs w:val="20"/>
                <w:lang w:val="ro-RO"/>
              </w:rPr>
              <w:t>)</w:t>
            </w:r>
          </w:p>
        </w:tc>
        <w:tc>
          <w:tcPr>
            <w:tcW w:w="2701" w:type="dxa"/>
            <w:shd w:val="clear" w:color="auto" w:fill="FFFFFF" w:themeFill="background1"/>
          </w:tcPr>
          <w:p w14:paraId="2033ACAC" w14:textId="77777777" w:rsidR="00AB466C" w:rsidRPr="006F06C8" w:rsidDel="00F1754B" w:rsidRDefault="00AB466C" w:rsidP="00AB466C">
            <w:pPr>
              <w:jc w:val="both"/>
              <w:rPr>
                <w:color w:val="000000" w:themeColor="text1"/>
                <w:sz w:val="20"/>
                <w:szCs w:val="20"/>
                <w:lang w:val="ro-RO"/>
              </w:rPr>
            </w:pPr>
          </w:p>
        </w:tc>
        <w:tc>
          <w:tcPr>
            <w:tcW w:w="1842" w:type="dxa"/>
            <w:shd w:val="clear" w:color="auto" w:fill="FFFFFF" w:themeFill="background1"/>
          </w:tcPr>
          <w:p w14:paraId="79740E62" w14:textId="083EC6D9"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Pe parcursul anului</w:t>
            </w:r>
          </w:p>
        </w:tc>
        <w:tc>
          <w:tcPr>
            <w:tcW w:w="1985" w:type="dxa"/>
            <w:shd w:val="clear" w:color="auto" w:fill="FFFFFF" w:themeFill="background1"/>
          </w:tcPr>
          <w:p w14:paraId="7458C5E0" w14:textId="201027E1"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 xml:space="preserve">Proiect elaborat și prezentat </w:t>
            </w:r>
            <w:r>
              <w:rPr>
                <w:color w:val="000000" w:themeColor="text1"/>
                <w:sz w:val="20"/>
                <w:szCs w:val="20"/>
                <w:lang w:val="ro-RO"/>
              </w:rPr>
              <w:t>Ministerului Justiției</w:t>
            </w:r>
          </w:p>
        </w:tc>
        <w:tc>
          <w:tcPr>
            <w:tcW w:w="2126" w:type="dxa"/>
            <w:shd w:val="clear" w:color="auto" w:fill="FFFFFF" w:themeFill="background1"/>
          </w:tcPr>
          <w:p w14:paraId="2DA5CEB4"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SPRAP</w:t>
            </w:r>
          </w:p>
          <w:p w14:paraId="4CF7AC14"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AAP</w:t>
            </w:r>
          </w:p>
          <w:p w14:paraId="0CAC2162" w14:textId="54914931" w:rsidR="00AB466C" w:rsidRPr="006F06C8" w:rsidDel="00F1754B" w:rsidRDefault="00AB466C" w:rsidP="00AB466C">
            <w:pPr>
              <w:jc w:val="center"/>
              <w:rPr>
                <w:b/>
                <w:color w:val="000000" w:themeColor="text1"/>
                <w:sz w:val="20"/>
                <w:szCs w:val="20"/>
                <w:lang w:val="ro-RO"/>
              </w:rPr>
            </w:pPr>
            <w:r w:rsidRPr="006F06C8">
              <w:rPr>
                <w:b/>
                <w:color w:val="000000" w:themeColor="text1"/>
                <w:sz w:val="20"/>
                <w:szCs w:val="20"/>
                <w:lang w:val="ro-RO"/>
              </w:rPr>
              <w:t>DCCL</w:t>
            </w:r>
          </w:p>
        </w:tc>
        <w:tc>
          <w:tcPr>
            <w:tcW w:w="2268" w:type="dxa"/>
            <w:shd w:val="clear" w:color="auto" w:fill="FFFFFF" w:themeFill="background1"/>
          </w:tcPr>
          <w:p w14:paraId="42895B95" w14:textId="58B1EE51"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HG nr.573/2013</w:t>
            </w:r>
          </w:p>
        </w:tc>
      </w:tr>
      <w:tr w:rsidR="00AB466C" w:rsidRPr="006F06C8" w14:paraId="72EF5645" w14:textId="77777777" w:rsidTr="00927998">
        <w:trPr>
          <w:trHeight w:val="243"/>
        </w:trPr>
        <w:tc>
          <w:tcPr>
            <w:tcW w:w="3253" w:type="dxa"/>
            <w:shd w:val="clear" w:color="auto" w:fill="FFFFFF" w:themeFill="background1"/>
          </w:tcPr>
          <w:p w14:paraId="380D23DD" w14:textId="6CF6862B"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5.4. Punerea în aplicare a măsurilor prevăzute în Strategia de dezvoltare a sistemului de achiziții publice în Moldova 2016-2020</w:t>
            </w:r>
          </w:p>
        </w:tc>
        <w:tc>
          <w:tcPr>
            <w:tcW w:w="2701" w:type="dxa"/>
            <w:shd w:val="clear" w:color="auto" w:fill="FFFFFF" w:themeFill="background1"/>
          </w:tcPr>
          <w:p w14:paraId="6B259CFD" w14:textId="77777777" w:rsidR="00AB466C" w:rsidRPr="006F06C8" w:rsidDel="00F1754B" w:rsidRDefault="00AB466C" w:rsidP="00AB466C">
            <w:pPr>
              <w:jc w:val="both"/>
              <w:rPr>
                <w:color w:val="000000" w:themeColor="text1"/>
                <w:sz w:val="20"/>
                <w:szCs w:val="20"/>
                <w:lang w:val="ro-RO"/>
              </w:rPr>
            </w:pPr>
          </w:p>
        </w:tc>
        <w:tc>
          <w:tcPr>
            <w:tcW w:w="1842" w:type="dxa"/>
            <w:shd w:val="clear" w:color="auto" w:fill="FFFFFF" w:themeFill="background1"/>
          </w:tcPr>
          <w:p w14:paraId="1D048F99" w14:textId="645C2CE3"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Trimestrul I</w:t>
            </w:r>
            <w:r w:rsidRPr="006F06C8">
              <w:rPr>
                <w:color w:val="000000" w:themeColor="text1"/>
                <w:sz w:val="20"/>
                <w:szCs w:val="20"/>
                <w:lang w:val="ro-RO"/>
              </w:rPr>
              <w:t>/Anual*</w:t>
            </w:r>
          </w:p>
        </w:tc>
        <w:tc>
          <w:tcPr>
            <w:tcW w:w="1985" w:type="dxa"/>
            <w:shd w:val="clear" w:color="auto" w:fill="FFFFFF" w:themeFill="background1"/>
          </w:tcPr>
          <w:p w14:paraId="3F32E312" w14:textId="77777777" w:rsidR="00AB466C" w:rsidRPr="006F06C8" w:rsidRDefault="00AB466C" w:rsidP="00AB466C">
            <w:pPr>
              <w:jc w:val="center"/>
              <w:rPr>
                <w:color w:val="000000" w:themeColor="text1"/>
                <w:sz w:val="20"/>
                <w:szCs w:val="20"/>
                <w:lang w:val="ro-RO"/>
              </w:rPr>
            </w:pPr>
            <w:r w:rsidRPr="006F06C8">
              <w:rPr>
                <w:bCs/>
                <w:iCs/>
                <w:color w:val="000000" w:themeColor="text1"/>
                <w:sz w:val="20"/>
                <w:szCs w:val="20"/>
                <w:lang w:val="ro-RO"/>
              </w:rPr>
              <w:t xml:space="preserve">Ponderea activităților realizate </w:t>
            </w:r>
          </w:p>
          <w:p w14:paraId="53059375" w14:textId="77777777" w:rsidR="00AB466C" w:rsidRPr="006F06C8" w:rsidDel="00F1754B" w:rsidRDefault="00AB466C" w:rsidP="00AB466C">
            <w:pPr>
              <w:jc w:val="center"/>
              <w:rPr>
                <w:color w:val="000000" w:themeColor="text1"/>
                <w:sz w:val="20"/>
                <w:szCs w:val="20"/>
                <w:lang w:val="ro-RO"/>
              </w:rPr>
            </w:pPr>
          </w:p>
        </w:tc>
        <w:tc>
          <w:tcPr>
            <w:tcW w:w="2126" w:type="dxa"/>
            <w:shd w:val="clear" w:color="auto" w:fill="FFFFFF" w:themeFill="background1"/>
          </w:tcPr>
          <w:p w14:paraId="1E3E04E1"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SPRAP</w:t>
            </w:r>
          </w:p>
          <w:p w14:paraId="17F6D629" w14:textId="4C4DEF53" w:rsidR="00AB466C" w:rsidRPr="006F06C8" w:rsidDel="00F1754B" w:rsidRDefault="00AB466C" w:rsidP="00AB466C">
            <w:pPr>
              <w:jc w:val="center"/>
              <w:rPr>
                <w:b/>
                <w:color w:val="000000" w:themeColor="text1"/>
                <w:sz w:val="20"/>
                <w:szCs w:val="20"/>
                <w:lang w:val="ro-RO"/>
              </w:rPr>
            </w:pPr>
            <w:r w:rsidRPr="006F06C8">
              <w:rPr>
                <w:b/>
                <w:color w:val="000000" w:themeColor="text1"/>
                <w:sz w:val="20"/>
                <w:szCs w:val="20"/>
                <w:lang w:val="ro-RO"/>
              </w:rPr>
              <w:t>AAP</w:t>
            </w:r>
          </w:p>
        </w:tc>
        <w:tc>
          <w:tcPr>
            <w:tcW w:w="2268" w:type="dxa"/>
            <w:shd w:val="clear" w:color="auto" w:fill="FFFFFF" w:themeFill="background1"/>
          </w:tcPr>
          <w:p w14:paraId="64E316D8" w14:textId="772C4618"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HG nr. 1472/2016,</w:t>
            </w:r>
            <w:r w:rsidRPr="006F06C8">
              <w:rPr>
                <w:color w:val="000000" w:themeColor="text1"/>
                <w:sz w:val="20"/>
                <w:szCs w:val="20"/>
                <w:vertAlign w:val="subscript"/>
                <w:lang w:val="ro-RO"/>
              </w:rPr>
              <w:t xml:space="preserve"> 272, I3</w:t>
            </w:r>
          </w:p>
          <w:p w14:paraId="73829086" w14:textId="77777777" w:rsidR="00AB466C" w:rsidRPr="006F06C8" w:rsidDel="00F1754B" w:rsidRDefault="00AB466C" w:rsidP="00AB466C">
            <w:pPr>
              <w:jc w:val="center"/>
              <w:rPr>
                <w:color w:val="000000" w:themeColor="text1"/>
                <w:sz w:val="20"/>
                <w:szCs w:val="20"/>
                <w:lang w:val="ro-RO"/>
              </w:rPr>
            </w:pPr>
          </w:p>
        </w:tc>
      </w:tr>
      <w:tr w:rsidR="00AB466C" w:rsidRPr="006F06C8" w14:paraId="67864840" w14:textId="77777777" w:rsidTr="00927998">
        <w:trPr>
          <w:trHeight w:val="243"/>
        </w:trPr>
        <w:tc>
          <w:tcPr>
            <w:tcW w:w="3253" w:type="dxa"/>
            <w:shd w:val="clear" w:color="auto" w:fill="FFFFFF" w:themeFill="background1"/>
          </w:tcPr>
          <w:p w14:paraId="10D54C7C" w14:textId="255591D9"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5.5. Crearea şi punerea în aplicare a unui sistem de instruire și dezvoltare profesională continuă a specialiștilor în achiziții publice</w:t>
            </w:r>
          </w:p>
        </w:tc>
        <w:tc>
          <w:tcPr>
            <w:tcW w:w="2701" w:type="dxa"/>
            <w:shd w:val="clear" w:color="auto" w:fill="FFFFFF" w:themeFill="background1"/>
          </w:tcPr>
          <w:p w14:paraId="61E3EE1D" w14:textId="17C0333A" w:rsidR="00AB466C" w:rsidRPr="006F06C8" w:rsidDel="00F1754B" w:rsidRDefault="00AB466C" w:rsidP="00AB466C">
            <w:pPr>
              <w:jc w:val="both"/>
              <w:rPr>
                <w:color w:val="000000" w:themeColor="text1"/>
                <w:sz w:val="20"/>
                <w:szCs w:val="20"/>
                <w:lang w:val="ro-RO"/>
              </w:rPr>
            </w:pPr>
            <w:r w:rsidRPr="006F06C8">
              <w:rPr>
                <w:rFonts w:eastAsia="Arial Unicode MS"/>
                <w:bCs/>
                <w:iCs/>
                <w:color w:val="000000" w:themeColor="text1"/>
                <w:sz w:val="20"/>
                <w:szCs w:val="20"/>
                <w:u w:color="000000"/>
                <w:bdr w:val="nil"/>
                <w:lang w:val="ro-RO"/>
              </w:rPr>
              <w:t>5.5.1. Elaborarea Programului  național de instruire</w:t>
            </w:r>
          </w:p>
        </w:tc>
        <w:tc>
          <w:tcPr>
            <w:tcW w:w="1842" w:type="dxa"/>
            <w:shd w:val="clear" w:color="auto" w:fill="FFFFFF" w:themeFill="background1"/>
          </w:tcPr>
          <w:p w14:paraId="0032A9CD" w14:textId="7C2B8C01"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Pe parcursul anului</w:t>
            </w:r>
          </w:p>
        </w:tc>
        <w:tc>
          <w:tcPr>
            <w:tcW w:w="1985" w:type="dxa"/>
            <w:shd w:val="clear" w:color="auto" w:fill="FFFFFF" w:themeFill="background1"/>
          </w:tcPr>
          <w:p w14:paraId="2DA70FC1" w14:textId="77777777" w:rsidR="00AB466C" w:rsidRPr="006F06C8" w:rsidRDefault="00AB466C" w:rsidP="00AB466C">
            <w:pPr>
              <w:jc w:val="center"/>
              <w:rPr>
                <w:color w:val="000000" w:themeColor="text1"/>
                <w:sz w:val="20"/>
                <w:szCs w:val="20"/>
                <w:lang w:val="ro-RO"/>
              </w:rPr>
            </w:pPr>
            <w:r w:rsidRPr="006F06C8">
              <w:rPr>
                <w:rFonts w:eastAsia="Arial Unicode MS"/>
                <w:bCs/>
                <w:iCs/>
                <w:color w:val="000000" w:themeColor="text1"/>
                <w:sz w:val="20"/>
                <w:szCs w:val="20"/>
                <w:u w:color="000000"/>
                <w:bdr w:val="nil"/>
                <w:lang w:val="ro-RO"/>
              </w:rPr>
              <w:t>Program aprobat</w:t>
            </w:r>
            <w:r w:rsidRPr="006F06C8" w:rsidDel="00552536">
              <w:rPr>
                <w:color w:val="000000" w:themeColor="text1"/>
                <w:sz w:val="20"/>
                <w:szCs w:val="20"/>
                <w:lang w:val="ro-RO"/>
              </w:rPr>
              <w:t xml:space="preserve"> </w:t>
            </w:r>
            <w:r w:rsidRPr="006F06C8">
              <w:rPr>
                <w:color w:val="000000" w:themeColor="text1"/>
                <w:sz w:val="20"/>
                <w:szCs w:val="20"/>
                <w:lang w:val="ro-RO"/>
              </w:rPr>
              <w:t>și pus</w:t>
            </w:r>
          </w:p>
          <w:p w14:paraId="32A8DA17" w14:textId="7D142FA8"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 xml:space="preserve">în aplicare </w:t>
            </w:r>
          </w:p>
        </w:tc>
        <w:tc>
          <w:tcPr>
            <w:tcW w:w="2126" w:type="dxa"/>
            <w:shd w:val="clear" w:color="auto" w:fill="FFFFFF" w:themeFill="background1"/>
          </w:tcPr>
          <w:p w14:paraId="0A754A5A"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AAP</w:t>
            </w:r>
          </w:p>
          <w:p w14:paraId="12C37C2D" w14:textId="77777777" w:rsidR="00AB466C" w:rsidRPr="006F06C8" w:rsidDel="00F1754B" w:rsidRDefault="00AB466C" w:rsidP="00AB466C">
            <w:pPr>
              <w:jc w:val="center"/>
              <w:rPr>
                <w:b/>
                <w:color w:val="000000" w:themeColor="text1"/>
                <w:sz w:val="20"/>
                <w:szCs w:val="20"/>
                <w:lang w:val="ro-RO"/>
              </w:rPr>
            </w:pPr>
          </w:p>
        </w:tc>
        <w:tc>
          <w:tcPr>
            <w:tcW w:w="2268" w:type="dxa"/>
            <w:shd w:val="clear" w:color="auto" w:fill="FFFFFF" w:themeFill="background1"/>
          </w:tcPr>
          <w:p w14:paraId="50B21E29"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 xml:space="preserve">HG nr.1472, </w:t>
            </w:r>
            <w:r w:rsidRPr="006F06C8">
              <w:rPr>
                <w:color w:val="000000" w:themeColor="text1"/>
                <w:sz w:val="20"/>
                <w:szCs w:val="20"/>
                <w:vertAlign w:val="subscript"/>
                <w:lang w:val="ro-RO"/>
              </w:rPr>
              <w:t>V 270, (1) I1</w:t>
            </w:r>
          </w:p>
          <w:p w14:paraId="5C3BDEF6" w14:textId="77777777" w:rsidR="00AB466C" w:rsidRPr="006F06C8" w:rsidRDefault="00AB466C" w:rsidP="00AB466C">
            <w:pPr>
              <w:jc w:val="center"/>
              <w:rPr>
                <w:bCs/>
                <w:color w:val="000000" w:themeColor="text1"/>
                <w:sz w:val="20"/>
                <w:szCs w:val="20"/>
                <w:lang w:val="ro-RO"/>
              </w:rPr>
            </w:pPr>
            <w:r w:rsidRPr="006F06C8">
              <w:rPr>
                <w:bCs/>
                <w:color w:val="000000" w:themeColor="text1"/>
                <w:sz w:val="20"/>
                <w:szCs w:val="20"/>
                <w:lang w:val="ro-RO"/>
              </w:rPr>
              <w:t>HG nr. 573/2013</w:t>
            </w:r>
          </w:p>
          <w:p w14:paraId="707F87B6" w14:textId="7FE57BEC"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62</w:t>
            </w:r>
          </w:p>
        </w:tc>
      </w:tr>
      <w:tr w:rsidR="00AB466C" w:rsidRPr="006F06C8" w14:paraId="5648C673" w14:textId="77777777" w:rsidTr="00927998">
        <w:trPr>
          <w:trHeight w:val="243"/>
        </w:trPr>
        <w:tc>
          <w:tcPr>
            <w:tcW w:w="3253" w:type="dxa"/>
            <w:shd w:val="clear" w:color="auto" w:fill="FFFFFF" w:themeFill="background1"/>
          </w:tcPr>
          <w:p w14:paraId="2DD70969"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2D90CA0D" w14:textId="5BE7C163" w:rsidR="00AB466C" w:rsidRPr="006F06C8" w:rsidDel="00F1754B" w:rsidRDefault="00AB466C" w:rsidP="00AB466C">
            <w:pPr>
              <w:jc w:val="both"/>
              <w:rPr>
                <w:color w:val="000000" w:themeColor="text1"/>
                <w:sz w:val="20"/>
                <w:szCs w:val="20"/>
                <w:lang w:val="ro-RO"/>
              </w:rPr>
            </w:pPr>
            <w:r w:rsidRPr="006F06C8">
              <w:rPr>
                <w:color w:val="000000" w:themeColor="text1"/>
                <w:sz w:val="20"/>
                <w:szCs w:val="20"/>
                <w:lang w:val="ro-RO"/>
              </w:rPr>
              <w:t>5.5.2. Fortificarea capacităților persoanelor responsabile de efectuarea procedurilor de achiziții publice din cadrul autorităților contractante</w:t>
            </w:r>
          </w:p>
        </w:tc>
        <w:tc>
          <w:tcPr>
            <w:tcW w:w="1842" w:type="dxa"/>
            <w:shd w:val="clear" w:color="auto" w:fill="FFFFFF" w:themeFill="background1"/>
          </w:tcPr>
          <w:p w14:paraId="26A42473" w14:textId="470B73A9"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1D60E8C6" w14:textId="78E05DAA"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10 formatori identificați și instruiți;</w:t>
            </w:r>
          </w:p>
          <w:p w14:paraId="29CEA742"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Numărul activităților de instruire organizate;</w:t>
            </w:r>
          </w:p>
          <w:p w14:paraId="02170D73" w14:textId="77F352B5"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Cel puțin 800 persoane instruite</w:t>
            </w:r>
          </w:p>
        </w:tc>
        <w:tc>
          <w:tcPr>
            <w:tcW w:w="2126" w:type="dxa"/>
            <w:shd w:val="clear" w:color="auto" w:fill="FFFFFF" w:themeFill="background1"/>
          </w:tcPr>
          <w:p w14:paraId="4CB8F1C0"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AAP</w:t>
            </w:r>
          </w:p>
          <w:p w14:paraId="496B94B2" w14:textId="77777777" w:rsidR="00AB466C" w:rsidRPr="006F06C8" w:rsidDel="00F1754B" w:rsidRDefault="00AB466C" w:rsidP="00AB466C">
            <w:pPr>
              <w:jc w:val="center"/>
              <w:rPr>
                <w:b/>
                <w:color w:val="000000" w:themeColor="text1"/>
                <w:sz w:val="20"/>
                <w:szCs w:val="20"/>
                <w:lang w:val="ro-RO"/>
              </w:rPr>
            </w:pPr>
          </w:p>
        </w:tc>
        <w:tc>
          <w:tcPr>
            <w:tcW w:w="2268" w:type="dxa"/>
            <w:shd w:val="clear" w:color="auto" w:fill="FFFFFF" w:themeFill="background1"/>
          </w:tcPr>
          <w:p w14:paraId="6E1F204C"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 xml:space="preserve">HG nr.1472/2016, </w:t>
            </w:r>
            <w:r w:rsidRPr="006F06C8">
              <w:rPr>
                <w:color w:val="000000" w:themeColor="text1"/>
                <w:sz w:val="20"/>
                <w:szCs w:val="20"/>
                <w:vertAlign w:val="subscript"/>
                <w:lang w:val="ro-RO"/>
              </w:rPr>
              <w:t>V 270, (1) I2</w:t>
            </w:r>
          </w:p>
          <w:p w14:paraId="3B2703BD" w14:textId="77777777" w:rsidR="00AB466C" w:rsidRPr="006F06C8" w:rsidRDefault="00AB466C" w:rsidP="00AB466C">
            <w:pPr>
              <w:jc w:val="center"/>
              <w:rPr>
                <w:bCs/>
                <w:color w:val="000000" w:themeColor="text1"/>
                <w:sz w:val="20"/>
                <w:szCs w:val="20"/>
                <w:lang w:val="ro-RO"/>
              </w:rPr>
            </w:pPr>
            <w:r w:rsidRPr="006F06C8">
              <w:rPr>
                <w:bCs/>
                <w:color w:val="000000" w:themeColor="text1"/>
                <w:sz w:val="20"/>
                <w:szCs w:val="20"/>
                <w:lang w:val="ro-RO"/>
              </w:rPr>
              <w:t>HG nr. 573/2013</w:t>
            </w:r>
          </w:p>
          <w:p w14:paraId="62C73483"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 xml:space="preserve">Proiect PA SRAP 2019-2020 </w:t>
            </w:r>
            <w:r w:rsidRPr="006F06C8">
              <w:rPr>
                <w:color w:val="000000" w:themeColor="text1"/>
                <w:sz w:val="20"/>
                <w:szCs w:val="20"/>
                <w:vertAlign w:val="subscript"/>
                <w:lang w:val="ro-RO"/>
              </w:rPr>
              <w:t>60, 62</w:t>
            </w:r>
          </w:p>
          <w:p w14:paraId="3F34590B" w14:textId="77777777" w:rsidR="00AB466C" w:rsidRPr="006F06C8" w:rsidDel="00F1754B" w:rsidRDefault="00AB466C" w:rsidP="00AB466C">
            <w:pPr>
              <w:jc w:val="center"/>
              <w:rPr>
                <w:color w:val="000000" w:themeColor="text1"/>
                <w:sz w:val="20"/>
                <w:szCs w:val="20"/>
                <w:lang w:val="ro-RO"/>
              </w:rPr>
            </w:pPr>
          </w:p>
        </w:tc>
      </w:tr>
      <w:tr w:rsidR="00AB466C" w:rsidRPr="006F06C8" w14:paraId="5B98D8DB" w14:textId="77777777" w:rsidTr="00927998">
        <w:trPr>
          <w:trHeight w:val="243"/>
        </w:trPr>
        <w:tc>
          <w:tcPr>
            <w:tcW w:w="3253" w:type="dxa"/>
            <w:shd w:val="clear" w:color="auto" w:fill="FFFFFF" w:themeFill="background1"/>
          </w:tcPr>
          <w:p w14:paraId="0F36710A" w14:textId="38090074" w:rsidR="00AB466C" w:rsidRPr="006F06C8" w:rsidRDefault="00AB466C" w:rsidP="00AB466C">
            <w:pPr>
              <w:pBdr>
                <w:top w:val="nil"/>
                <w:left w:val="nil"/>
                <w:bottom w:val="nil"/>
                <w:right w:val="nil"/>
                <w:between w:val="nil"/>
                <w:bar w:val="nil"/>
              </w:pBdr>
              <w:jc w:val="both"/>
              <w:rPr>
                <w:rFonts w:eastAsia="Arial Unicode MS"/>
                <w:bCs/>
                <w:iCs/>
                <w:color w:val="000000" w:themeColor="text1"/>
                <w:sz w:val="20"/>
                <w:szCs w:val="20"/>
                <w:u w:color="000000"/>
                <w:bdr w:val="nil"/>
                <w:lang w:val="ro-RO"/>
              </w:rPr>
            </w:pPr>
            <w:r w:rsidRPr="006F06C8">
              <w:rPr>
                <w:color w:val="000000" w:themeColor="text1"/>
                <w:sz w:val="20"/>
                <w:szCs w:val="20"/>
                <w:lang w:val="ro-RO" w:bidi="ro-RO"/>
              </w:rPr>
              <w:t xml:space="preserve">5.6. </w:t>
            </w:r>
            <w:r w:rsidRPr="006F06C8">
              <w:rPr>
                <w:rFonts w:eastAsia="Arial Unicode MS"/>
                <w:bCs/>
                <w:iCs/>
                <w:color w:val="000000" w:themeColor="text1"/>
                <w:sz w:val="20"/>
                <w:szCs w:val="20"/>
                <w:u w:color="000000"/>
                <w:bdr w:val="nil"/>
                <w:lang w:val="ro-RO"/>
              </w:rPr>
              <w:t>Elaborarea și punerea în aplicare a unui program de certificare profesională a specialiștilor în domeniul achizițiilor publice</w:t>
            </w:r>
          </w:p>
          <w:p w14:paraId="08DCFAC5"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208D1C21" w14:textId="77777777" w:rsidR="00AB466C" w:rsidRPr="006F06C8" w:rsidDel="00F1754B" w:rsidRDefault="00AB466C" w:rsidP="00AB466C">
            <w:pPr>
              <w:jc w:val="both"/>
              <w:rPr>
                <w:color w:val="000000" w:themeColor="text1"/>
                <w:sz w:val="20"/>
                <w:szCs w:val="20"/>
                <w:lang w:val="ro-RO"/>
              </w:rPr>
            </w:pPr>
          </w:p>
        </w:tc>
        <w:tc>
          <w:tcPr>
            <w:tcW w:w="1842" w:type="dxa"/>
            <w:shd w:val="clear" w:color="auto" w:fill="FFFFFF" w:themeFill="background1"/>
          </w:tcPr>
          <w:p w14:paraId="607CD92E" w14:textId="369B523E" w:rsidR="00AB466C" w:rsidRPr="006F06C8" w:rsidDel="00F1754B" w:rsidRDefault="00AB466C" w:rsidP="00AB466C">
            <w:pPr>
              <w:jc w:val="center"/>
              <w:rPr>
                <w:color w:val="000000" w:themeColor="text1"/>
                <w:sz w:val="20"/>
                <w:szCs w:val="20"/>
                <w:lang w:val="ro-RO"/>
              </w:rPr>
            </w:pPr>
            <w:r w:rsidRPr="006F06C8">
              <w:rPr>
                <w:bCs/>
                <w:iCs/>
                <w:color w:val="000000" w:themeColor="text1"/>
                <w:sz w:val="20"/>
                <w:szCs w:val="20"/>
                <w:lang w:val="ro-RO"/>
              </w:rPr>
              <w:t>Pe parcursul anului</w:t>
            </w:r>
          </w:p>
        </w:tc>
        <w:tc>
          <w:tcPr>
            <w:tcW w:w="1985" w:type="dxa"/>
            <w:shd w:val="clear" w:color="auto" w:fill="FFFFFF" w:themeFill="background1"/>
          </w:tcPr>
          <w:p w14:paraId="30A4A695" w14:textId="4BF808E9" w:rsidR="00AB466C" w:rsidRPr="006F06C8" w:rsidDel="00F1754B" w:rsidRDefault="00AB466C" w:rsidP="00AB466C">
            <w:pPr>
              <w:jc w:val="center"/>
              <w:rPr>
                <w:color w:val="000000" w:themeColor="text1"/>
                <w:sz w:val="20"/>
                <w:szCs w:val="20"/>
                <w:lang w:val="ro-RO"/>
              </w:rPr>
            </w:pPr>
            <w:r w:rsidRPr="006F06C8">
              <w:rPr>
                <w:sz w:val="20"/>
                <w:szCs w:val="20"/>
                <w:lang w:val="ro-RO" w:bidi="ro-RO"/>
              </w:rPr>
              <w:t xml:space="preserve">Reglementare de certificare profesională a specialiştilor în domeniul achiziţiilor </w:t>
            </w:r>
            <w:r w:rsidRPr="006F06C8">
              <w:rPr>
                <w:sz w:val="20"/>
                <w:szCs w:val="20"/>
                <w:lang w:val="ro-RO" w:bidi="ro-RO"/>
              </w:rPr>
              <w:lastRenderedPageBreak/>
              <w:t>publice elaborată şi aprobată</w:t>
            </w:r>
          </w:p>
        </w:tc>
        <w:tc>
          <w:tcPr>
            <w:tcW w:w="2126" w:type="dxa"/>
            <w:shd w:val="clear" w:color="auto" w:fill="FFFFFF" w:themeFill="background1"/>
          </w:tcPr>
          <w:p w14:paraId="72B8E8DD" w14:textId="77777777" w:rsidR="00B83CBB" w:rsidRPr="006F06C8" w:rsidRDefault="00B83CBB" w:rsidP="00B83CBB">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lastRenderedPageBreak/>
              <w:t>SPRAP</w:t>
            </w:r>
          </w:p>
          <w:p w14:paraId="0B11AD7F" w14:textId="77777777" w:rsidR="00AB466C" w:rsidRPr="006F06C8" w:rsidRDefault="00AB466C" w:rsidP="00AB466C">
            <w:pPr>
              <w:jc w:val="center"/>
              <w:rPr>
                <w:rFonts w:eastAsia="Arial Unicode MS"/>
                <w:b/>
                <w:bCs/>
                <w:iCs/>
                <w:color w:val="000000" w:themeColor="text1"/>
                <w:sz w:val="20"/>
                <w:szCs w:val="20"/>
                <w:u w:color="000000"/>
                <w:bdr w:val="nil"/>
                <w:lang w:val="ro-RO"/>
              </w:rPr>
            </w:pPr>
            <w:r w:rsidRPr="006F06C8">
              <w:rPr>
                <w:rFonts w:eastAsia="Arial Unicode MS"/>
                <w:b/>
                <w:bCs/>
                <w:iCs/>
                <w:color w:val="000000" w:themeColor="text1"/>
                <w:sz w:val="20"/>
                <w:szCs w:val="20"/>
                <w:u w:color="000000"/>
                <w:bdr w:val="nil"/>
                <w:lang w:val="ro-RO"/>
              </w:rPr>
              <w:t>AAP</w:t>
            </w:r>
          </w:p>
          <w:p w14:paraId="3797790C" w14:textId="0ED24A53" w:rsidR="00AB466C" w:rsidRPr="006F06C8" w:rsidDel="00F1754B" w:rsidRDefault="00AB466C" w:rsidP="00B83CBB">
            <w:pPr>
              <w:jc w:val="center"/>
              <w:rPr>
                <w:b/>
                <w:color w:val="000000" w:themeColor="text1"/>
                <w:sz w:val="20"/>
                <w:szCs w:val="20"/>
                <w:lang w:val="ro-RO"/>
              </w:rPr>
            </w:pPr>
          </w:p>
        </w:tc>
        <w:tc>
          <w:tcPr>
            <w:tcW w:w="2268" w:type="dxa"/>
            <w:shd w:val="clear" w:color="auto" w:fill="FFFFFF" w:themeFill="background1"/>
          </w:tcPr>
          <w:p w14:paraId="347A1CB5" w14:textId="77777777" w:rsidR="00AB466C" w:rsidRPr="006F06C8" w:rsidRDefault="00AB466C" w:rsidP="00AB466C">
            <w:pPr>
              <w:pBdr>
                <w:top w:val="nil"/>
                <w:left w:val="nil"/>
                <w:bottom w:val="nil"/>
                <w:right w:val="nil"/>
                <w:between w:val="nil"/>
                <w:bar w:val="nil"/>
              </w:pBdr>
              <w:jc w:val="center"/>
              <w:rPr>
                <w:rFonts w:eastAsia="Arial Unicode MS"/>
                <w:bCs/>
                <w:iCs/>
                <w:color w:val="000000" w:themeColor="text1"/>
                <w:sz w:val="20"/>
                <w:szCs w:val="20"/>
                <w:u w:color="000000"/>
                <w:bdr w:val="nil"/>
                <w:vertAlign w:val="subscript"/>
                <w:lang w:val="ro-RO"/>
              </w:rPr>
            </w:pPr>
            <w:r w:rsidRPr="006F06C8">
              <w:rPr>
                <w:rFonts w:eastAsia="Arial Unicode MS"/>
                <w:bCs/>
                <w:iCs/>
                <w:color w:val="000000" w:themeColor="text1"/>
                <w:sz w:val="20"/>
                <w:szCs w:val="20"/>
                <w:u w:color="000000"/>
                <w:bdr w:val="nil"/>
                <w:lang w:val="ro-RO"/>
              </w:rPr>
              <w:t>Proiect PA SRAP 2019-2020</w:t>
            </w:r>
            <w:r w:rsidRPr="006F06C8">
              <w:rPr>
                <w:rFonts w:eastAsia="Arial Unicode MS"/>
                <w:bCs/>
                <w:iCs/>
                <w:color w:val="000000" w:themeColor="text1"/>
                <w:sz w:val="20"/>
                <w:szCs w:val="20"/>
                <w:u w:color="000000"/>
                <w:bdr w:val="nil"/>
                <w:vertAlign w:val="subscript"/>
                <w:lang w:val="ro-RO"/>
              </w:rPr>
              <w:t>63</w:t>
            </w:r>
          </w:p>
          <w:p w14:paraId="490B8FCF" w14:textId="77777777" w:rsidR="00AB466C" w:rsidRPr="006F06C8" w:rsidDel="00F1754B" w:rsidRDefault="00AB466C" w:rsidP="00AB466C">
            <w:pPr>
              <w:jc w:val="center"/>
              <w:rPr>
                <w:color w:val="000000" w:themeColor="text1"/>
                <w:sz w:val="20"/>
                <w:szCs w:val="20"/>
                <w:lang w:val="ro-RO"/>
              </w:rPr>
            </w:pPr>
          </w:p>
        </w:tc>
      </w:tr>
      <w:tr w:rsidR="00AB466C" w:rsidRPr="006F06C8" w14:paraId="307B59E5" w14:textId="77777777" w:rsidTr="00927998">
        <w:trPr>
          <w:trHeight w:val="243"/>
        </w:trPr>
        <w:tc>
          <w:tcPr>
            <w:tcW w:w="3253" w:type="dxa"/>
            <w:shd w:val="clear" w:color="auto" w:fill="FFFFFF" w:themeFill="background1"/>
          </w:tcPr>
          <w:p w14:paraId="25B1CE0B" w14:textId="78C2644C"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lastRenderedPageBreak/>
              <w:t>5.7. Coordonarea şi organizarea seminarelor de instruire pentru sectorul IMM-urilor cu privire la cadrul legislativ şi normativ ce reglementează domeniul achiziţiilor publice</w:t>
            </w:r>
          </w:p>
        </w:tc>
        <w:tc>
          <w:tcPr>
            <w:tcW w:w="2701" w:type="dxa"/>
            <w:shd w:val="clear" w:color="auto" w:fill="FFFFFF" w:themeFill="background1"/>
          </w:tcPr>
          <w:p w14:paraId="313A5383" w14:textId="13D0CE87" w:rsidR="00AB466C" w:rsidRPr="006F06C8" w:rsidDel="00F1754B" w:rsidRDefault="00AB466C" w:rsidP="00AB466C">
            <w:pPr>
              <w:jc w:val="both"/>
              <w:rPr>
                <w:color w:val="000000" w:themeColor="text1"/>
                <w:sz w:val="20"/>
                <w:szCs w:val="20"/>
                <w:lang w:val="ro-RO"/>
              </w:rPr>
            </w:pPr>
          </w:p>
        </w:tc>
        <w:tc>
          <w:tcPr>
            <w:tcW w:w="1842" w:type="dxa"/>
            <w:shd w:val="clear" w:color="auto" w:fill="FFFFFF" w:themeFill="background1"/>
          </w:tcPr>
          <w:p w14:paraId="25A2A86D" w14:textId="58789E32"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2659CBCB"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Număr de instruiri organizate; </w:t>
            </w:r>
          </w:p>
          <w:p w14:paraId="6C241D49" w14:textId="5DEBE63D"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număr de persoane instruite</w:t>
            </w:r>
          </w:p>
        </w:tc>
        <w:tc>
          <w:tcPr>
            <w:tcW w:w="2126" w:type="dxa"/>
            <w:shd w:val="clear" w:color="auto" w:fill="FFFFFF" w:themeFill="background1"/>
          </w:tcPr>
          <w:p w14:paraId="4084627F" w14:textId="3DEC948B" w:rsidR="00AB466C" w:rsidRPr="006F06C8" w:rsidDel="00F1754B" w:rsidRDefault="00AB466C" w:rsidP="00AB466C">
            <w:pPr>
              <w:jc w:val="center"/>
              <w:rPr>
                <w:b/>
                <w:color w:val="000000" w:themeColor="text1"/>
                <w:sz w:val="20"/>
                <w:szCs w:val="20"/>
                <w:lang w:val="ro-RO"/>
              </w:rPr>
            </w:pPr>
            <w:r w:rsidRPr="006F06C8">
              <w:rPr>
                <w:b/>
                <w:color w:val="000000" w:themeColor="text1"/>
                <w:sz w:val="20"/>
                <w:szCs w:val="20"/>
                <w:lang w:val="ro-RO"/>
              </w:rPr>
              <w:t>AAP</w:t>
            </w:r>
          </w:p>
        </w:tc>
        <w:tc>
          <w:tcPr>
            <w:tcW w:w="2268" w:type="dxa"/>
            <w:shd w:val="clear" w:color="auto" w:fill="FFFFFF" w:themeFill="background1"/>
          </w:tcPr>
          <w:p w14:paraId="31C3680C" w14:textId="380B5EEE" w:rsidR="00AB466C" w:rsidRPr="006F06C8" w:rsidDel="00F1754B" w:rsidRDefault="00AB466C" w:rsidP="00AB466C">
            <w:pPr>
              <w:jc w:val="center"/>
              <w:rPr>
                <w:color w:val="000000" w:themeColor="text1"/>
                <w:sz w:val="20"/>
                <w:szCs w:val="20"/>
                <w:lang w:val="ro-RO"/>
              </w:rPr>
            </w:pPr>
            <w:r w:rsidRPr="006F06C8">
              <w:rPr>
                <w:bCs/>
                <w:color w:val="000000" w:themeColor="text1"/>
                <w:sz w:val="20"/>
                <w:szCs w:val="20"/>
                <w:lang w:val="ro-RO" w:eastAsia="ro-RO"/>
              </w:rPr>
              <w:t>HG nr. 685/2012 Anexa nr. 4,</w:t>
            </w:r>
            <w:r w:rsidRPr="006F06C8">
              <w:rPr>
                <w:bCs/>
                <w:color w:val="000000" w:themeColor="text1"/>
                <w:sz w:val="20"/>
                <w:szCs w:val="20"/>
                <w:vertAlign w:val="subscript"/>
                <w:lang w:val="ro-RO" w:eastAsia="ro-RO"/>
              </w:rPr>
              <w:t xml:space="preserve"> 2.6.1</w:t>
            </w:r>
          </w:p>
        </w:tc>
      </w:tr>
      <w:tr w:rsidR="00AB466C" w:rsidRPr="008E5E44" w14:paraId="06F2CFE7" w14:textId="77777777" w:rsidTr="00927998">
        <w:trPr>
          <w:trHeight w:val="243"/>
        </w:trPr>
        <w:tc>
          <w:tcPr>
            <w:tcW w:w="3253" w:type="dxa"/>
            <w:shd w:val="clear" w:color="auto" w:fill="FFFFFF" w:themeFill="background1"/>
          </w:tcPr>
          <w:p w14:paraId="481213CB" w14:textId="1A137E17"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 xml:space="preserve">5.8. Implementarea în continuare a achizițiilor publice electronice și îmbunătățirea funcționalităților instrumentului informatic relevant </w:t>
            </w:r>
          </w:p>
        </w:tc>
        <w:tc>
          <w:tcPr>
            <w:tcW w:w="2701" w:type="dxa"/>
            <w:shd w:val="clear" w:color="auto" w:fill="FFFFFF" w:themeFill="background1"/>
          </w:tcPr>
          <w:p w14:paraId="788E1F05" w14:textId="0663A87D" w:rsidR="00AB466C" w:rsidRPr="006F06C8" w:rsidDel="00F1754B" w:rsidRDefault="00AB466C" w:rsidP="00AB466C">
            <w:pPr>
              <w:jc w:val="both"/>
              <w:rPr>
                <w:color w:val="000000" w:themeColor="text1"/>
                <w:sz w:val="20"/>
                <w:szCs w:val="20"/>
                <w:lang w:val="ro-RO"/>
              </w:rPr>
            </w:pPr>
            <w:r w:rsidRPr="006F06C8">
              <w:rPr>
                <w:color w:val="000000" w:themeColor="text1"/>
                <w:sz w:val="20"/>
                <w:szCs w:val="20"/>
                <w:lang w:val="ro-RO"/>
              </w:rPr>
              <w:t>5.8.1. Modernizarea sistemului de achiziții publice electronice (e-Achiziții)</w:t>
            </w:r>
          </w:p>
        </w:tc>
        <w:tc>
          <w:tcPr>
            <w:tcW w:w="1842" w:type="dxa"/>
            <w:shd w:val="clear" w:color="auto" w:fill="FFFFFF" w:themeFill="background1"/>
          </w:tcPr>
          <w:p w14:paraId="4E6682C3"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Pe parcursul anului</w:t>
            </w:r>
          </w:p>
          <w:p w14:paraId="7F48FF92" w14:textId="4DB35C57"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 xml:space="preserve"> </w:t>
            </w:r>
          </w:p>
        </w:tc>
        <w:tc>
          <w:tcPr>
            <w:tcW w:w="1985" w:type="dxa"/>
            <w:shd w:val="clear" w:color="auto" w:fill="FFFFFF" w:themeFill="background1"/>
          </w:tcPr>
          <w:p w14:paraId="2E816E83" w14:textId="74EA45DA"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 xml:space="preserve">Sistemul e-Achiziții modernizat </w:t>
            </w:r>
            <w:r w:rsidRPr="006F06C8">
              <w:rPr>
                <w:color w:val="000000"/>
                <w:sz w:val="20"/>
                <w:szCs w:val="20"/>
                <w:lang w:val="ro-RO"/>
              </w:rPr>
              <w:t>Informațiile privind planificarea, inițierea și desfășurarea procedurilor de achiziții publice, atribuirea și executarea contractelor de achiziții accesibile în sistem</w:t>
            </w:r>
          </w:p>
        </w:tc>
        <w:tc>
          <w:tcPr>
            <w:tcW w:w="2126" w:type="dxa"/>
            <w:shd w:val="clear" w:color="auto" w:fill="FFFFFF" w:themeFill="background1"/>
          </w:tcPr>
          <w:p w14:paraId="7B4D2586"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SPRAP</w:t>
            </w:r>
          </w:p>
          <w:p w14:paraId="0CEC5BE6" w14:textId="77777777" w:rsidR="006924F0" w:rsidRDefault="00AB466C" w:rsidP="006924F0">
            <w:pPr>
              <w:jc w:val="center"/>
              <w:rPr>
                <w:b/>
                <w:color w:val="000000" w:themeColor="text1"/>
                <w:sz w:val="20"/>
                <w:szCs w:val="20"/>
                <w:lang w:val="ro-RO"/>
              </w:rPr>
            </w:pPr>
            <w:r w:rsidRPr="006F06C8">
              <w:rPr>
                <w:b/>
                <w:color w:val="000000" w:themeColor="text1"/>
                <w:sz w:val="20"/>
                <w:szCs w:val="20"/>
                <w:lang w:val="ro-RO"/>
              </w:rPr>
              <w:t>AAP</w:t>
            </w:r>
            <w:r w:rsidR="006924F0" w:rsidRPr="006F06C8">
              <w:rPr>
                <w:b/>
                <w:color w:val="000000" w:themeColor="text1"/>
                <w:sz w:val="20"/>
                <w:szCs w:val="20"/>
                <w:lang w:val="ro-RO"/>
              </w:rPr>
              <w:t xml:space="preserve"> </w:t>
            </w:r>
          </w:p>
          <w:p w14:paraId="4906B9A4" w14:textId="77777777" w:rsidR="00BA34CD" w:rsidRPr="006F06C8" w:rsidRDefault="00BA34CD" w:rsidP="00BA34CD">
            <w:pPr>
              <w:jc w:val="center"/>
              <w:rPr>
                <w:b/>
                <w:color w:val="000000" w:themeColor="text1"/>
                <w:sz w:val="20"/>
                <w:szCs w:val="20"/>
                <w:lang w:val="ro-RO"/>
              </w:rPr>
            </w:pPr>
            <w:r w:rsidRPr="006F06C8">
              <w:rPr>
                <w:b/>
                <w:color w:val="000000" w:themeColor="text1"/>
                <w:sz w:val="20"/>
                <w:szCs w:val="20"/>
                <w:lang w:val="ro-RO"/>
              </w:rPr>
              <w:t>CTIF</w:t>
            </w:r>
          </w:p>
          <w:p w14:paraId="30B27386" w14:textId="77777777" w:rsidR="00BA34CD" w:rsidRDefault="00BA34CD" w:rsidP="006924F0">
            <w:pPr>
              <w:jc w:val="center"/>
              <w:rPr>
                <w:b/>
                <w:color w:val="000000" w:themeColor="text1"/>
                <w:sz w:val="20"/>
                <w:szCs w:val="20"/>
                <w:lang w:val="ro-RO"/>
              </w:rPr>
            </w:pPr>
          </w:p>
          <w:p w14:paraId="367975C7" w14:textId="59A57E9D" w:rsidR="00AB466C" w:rsidRPr="006F06C8" w:rsidDel="00F1754B" w:rsidRDefault="00AB466C" w:rsidP="00601C21">
            <w:pPr>
              <w:jc w:val="center"/>
              <w:rPr>
                <w:b/>
                <w:color w:val="000000" w:themeColor="text1"/>
                <w:sz w:val="20"/>
                <w:szCs w:val="20"/>
                <w:lang w:val="ro-RO"/>
              </w:rPr>
            </w:pPr>
          </w:p>
        </w:tc>
        <w:tc>
          <w:tcPr>
            <w:tcW w:w="2268" w:type="dxa"/>
            <w:shd w:val="clear" w:color="auto" w:fill="FFFFFF" w:themeFill="background1"/>
          </w:tcPr>
          <w:p w14:paraId="3CF72D78"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HG nr.1472/2016</w:t>
            </w:r>
            <w:r w:rsidRPr="006F06C8">
              <w:rPr>
                <w:color w:val="000000" w:themeColor="text1"/>
                <w:sz w:val="20"/>
                <w:szCs w:val="20"/>
                <w:vertAlign w:val="subscript"/>
                <w:lang w:val="ro-RO"/>
              </w:rPr>
              <w:t>, V 275, I3, I4</w:t>
            </w:r>
          </w:p>
          <w:p w14:paraId="719825AA" w14:textId="2ADED1C3"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Legea nr. 169/2017, </w:t>
            </w:r>
            <w:r w:rsidRPr="006F06C8">
              <w:rPr>
                <w:color w:val="000000" w:themeColor="text1"/>
                <w:sz w:val="20"/>
                <w:szCs w:val="20"/>
                <w:vertAlign w:val="subscript"/>
                <w:lang w:val="ro-RO"/>
              </w:rPr>
              <w:t>12</w:t>
            </w:r>
          </w:p>
          <w:p w14:paraId="74E9D920" w14:textId="17931344"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HG nr. 573/2013</w:t>
            </w:r>
          </w:p>
          <w:p w14:paraId="4A3B8FE5" w14:textId="62441DDC"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HG nr.966/2016, </w:t>
            </w:r>
            <w:r w:rsidRPr="006F06C8">
              <w:rPr>
                <w:color w:val="000000" w:themeColor="text1"/>
                <w:sz w:val="20"/>
                <w:szCs w:val="20"/>
                <w:vertAlign w:val="subscript"/>
                <w:lang w:val="ro-RO"/>
              </w:rPr>
              <w:t>3.20</w:t>
            </w:r>
          </w:p>
          <w:p w14:paraId="6CA81321" w14:textId="6A0C13FD"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60</w:t>
            </w:r>
          </w:p>
        </w:tc>
      </w:tr>
      <w:tr w:rsidR="00AB466C" w:rsidRPr="006F06C8" w14:paraId="4B7EB488" w14:textId="77777777" w:rsidTr="00927998">
        <w:trPr>
          <w:trHeight w:val="243"/>
        </w:trPr>
        <w:tc>
          <w:tcPr>
            <w:tcW w:w="3253" w:type="dxa"/>
            <w:shd w:val="clear" w:color="auto" w:fill="FFFFFF" w:themeFill="background1"/>
          </w:tcPr>
          <w:p w14:paraId="3BB2295A"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3CE93EFB" w14:textId="668AB9C4" w:rsidR="00AB466C" w:rsidRPr="006F06C8" w:rsidDel="00F1754B" w:rsidRDefault="00AB466C" w:rsidP="00AB466C">
            <w:pPr>
              <w:jc w:val="both"/>
              <w:rPr>
                <w:color w:val="000000" w:themeColor="text1"/>
                <w:sz w:val="20"/>
                <w:szCs w:val="20"/>
                <w:lang w:val="ro-RO"/>
              </w:rPr>
            </w:pPr>
            <w:r w:rsidRPr="006F06C8">
              <w:rPr>
                <w:color w:val="000000"/>
                <w:sz w:val="20"/>
                <w:szCs w:val="20"/>
                <w:lang w:val="ro-RO"/>
              </w:rPr>
              <w:t>5.8.2. Elaborarea proiectului hotărîrii Guvernului cu privire la aprobarea Regulamentului privind Metodologia de calculare și aplicare a tarifelor la utilizarea Sistemului informațional automatizat „Registrul de stat al achizițiilor publice” (MTender)  (activitate restantă)</w:t>
            </w:r>
          </w:p>
        </w:tc>
        <w:tc>
          <w:tcPr>
            <w:tcW w:w="1842" w:type="dxa"/>
            <w:shd w:val="clear" w:color="auto" w:fill="FFFFFF" w:themeFill="background1"/>
          </w:tcPr>
          <w:p w14:paraId="5B22027E" w14:textId="62A09BCE" w:rsidR="00AB466C" w:rsidRPr="006F06C8" w:rsidDel="00F1754B" w:rsidRDefault="00AB466C" w:rsidP="00AB466C">
            <w:pPr>
              <w:jc w:val="center"/>
              <w:rPr>
                <w:color w:val="000000" w:themeColor="text1"/>
                <w:sz w:val="20"/>
                <w:szCs w:val="20"/>
                <w:lang w:val="ro-RO"/>
              </w:rPr>
            </w:pPr>
            <w:r w:rsidRPr="006F06C8">
              <w:rPr>
                <w:sz w:val="20"/>
                <w:szCs w:val="20"/>
                <w:lang w:val="ro-RO"/>
              </w:rPr>
              <w:t>Trimestrul III</w:t>
            </w:r>
          </w:p>
        </w:tc>
        <w:tc>
          <w:tcPr>
            <w:tcW w:w="1985" w:type="dxa"/>
            <w:shd w:val="clear" w:color="auto" w:fill="FFFFFF" w:themeFill="background1"/>
          </w:tcPr>
          <w:p w14:paraId="42C67769" w14:textId="468616A9" w:rsidR="00AB466C" w:rsidRPr="006F06C8" w:rsidDel="00F1754B" w:rsidRDefault="00AB466C" w:rsidP="00AB466C">
            <w:pPr>
              <w:jc w:val="center"/>
              <w:rPr>
                <w:color w:val="000000" w:themeColor="text1"/>
                <w:sz w:val="20"/>
                <w:szCs w:val="20"/>
                <w:lang w:val="ro-RO"/>
              </w:rPr>
            </w:pPr>
            <w:r w:rsidRPr="006F06C8">
              <w:rPr>
                <w:color w:val="000000"/>
                <w:sz w:val="20"/>
                <w:szCs w:val="20"/>
                <w:lang w:val="ro-RO"/>
              </w:rPr>
              <w:t>Proiect elaborat şi prezentat Guvernului</w:t>
            </w:r>
          </w:p>
        </w:tc>
        <w:tc>
          <w:tcPr>
            <w:tcW w:w="2126" w:type="dxa"/>
            <w:tcBorders>
              <w:bottom w:val="single" w:sz="4" w:space="0" w:color="auto"/>
            </w:tcBorders>
            <w:shd w:val="clear" w:color="auto" w:fill="FFFFFF" w:themeFill="background1"/>
          </w:tcPr>
          <w:p w14:paraId="21202FA8" w14:textId="77777777" w:rsidR="00AB466C" w:rsidRPr="006F06C8" w:rsidRDefault="00AB466C" w:rsidP="00AB466C">
            <w:pPr>
              <w:jc w:val="center"/>
              <w:rPr>
                <w:b/>
                <w:color w:val="000000"/>
                <w:sz w:val="20"/>
                <w:szCs w:val="20"/>
                <w:lang w:val="ro-RO"/>
              </w:rPr>
            </w:pPr>
            <w:r w:rsidRPr="006F06C8">
              <w:rPr>
                <w:b/>
                <w:color w:val="000000"/>
                <w:sz w:val="20"/>
                <w:szCs w:val="20"/>
                <w:lang w:val="ro-RO"/>
              </w:rPr>
              <w:t>SPRAP</w:t>
            </w:r>
          </w:p>
          <w:p w14:paraId="52DFD69A" w14:textId="6AD106D6" w:rsidR="00AB466C" w:rsidRPr="006F06C8" w:rsidDel="00F1754B" w:rsidRDefault="00AB466C" w:rsidP="00AB466C">
            <w:pPr>
              <w:jc w:val="center"/>
              <w:rPr>
                <w:b/>
                <w:color w:val="000000" w:themeColor="text1"/>
                <w:sz w:val="20"/>
                <w:szCs w:val="20"/>
                <w:lang w:val="ro-RO"/>
              </w:rPr>
            </w:pPr>
            <w:r w:rsidRPr="006F06C8">
              <w:rPr>
                <w:b/>
                <w:color w:val="000000"/>
                <w:sz w:val="20"/>
                <w:szCs w:val="20"/>
                <w:lang w:val="ro-RO"/>
              </w:rPr>
              <w:t>CTIF</w:t>
            </w:r>
          </w:p>
        </w:tc>
        <w:tc>
          <w:tcPr>
            <w:tcW w:w="2268" w:type="dxa"/>
            <w:tcBorders>
              <w:bottom w:val="single" w:sz="4" w:space="0" w:color="auto"/>
            </w:tcBorders>
            <w:shd w:val="clear" w:color="auto" w:fill="FFFFFF" w:themeFill="background1"/>
          </w:tcPr>
          <w:p w14:paraId="70003288" w14:textId="1D049E94" w:rsidR="00AB466C" w:rsidRPr="006F06C8" w:rsidRDefault="00AB466C" w:rsidP="00AB466C">
            <w:pPr>
              <w:jc w:val="center"/>
              <w:rPr>
                <w:color w:val="000000"/>
                <w:sz w:val="20"/>
                <w:szCs w:val="20"/>
                <w:lang w:val="ro-RO"/>
              </w:rPr>
            </w:pPr>
            <w:r w:rsidRPr="006F06C8">
              <w:rPr>
                <w:color w:val="000000"/>
                <w:sz w:val="20"/>
                <w:szCs w:val="20"/>
                <w:lang w:val="ro-RO"/>
              </w:rPr>
              <w:t>HG nr.705/2018</w:t>
            </w:r>
          </w:p>
          <w:p w14:paraId="7038BB84" w14:textId="77777777" w:rsidR="00AB466C" w:rsidRPr="006F06C8" w:rsidDel="00F1754B" w:rsidRDefault="00AB466C" w:rsidP="00AB466C">
            <w:pPr>
              <w:jc w:val="center"/>
              <w:rPr>
                <w:color w:val="000000" w:themeColor="text1"/>
                <w:sz w:val="20"/>
                <w:szCs w:val="20"/>
                <w:lang w:val="ro-RO"/>
              </w:rPr>
            </w:pPr>
          </w:p>
        </w:tc>
      </w:tr>
      <w:tr w:rsidR="00AB466C" w:rsidRPr="006F06C8" w14:paraId="1768BA28" w14:textId="77777777" w:rsidTr="00927998">
        <w:trPr>
          <w:trHeight w:val="243"/>
        </w:trPr>
        <w:tc>
          <w:tcPr>
            <w:tcW w:w="3253" w:type="dxa"/>
            <w:vMerge w:val="restart"/>
            <w:shd w:val="clear" w:color="auto" w:fill="FFFFFF" w:themeFill="background1"/>
          </w:tcPr>
          <w:p w14:paraId="529F6FBC" w14:textId="598A42C6" w:rsidR="00AB466C" w:rsidRPr="006F06C8" w:rsidRDefault="00AB466C" w:rsidP="00AB466C">
            <w:pPr>
              <w:jc w:val="both"/>
              <w:rPr>
                <w:bCs/>
                <w:color w:val="000000" w:themeColor="text1"/>
                <w:sz w:val="20"/>
                <w:szCs w:val="20"/>
                <w:lang w:val="ro-RO"/>
              </w:rPr>
            </w:pPr>
            <w:r w:rsidRPr="006F06C8">
              <w:rPr>
                <w:bCs/>
                <w:color w:val="000000" w:themeColor="text1"/>
                <w:sz w:val="20"/>
                <w:szCs w:val="20"/>
                <w:lang w:val="ro-RO"/>
              </w:rPr>
              <w:t>5.9. Asigurarea, pînă în anul 2020, ca cel puţin 15% din toate achiziţiile publice să corespundă criteriilor de achiziţii durabile</w:t>
            </w:r>
          </w:p>
          <w:p w14:paraId="4B6AB5A2" w14:textId="77777777" w:rsidR="00AB466C" w:rsidRPr="006F06C8" w:rsidRDefault="00AB466C" w:rsidP="00AB466C">
            <w:pPr>
              <w:jc w:val="both"/>
              <w:rPr>
                <w:color w:val="000000" w:themeColor="text1"/>
                <w:sz w:val="20"/>
                <w:szCs w:val="20"/>
                <w:lang w:val="ro-RO"/>
              </w:rPr>
            </w:pPr>
          </w:p>
        </w:tc>
        <w:tc>
          <w:tcPr>
            <w:tcW w:w="2701" w:type="dxa"/>
            <w:shd w:val="clear" w:color="auto" w:fill="FFFFFF" w:themeFill="background1"/>
          </w:tcPr>
          <w:p w14:paraId="57C6DE65" w14:textId="2C88C24E" w:rsidR="00AB466C" w:rsidRPr="006F06C8" w:rsidDel="00F1754B" w:rsidRDefault="00AB466C" w:rsidP="00AB466C">
            <w:pPr>
              <w:jc w:val="both"/>
              <w:rPr>
                <w:color w:val="000000" w:themeColor="text1"/>
                <w:sz w:val="20"/>
                <w:szCs w:val="20"/>
                <w:lang w:val="ro-RO"/>
              </w:rPr>
            </w:pPr>
            <w:r w:rsidRPr="006F06C8">
              <w:rPr>
                <w:bCs/>
                <w:color w:val="000000" w:themeColor="text1"/>
                <w:sz w:val="20"/>
                <w:szCs w:val="20"/>
                <w:lang w:val="ro-RO"/>
              </w:rPr>
              <w:t>5.9.1. Elaborarea unui sistem de monitorizare şi evaluare privind implementarea contractelor încheiate în urma desfăşurării achiziţiilor publice durabile</w:t>
            </w:r>
          </w:p>
        </w:tc>
        <w:tc>
          <w:tcPr>
            <w:tcW w:w="1842" w:type="dxa"/>
            <w:shd w:val="clear" w:color="auto" w:fill="FFFFFF" w:themeFill="background1"/>
          </w:tcPr>
          <w:p w14:paraId="034E9AAB" w14:textId="764056E6" w:rsidR="00AB466C" w:rsidRPr="006F06C8" w:rsidDel="00F1754B" w:rsidRDefault="00AB466C" w:rsidP="00AB466C">
            <w:pPr>
              <w:jc w:val="center"/>
              <w:rPr>
                <w:color w:val="000000" w:themeColor="text1"/>
                <w:sz w:val="20"/>
                <w:szCs w:val="20"/>
                <w:lang w:val="ro-RO"/>
              </w:rPr>
            </w:pPr>
            <w:r w:rsidRPr="006F06C8">
              <w:rPr>
                <w:bCs/>
                <w:color w:val="000000" w:themeColor="text1"/>
                <w:sz w:val="20"/>
                <w:szCs w:val="20"/>
                <w:lang w:val="ro-RO"/>
              </w:rPr>
              <w:t>Pe parcursul anului, cu raportare trimestrială</w:t>
            </w:r>
          </w:p>
        </w:tc>
        <w:tc>
          <w:tcPr>
            <w:tcW w:w="1985" w:type="dxa"/>
            <w:shd w:val="clear" w:color="auto" w:fill="FFFFFF" w:themeFill="background1"/>
          </w:tcPr>
          <w:p w14:paraId="79903AA7" w14:textId="1D52B41C" w:rsidR="00AB466C" w:rsidRPr="006F06C8" w:rsidDel="00F1754B" w:rsidRDefault="00AB466C" w:rsidP="00AB466C">
            <w:pPr>
              <w:jc w:val="center"/>
              <w:rPr>
                <w:color w:val="000000" w:themeColor="text1"/>
                <w:sz w:val="20"/>
                <w:szCs w:val="20"/>
                <w:lang w:val="ro-RO"/>
              </w:rPr>
            </w:pPr>
            <w:r w:rsidRPr="006F06C8">
              <w:rPr>
                <w:bCs/>
                <w:color w:val="000000" w:themeColor="text1"/>
                <w:sz w:val="20"/>
                <w:szCs w:val="20"/>
                <w:lang w:val="ro-RO"/>
              </w:rPr>
              <w:t>Sistem de monitorizare şi evaluare elaborat</w:t>
            </w:r>
          </w:p>
        </w:tc>
        <w:tc>
          <w:tcPr>
            <w:tcW w:w="2126" w:type="dxa"/>
            <w:shd w:val="clear" w:color="auto" w:fill="FFFFFF" w:themeFill="background1"/>
          </w:tcPr>
          <w:p w14:paraId="3D6AFCB0" w14:textId="77777777" w:rsidR="00B83CBB" w:rsidRDefault="00B83CBB" w:rsidP="00AB466C">
            <w:pPr>
              <w:jc w:val="center"/>
              <w:rPr>
                <w:b/>
                <w:color w:val="000000" w:themeColor="text1"/>
                <w:sz w:val="20"/>
                <w:szCs w:val="20"/>
                <w:lang w:val="ro-RO"/>
              </w:rPr>
            </w:pPr>
            <w:r>
              <w:rPr>
                <w:b/>
                <w:color w:val="000000" w:themeColor="text1"/>
                <w:sz w:val="20"/>
                <w:szCs w:val="20"/>
                <w:lang w:val="ro-RO"/>
              </w:rPr>
              <w:t>SPRAP</w:t>
            </w:r>
          </w:p>
          <w:p w14:paraId="2D272324" w14:textId="7E1D1992" w:rsidR="00AB466C" w:rsidRPr="006F06C8" w:rsidDel="00F1754B" w:rsidRDefault="00AB466C" w:rsidP="00AB466C">
            <w:pPr>
              <w:jc w:val="center"/>
              <w:rPr>
                <w:b/>
                <w:color w:val="000000" w:themeColor="text1"/>
                <w:sz w:val="20"/>
                <w:szCs w:val="20"/>
                <w:lang w:val="ro-RO"/>
              </w:rPr>
            </w:pPr>
            <w:r w:rsidRPr="006F06C8">
              <w:rPr>
                <w:b/>
                <w:color w:val="000000" w:themeColor="text1"/>
                <w:sz w:val="20"/>
                <w:szCs w:val="20"/>
                <w:lang w:val="ro-RO"/>
              </w:rPr>
              <w:t>AAP</w:t>
            </w:r>
          </w:p>
        </w:tc>
        <w:tc>
          <w:tcPr>
            <w:tcW w:w="2268" w:type="dxa"/>
            <w:shd w:val="clear" w:color="auto" w:fill="FFFFFF" w:themeFill="background1"/>
          </w:tcPr>
          <w:p w14:paraId="517BDA0B" w14:textId="53132F40" w:rsidR="00AB466C" w:rsidRPr="006F06C8" w:rsidDel="00F1754B" w:rsidRDefault="00AB466C" w:rsidP="00AB466C">
            <w:pPr>
              <w:jc w:val="center"/>
              <w:rPr>
                <w:color w:val="000000" w:themeColor="text1"/>
                <w:sz w:val="20"/>
                <w:szCs w:val="20"/>
                <w:lang w:val="ro-RO"/>
              </w:rPr>
            </w:pPr>
            <w:r w:rsidRPr="006F06C8">
              <w:rPr>
                <w:color w:val="000000" w:themeColor="text1"/>
                <w:sz w:val="20"/>
                <w:szCs w:val="20"/>
                <w:lang w:val="ro-RO"/>
              </w:rPr>
              <w:t>HG nr.160/2018</w:t>
            </w:r>
            <w:r w:rsidRPr="006F06C8">
              <w:rPr>
                <w:color w:val="000000" w:themeColor="text1"/>
                <w:sz w:val="20"/>
                <w:szCs w:val="20"/>
                <w:vertAlign w:val="subscript"/>
                <w:lang w:val="ro-RO"/>
              </w:rPr>
              <w:t>OS 8</w:t>
            </w:r>
          </w:p>
        </w:tc>
      </w:tr>
      <w:tr w:rsidR="00AB466C" w:rsidRPr="006F06C8" w14:paraId="27C47916" w14:textId="77777777" w:rsidTr="00927998">
        <w:trPr>
          <w:trHeight w:val="243"/>
        </w:trPr>
        <w:tc>
          <w:tcPr>
            <w:tcW w:w="3253" w:type="dxa"/>
            <w:vMerge/>
            <w:shd w:val="clear" w:color="auto" w:fill="FFFFFF" w:themeFill="background1"/>
          </w:tcPr>
          <w:p w14:paraId="53409125" w14:textId="77777777" w:rsidR="00AB466C" w:rsidRPr="006F06C8" w:rsidRDefault="00AB466C" w:rsidP="00AB466C">
            <w:pPr>
              <w:jc w:val="both"/>
              <w:rPr>
                <w:bCs/>
                <w:color w:val="000000" w:themeColor="text1"/>
                <w:sz w:val="20"/>
                <w:szCs w:val="20"/>
                <w:lang w:val="ro-RO"/>
              </w:rPr>
            </w:pPr>
          </w:p>
        </w:tc>
        <w:tc>
          <w:tcPr>
            <w:tcW w:w="2701" w:type="dxa"/>
            <w:shd w:val="clear" w:color="auto" w:fill="FFFFFF" w:themeFill="background1"/>
          </w:tcPr>
          <w:p w14:paraId="6F0D1979" w14:textId="37835B42" w:rsidR="00AB466C" w:rsidRPr="006F06C8" w:rsidRDefault="00AB466C" w:rsidP="00AB466C">
            <w:pPr>
              <w:jc w:val="both"/>
              <w:rPr>
                <w:bCs/>
                <w:color w:val="000000" w:themeColor="text1"/>
                <w:sz w:val="20"/>
                <w:szCs w:val="20"/>
                <w:lang w:val="ro-RO"/>
              </w:rPr>
            </w:pPr>
            <w:r w:rsidRPr="006F06C8">
              <w:rPr>
                <w:bCs/>
                <w:color w:val="000000" w:themeColor="text1"/>
                <w:sz w:val="20"/>
                <w:szCs w:val="20"/>
                <w:lang w:val="ro-RO"/>
              </w:rPr>
              <w:t>5.9.2. Actualizarea instrucţiunilor cu privire la achiziţii, ţinînd cont de lecţiile învăţate în cadrul licitaţiilor-pilot desfășurate pe parcursul anului 2018</w:t>
            </w:r>
          </w:p>
        </w:tc>
        <w:tc>
          <w:tcPr>
            <w:tcW w:w="1842" w:type="dxa"/>
            <w:shd w:val="clear" w:color="auto" w:fill="FFFFFF" w:themeFill="background1"/>
          </w:tcPr>
          <w:p w14:paraId="64971969" w14:textId="4E227C5A" w:rsidR="00AB466C" w:rsidRPr="006F06C8" w:rsidRDefault="00AB466C" w:rsidP="00AB466C">
            <w:pPr>
              <w:jc w:val="center"/>
              <w:rPr>
                <w:bCs/>
                <w:color w:val="000000" w:themeColor="text1"/>
                <w:sz w:val="20"/>
                <w:szCs w:val="20"/>
                <w:lang w:val="ro-RO"/>
              </w:rPr>
            </w:pPr>
            <w:r w:rsidRPr="006F06C8">
              <w:rPr>
                <w:color w:val="000000" w:themeColor="text1"/>
                <w:sz w:val="20"/>
                <w:szCs w:val="20"/>
                <w:lang w:val="ro-RO"/>
              </w:rPr>
              <w:t xml:space="preserve">Pe parcursul anului, cu raportare trimestrială </w:t>
            </w:r>
          </w:p>
        </w:tc>
        <w:tc>
          <w:tcPr>
            <w:tcW w:w="1985" w:type="dxa"/>
            <w:shd w:val="clear" w:color="auto" w:fill="FFFFFF" w:themeFill="background1"/>
          </w:tcPr>
          <w:p w14:paraId="13B6C510" w14:textId="6ED84DB2" w:rsidR="00AB466C" w:rsidRPr="006F06C8" w:rsidRDefault="00AB466C" w:rsidP="00AB466C">
            <w:pPr>
              <w:jc w:val="center"/>
              <w:rPr>
                <w:bCs/>
                <w:color w:val="000000" w:themeColor="text1"/>
                <w:sz w:val="20"/>
                <w:szCs w:val="20"/>
                <w:lang w:val="ro-RO"/>
              </w:rPr>
            </w:pPr>
            <w:r w:rsidRPr="006F06C8">
              <w:rPr>
                <w:bCs/>
                <w:color w:val="000000" w:themeColor="text1"/>
                <w:sz w:val="20"/>
                <w:szCs w:val="20"/>
                <w:lang w:val="ro-RO"/>
              </w:rPr>
              <w:t>Număr de instrucţiuni cu privire la achiziţii revizuite şi finalizate</w:t>
            </w:r>
          </w:p>
        </w:tc>
        <w:tc>
          <w:tcPr>
            <w:tcW w:w="2126" w:type="dxa"/>
            <w:shd w:val="clear" w:color="auto" w:fill="FFFFFF" w:themeFill="background1"/>
          </w:tcPr>
          <w:p w14:paraId="65B2AA36" w14:textId="7B299CF2"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AAP</w:t>
            </w:r>
          </w:p>
        </w:tc>
        <w:tc>
          <w:tcPr>
            <w:tcW w:w="2268" w:type="dxa"/>
            <w:shd w:val="clear" w:color="auto" w:fill="FFFFFF" w:themeFill="background1"/>
          </w:tcPr>
          <w:p w14:paraId="1238CAB0" w14:textId="3C367DD9"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HG nr.160/2018 </w:t>
            </w:r>
            <w:r w:rsidRPr="006F06C8">
              <w:rPr>
                <w:color w:val="000000" w:themeColor="text1"/>
                <w:sz w:val="20"/>
                <w:szCs w:val="20"/>
                <w:vertAlign w:val="subscript"/>
                <w:lang w:val="ro-RO"/>
              </w:rPr>
              <w:t>OS 8</w:t>
            </w:r>
          </w:p>
        </w:tc>
      </w:tr>
      <w:tr w:rsidR="00AB466C" w:rsidRPr="006F06C8" w14:paraId="22F1D01E" w14:textId="77777777" w:rsidTr="00927998">
        <w:trPr>
          <w:trHeight w:val="243"/>
        </w:trPr>
        <w:tc>
          <w:tcPr>
            <w:tcW w:w="3253" w:type="dxa"/>
            <w:vMerge/>
            <w:shd w:val="clear" w:color="auto" w:fill="FFFFFF" w:themeFill="background1"/>
          </w:tcPr>
          <w:p w14:paraId="5758072E" w14:textId="77777777" w:rsidR="00AB466C" w:rsidRPr="006F06C8" w:rsidRDefault="00AB466C" w:rsidP="00AB466C">
            <w:pPr>
              <w:jc w:val="both"/>
              <w:rPr>
                <w:bCs/>
                <w:color w:val="000000" w:themeColor="text1"/>
                <w:sz w:val="20"/>
                <w:szCs w:val="20"/>
                <w:lang w:val="ro-RO"/>
              </w:rPr>
            </w:pPr>
          </w:p>
        </w:tc>
        <w:tc>
          <w:tcPr>
            <w:tcW w:w="2701" w:type="dxa"/>
            <w:shd w:val="clear" w:color="auto" w:fill="FFFFFF" w:themeFill="background1"/>
          </w:tcPr>
          <w:p w14:paraId="67184E1F" w14:textId="67FE2E9C" w:rsidR="00AB466C" w:rsidRPr="006F06C8" w:rsidRDefault="00AB466C" w:rsidP="00AB466C">
            <w:pPr>
              <w:jc w:val="both"/>
              <w:rPr>
                <w:bCs/>
                <w:color w:val="000000" w:themeColor="text1"/>
                <w:sz w:val="20"/>
                <w:szCs w:val="20"/>
                <w:lang w:val="ro-RO"/>
              </w:rPr>
            </w:pPr>
            <w:r w:rsidRPr="006F06C8">
              <w:rPr>
                <w:bCs/>
                <w:color w:val="000000" w:themeColor="text1"/>
                <w:sz w:val="20"/>
                <w:szCs w:val="20"/>
                <w:lang w:val="ro-RO"/>
              </w:rPr>
              <w:t>5.9.3. Elaborarea specificaţiilor tehnice pentru cel mai larg răspîndite produse ecologice</w:t>
            </w:r>
          </w:p>
        </w:tc>
        <w:tc>
          <w:tcPr>
            <w:tcW w:w="1842" w:type="dxa"/>
            <w:shd w:val="clear" w:color="auto" w:fill="FFFFFF" w:themeFill="background1"/>
          </w:tcPr>
          <w:p w14:paraId="2A79E703" w14:textId="3C3476FE" w:rsidR="00AB466C" w:rsidRPr="006F06C8" w:rsidRDefault="00AB466C" w:rsidP="00AB466C">
            <w:pPr>
              <w:jc w:val="center"/>
              <w:rPr>
                <w:color w:val="000000" w:themeColor="text1"/>
                <w:sz w:val="20"/>
                <w:szCs w:val="20"/>
                <w:lang w:val="ro-RO"/>
              </w:rPr>
            </w:pPr>
            <w:r w:rsidRPr="006F06C8">
              <w:rPr>
                <w:bCs/>
                <w:color w:val="000000" w:themeColor="text1"/>
                <w:sz w:val="20"/>
                <w:szCs w:val="20"/>
                <w:lang w:val="ro-RO"/>
              </w:rPr>
              <w:t>Pe parcursul anului, cu raportare trimestrială</w:t>
            </w:r>
          </w:p>
        </w:tc>
        <w:tc>
          <w:tcPr>
            <w:tcW w:w="1985" w:type="dxa"/>
            <w:shd w:val="clear" w:color="auto" w:fill="FFFFFF" w:themeFill="background1"/>
          </w:tcPr>
          <w:p w14:paraId="21A01936" w14:textId="21551FA2" w:rsidR="00AB466C" w:rsidRPr="006F06C8" w:rsidRDefault="00AB466C" w:rsidP="00AB466C">
            <w:pPr>
              <w:jc w:val="center"/>
              <w:rPr>
                <w:bCs/>
                <w:color w:val="000000" w:themeColor="text1"/>
                <w:sz w:val="20"/>
                <w:szCs w:val="20"/>
                <w:lang w:val="ro-RO"/>
              </w:rPr>
            </w:pPr>
            <w:r w:rsidRPr="006F06C8">
              <w:rPr>
                <w:bCs/>
                <w:color w:val="000000" w:themeColor="text1"/>
                <w:sz w:val="20"/>
                <w:szCs w:val="20"/>
                <w:lang w:val="ro-RO"/>
              </w:rPr>
              <w:t>Act normativ aprobat</w:t>
            </w:r>
          </w:p>
        </w:tc>
        <w:tc>
          <w:tcPr>
            <w:tcW w:w="2126" w:type="dxa"/>
            <w:shd w:val="clear" w:color="auto" w:fill="FFFFFF" w:themeFill="background1"/>
          </w:tcPr>
          <w:p w14:paraId="0597152D"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AAP</w:t>
            </w:r>
          </w:p>
          <w:p w14:paraId="15F3EC29" w14:textId="3807C441" w:rsidR="00AB466C" w:rsidRPr="006F06C8" w:rsidRDefault="00AB466C" w:rsidP="00AB466C">
            <w:pPr>
              <w:jc w:val="center"/>
              <w:rPr>
                <w:color w:val="000000" w:themeColor="text1"/>
                <w:sz w:val="20"/>
                <w:szCs w:val="20"/>
                <w:lang w:val="ro-RO"/>
              </w:rPr>
            </w:pPr>
            <w:r w:rsidRPr="006F06C8">
              <w:rPr>
                <w:b/>
                <w:color w:val="000000" w:themeColor="text1"/>
                <w:sz w:val="20"/>
                <w:szCs w:val="20"/>
                <w:lang w:val="ro-RO"/>
              </w:rPr>
              <w:t>SPRAP</w:t>
            </w:r>
          </w:p>
        </w:tc>
        <w:tc>
          <w:tcPr>
            <w:tcW w:w="2268" w:type="dxa"/>
            <w:shd w:val="clear" w:color="auto" w:fill="FFFFFF" w:themeFill="background1"/>
          </w:tcPr>
          <w:p w14:paraId="49B79592" w14:textId="57889BF8"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HG nr.160/2018 </w:t>
            </w:r>
            <w:r w:rsidRPr="006F06C8">
              <w:rPr>
                <w:color w:val="000000" w:themeColor="text1"/>
                <w:sz w:val="20"/>
                <w:szCs w:val="20"/>
                <w:vertAlign w:val="subscript"/>
                <w:lang w:val="ro-RO"/>
              </w:rPr>
              <w:t>OS 8</w:t>
            </w:r>
          </w:p>
        </w:tc>
      </w:tr>
      <w:tr w:rsidR="00AB466C" w:rsidRPr="008E5E44" w14:paraId="11773468" w14:textId="77777777" w:rsidTr="006238BD">
        <w:trPr>
          <w:trHeight w:val="243"/>
        </w:trPr>
        <w:tc>
          <w:tcPr>
            <w:tcW w:w="14175" w:type="dxa"/>
            <w:gridSpan w:val="6"/>
            <w:shd w:val="clear" w:color="auto" w:fill="C9C9C9" w:themeFill="accent3" w:themeFillTint="99"/>
          </w:tcPr>
          <w:p w14:paraId="0D8DE3EA" w14:textId="48DA406C" w:rsidR="00AB466C" w:rsidRPr="006F06C8" w:rsidRDefault="00AB466C" w:rsidP="00AB466C">
            <w:pPr>
              <w:jc w:val="both"/>
              <w:rPr>
                <w:b/>
                <w:color w:val="000000" w:themeColor="text1"/>
                <w:sz w:val="20"/>
                <w:szCs w:val="20"/>
                <w:lang w:val="ro-RO"/>
              </w:rPr>
            </w:pPr>
            <w:r w:rsidRPr="006F06C8">
              <w:rPr>
                <w:b/>
                <w:color w:val="000000" w:themeColor="text1"/>
                <w:sz w:val="20"/>
                <w:szCs w:val="20"/>
                <w:lang w:val="ro-RO"/>
              </w:rPr>
              <w:t>Obiectivul nr. 6: Implementarea unui instrument de management modern şi eficient pentru a susține utilizatorii în procesul bugetar şi pentru furnizarea unei game largi de informații financiare şi non-financiare necesare pentru luarea deciziilor și modernizarea serviciilor publice</w:t>
            </w:r>
          </w:p>
          <w:p w14:paraId="2BB6736F" w14:textId="271B6038" w:rsidR="00AB466C" w:rsidRPr="006F06C8" w:rsidRDefault="00AB466C" w:rsidP="00AB466C">
            <w:pPr>
              <w:jc w:val="both"/>
              <w:rPr>
                <w:b/>
                <w:color w:val="000000" w:themeColor="text1"/>
                <w:sz w:val="20"/>
                <w:szCs w:val="20"/>
                <w:lang w:val="ro-RO"/>
              </w:rPr>
            </w:pPr>
          </w:p>
        </w:tc>
      </w:tr>
      <w:tr w:rsidR="00AB466C" w:rsidRPr="008E5E44" w14:paraId="48331DE5" w14:textId="77777777" w:rsidTr="006238BD">
        <w:trPr>
          <w:trHeight w:val="243"/>
        </w:trPr>
        <w:tc>
          <w:tcPr>
            <w:tcW w:w="14175" w:type="dxa"/>
            <w:gridSpan w:val="6"/>
            <w:shd w:val="clear" w:color="auto" w:fill="auto"/>
          </w:tcPr>
          <w:p w14:paraId="176D52F0" w14:textId="77777777" w:rsidR="00AB466C" w:rsidRPr="006F06C8" w:rsidRDefault="00AB466C" w:rsidP="00AB466C">
            <w:pPr>
              <w:tabs>
                <w:tab w:val="left" w:pos="201"/>
              </w:tabs>
              <w:jc w:val="both"/>
              <w:rPr>
                <w:sz w:val="20"/>
                <w:szCs w:val="20"/>
                <w:lang w:val="ro-RO"/>
              </w:rPr>
            </w:pPr>
            <w:r w:rsidRPr="006F06C8">
              <w:rPr>
                <w:b/>
                <w:color w:val="C00000"/>
                <w:sz w:val="20"/>
                <w:szCs w:val="20"/>
                <w:u w:val="single"/>
                <w:lang w:val="ro-RO"/>
              </w:rPr>
              <w:t>Riscuri externe:</w:t>
            </w:r>
          </w:p>
          <w:p w14:paraId="58138D3D" w14:textId="77777777" w:rsidR="00AB466C" w:rsidRPr="006F06C8" w:rsidRDefault="00AB466C" w:rsidP="00AB466C">
            <w:pPr>
              <w:pStyle w:val="ListParagraph"/>
              <w:numPr>
                <w:ilvl w:val="0"/>
                <w:numId w:val="10"/>
              </w:numPr>
              <w:tabs>
                <w:tab w:val="left" w:pos="201"/>
                <w:tab w:val="left" w:pos="343"/>
              </w:tabs>
              <w:ind w:left="0" w:firstLine="0"/>
              <w:jc w:val="both"/>
              <w:rPr>
                <w:color w:val="000000" w:themeColor="text1"/>
                <w:sz w:val="20"/>
                <w:szCs w:val="20"/>
                <w:lang w:val="ro-RO"/>
              </w:rPr>
            </w:pPr>
            <w:r w:rsidRPr="006F06C8">
              <w:rPr>
                <w:color w:val="000000" w:themeColor="text1"/>
                <w:sz w:val="20"/>
                <w:szCs w:val="20"/>
                <w:lang w:val="ro-RO"/>
              </w:rPr>
              <w:t>reticență față de schimbări;</w:t>
            </w:r>
          </w:p>
          <w:p w14:paraId="011E4504" w14:textId="77777777" w:rsidR="00AB466C" w:rsidRPr="006F06C8" w:rsidRDefault="00AB466C" w:rsidP="00AB466C">
            <w:pPr>
              <w:pStyle w:val="ListParagraph"/>
              <w:numPr>
                <w:ilvl w:val="0"/>
                <w:numId w:val="10"/>
              </w:numPr>
              <w:tabs>
                <w:tab w:val="left" w:pos="201"/>
                <w:tab w:val="left" w:pos="343"/>
              </w:tabs>
              <w:ind w:left="0" w:firstLine="0"/>
              <w:jc w:val="both"/>
              <w:rPr>
                <w:color w:val="000000" w:themeColor="text1"/>
                <w:sz w:val="20"/>
                <w:szCs w:val="20"/>
                <w:lang w:val="ro-RO"/>
              </w:rPr>
            </w:pPr>
            <w:r w:rsidRPr="006F06C8">
              <w:rPr>
                <w:color w:val="000000" w:themeColor="text1"/>
                <w:sz w:val="20"/>
                <w:szCs w:val="20"/>
                <w:lang w:val="ro-RO"/>
              </w:rPr>
              <w:t>abilități insuficiente de implementare a soluțiilor IT;</w:t>
            </w:r>
          </w:p>
          <w:p w14:paraId="014A547E" w14:textId="77777777" w:rsidR="00AB466C" w:rsidRPr="006F06C8" w:rsidRDefault="00AB466C" w:rsidP="00AB466C">
            <w:pPr>
              <w:pStyle w:val="ListParagraph"/>
              <w:numPr>
                <w:ilvl w:val="0"/>
                <w:numId w:val="10"/>
              </w:numPr>
              <w:tabs>
                <w:tab w:val="left" w:pos="201"/>
                <w:tab w:val="left" w:pos="343"/>
              </w:tabs>
              <w:ind w:left="0" w:firstLine="0"/>
              <w:jc w:val="both"/>
              <w:rPr>
                <w:color w:val="000000" w:themeColor="text1"/>
                <w:sz w:val="20"/>
                <w:szCs w:val="20"/>
                <w:lang w:val="ro-RO"/>
              </w:rPr>
            </w:pPr>
            <w:r w:rsidRPr="006F06C8">
              <w:rPr>
                <w:color w:val="000000" w:themeColor="text1"/>
                <w:sz w:val="20"/>
                <w:szCs w:val="20"/>
                <w:lang w:val="ro-RO"/>
              </w:rPr>
              <w:t>solicitări ad-hoc/conceptuale cu impact asupra sistemelor informaționale existente.</w:t>
            </w:r>
          </w:p>
          <w:p w14:paraId="1B98156E" w14:textId="75295872" w:rsidR="00AB466C" w:rsidRPr="006F06C8" w:rsidRDefault="00AB466C" w:rsidP="00AB466C">
            <w:pPr>
              <w:pStyle w:val="ListParagraph"/>
              <w:numPr>
                <w:ilvl w:val="0"/>
                <w:numId w:val="10"/>
              </w:numPr>
              <w:tabs>
                <w:tab w:val="left" w:pos="201"/>
                <w:tab w:val="left" w:pos="343"/>
              </w:tabs>
              <w:ind w:left="0" w:firstLine="0"/>
              <w:jc w:val="both"/>
              <w:rPr>
                <w:color w:val="000000" w:themeColor="text1"/>
                <w:sz w:val="20"/>
                <w:szCs w:val="20"/>
                <w:lang w:val="ro-RO"/>
              </w:rPr>
            </w:pPr>
            <w:r w:rsidRPr="006F06C8">
              <w:rPr>
                <w:color w:val="000000" w:themeColor="text1"/>
                <w:sz w:val="20"/>
                <w:szCs w:val="20"/>
                <w:lang w:val="ro-RO"/>
              </w:rPr>
              <w:t>lipsa inițiativei din partea Agenției de Guvernare Electronică și/sau a Cancelariei de Stat;</w:t>
            </w:r>
          </w:p>
          <w:p w14:paraId="347AF005" w14:textId="77777777" w:rsidR="00AB466C" w:rsidRPr="006F06C8" w:rsidRDefault="00AB466C" w:rsidP="00AB466C">
            <w:pPr>
              <w:pStyle w:val="ListParagraph"/>
              <w:numPr>
                <w:ilvl w:val="0"/>
                <w:numId w:val="10"/>
              </w:numPr>
              <w:tabs>
                <w:tab w:val="left" w:pos="201"/>
                <w:tab w:val="left" w:pos="343"/>
              </w:tabs>
              <w:ind w:left="0" w:firstLine="0"/>
              <w:jc w:val="both"/>
              <w:rPr>
                <w:color w:val="000000" w:themeColor="text1"/>
                <w:sz w:val="20"/>
                <w:szCs w:val="20"/>
                <w:lang w:val="ro-RO"/>
              </w:rPr>
            </w:pPr>
            <w:r w:rsidRPr="006F06C8">
              <w:rPr>
                <w:color w:val="000000" w:themeColor="text1"/>
                <w:sz w:val="20"/>
                <w:szCs w:val="20"/>
                <w:lang w:val="ro-RO"/>
              </w:rPr>
              <w:t>tergiversarea aprobării de către Cancelaria de Stat a cadrului normativ aferent reformei de modernizare a serviciilor publice;</w:t>
            </w:r>
          </w:p>
          <w:p w14:paraId="6B56ACD8" w14:textId="67118AFB" w:rsidR="00AB466C" w:rsidRPr="006F06C8" w:rsidRDefault="00AB466C" w:rsidP="00AB466C">
            <w:pPr>
              <w:pStyle w:val="ListParagraph"/>
              <w:numPr>
                <w:ilvl w:val="0"/>
                <w:numId w:val="10"/>
              </w:numPr>
              <w:tabs>
                <w:tab w:val="left" w:pos="201"/>
                <w:tab w:val="left" w:pos="343"/>
              </w:tabs>
              <w:ind w:left="0" w:firstLine="0"/>
              <w:jc w:val="both"/>
              <w:rPr>
                <w:color w:val="000000" w:themeColor="text1"/>
                <w:sz w:val="20"/>
                <w:szCs w:val="20"/>
                <w:lang w:val="ro-RO"/>
              </w:rPr>
            </w:pPr>
            <w:r w:rsidRPr="006F06C8">
              <w:rPr>
                <w:color w:val="000000" w:themeColor="text1"/>
                <w:sz w:val="20"/>
                <w:szCs w:val="20"/>
                <w:lang w:val="ro-RO"/>
              </w:rPr>
              <w:t xml:space="preserve">incapacitatea sistemului informațional extern de a furniza datele prin </w:t>
            </w:r>
            <w:r w:rsidR="005141B5">
              <w:rPr>
                <w:color w:val="000000" w:themeColor="text1"/>
                <w:sz w:val="20"/>
                <w:szCs w:val="20"/>
                <w:lang w:val="ro-RO"/>
              </w:rPr>
              <w:t>platforma de interoperabilitate</w:t>
            </w:r>
          </w:p>
          <w:p w14:paraId="4B6FDEDB" w14:textId="77777777" w:rsidR="00AB466C" w:rsidRPr="006F06C8" w:rsidRDefault="00AB466C" w:rsidP="00AB466C">
            <w:pPr>
              <w:tabs>
                <w:tab w:val="left" w:pos="201"/>
              </w:tabs>
              <w:jc w:val="both"/>
              <w:rPr>
                <w:b/>
                <w:color w:val="C00000"/>
                <w:sz w:val="20"/>
                <w:szCs w:val="20"/>
                <w:u w:val="single"/>
                <w:lang w:val="ro-RO"/>
              </w:rPr>
            </w:pPr>
            <w:r w:rsidRPr="006F06C8">
              <w:rPr>
                <w:b/>
                <w:color w:val="C00000"/>
                <w:sz w:val="20"/>
                <w:szCs w:val="20"/>
                <w:u w:val="single"/>
                <w:lang w:val="ro-RO"/>
              </w:rPr>
              <w:t>Riscuri interne:</w:t>
            </w:r>
          </w:p>
          <w:p w14:paraId="1DC565EE" w14:textId="77777777" w:rsidR="00AB466C" w:rsidRPr="006F06C8" w:rsidRDefault="00AB466C" w:rsidP="00AB466C">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posibile deficienţe de comunicare şi colaborare instituţională;</w:t>
            </w:r>
          </w:p>
          <w:p w14:paraId="38E4244B" w14:textId="77777777" w:rsidR="00AB466C" w:rsidRPr="006F06C8" w:rsidRDefault="00AB466C" w:rsidP="00AB466C">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tergiversarea formulării cerințelor tehnice pentru ajustarea SOFT-urilor;</w:t>
            </w:r>
          </w:p>
          <w:p w14:paraId="23511A01" w14:textId="77777777" w:rsidR="00AB466C" w:rsidRPr="006F06C8" w:rsidRDefault="00AB466C" w:rsidP="00AB466C">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fluctuație personalului calificat în domeniul IT;</w:t>
            </w:r>
          </w:p>
          <w:p w14:paraId="5A125013" w14:textId="77777777" w:rsidR="00AB466C" w:rsidRPr="006F06C8" w:rsidRDefault="00AB466C" w:rsidP="00AB466C">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abilități insuficiente în exercitarea noilor funcții;</w:t>
            </w:r>
          </w:p>
          <w:p w14:paraId="0B96D4E1" w14:textId="3581A8A1" w:rsidR="00AB466C" w:rsidRPr="006F06C8" w:rsidRDefault="00AB466C" w:rsidP="00AB466C">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 xml:space="preserve">incompatibilitate a sistemelor IT/defecțiuni tehnice ale </w:t>
            </w:r>
            <w:r w:rsidR="00436617">
              <w:rPr>
                <w:color w:val="000000" w:themeColor="text1"/>
                <w:sz w:val="20"/>
                <w:szCs w:val="20"/>
                <w:lang w:val="ro-RO"/>
              </w:rPr>
              <w:t>SIGFP</w:t>
            </w:r>
            <w:r w:rsidR="00601C21">
              <w:rPr>
                <w:color w:val="000000" w:themeColor="text1"/>
                <w:sz w:val="20"/>
                <w:szCs w:val="20"/>
                <w:lang w:val="ro-RO"/>
              </w:rPr>
              <w:t>;</w:t>
            </w:r>
          </w:p>
          <w:p w14:paraId="6D310B12" w14:textId="77777777" w:rsidR="005141B5" w:rsidRDefault="00AB466C" w:rsidP="005141B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identificarea parțială a serviciilor publice depășite de timp;</w:t>
            </w:r>
          </w:p>
          <w:p w14:paraId="6780831F" w14:textId="5CEC3819" w:rsidR="00AB466C" w:rsidRPr="005141B5" w:rsidRDefault="005141B5" w:rsidP="005141B5">
            <w:pPr>
              <w:pStyle w:val="ListParagraph"/>
              <w:numPr>
                <w:ilvl w:val="0"/>
                <w:numId w:val="10"/>
              </w:numPr>
              <w:tabs>
                <w:tab w:val="left" w:pos="201"/>
              </w:tabs>
              <w:ind w:left="0" w:firstLine="0"/>
              <w:jc w:val="both"/>
              <w:rPr>
                <w:color w:val="000000" w:themeColor="text1"/>
                <w:sz w:val="20"/>
                <w:szCs w:val="20"/>
                <w:lang w:val="ro-RO"/>
              </w:rPr>
            </w:pPr>
            <w:r w:rsidRPr="005141B5">
              <w:rPr>
                <w:color w:val="000000" w:themeColor="text1"/>
                <w:sz w:val="20"/>
                <w:szCs w:val="20"/>
                <w:lang w:val="ro-RO"/>
              </w:rPr>
              <w:t xml:space="preserve"> </w:t>
            </w:r>
            <w:r w:rsidR="00AB466C" w:rsidRPr="005141B5">
              <w:rPr>
                <w:color w:val="000000" w:themeColor="text1"/>
                <w:sz w:val="20"/>
                <w:szCs w:val="20"/>
                <w:lang w:val="ro-RO"/>
              </w:rPr>
              <w:t>abilităţi insuficiente de efectuare a analizelor privind serviciile publice</w:t>
            </w:r>
          </w:p>
        </w:tc>
      </w:tr>
      <w:tr w:rsidR="00AB466C" w:rsidRPr="006F06C8" w14:paraId="42F13D2D" w14:textId="77777777" w:rsidTr="00927998">
        <w:trPr>
          <w:trHeight w:val="243"/>
        </w:trPr>
        <w:tc>
          <w:tcPr>
            <w:tcW w:w="3253" w:type="dxa"/>
            <w:shd w:val="clear" w:color="auto" w:fill="FFFFFF" w:themeFill="background1"/>
          </w:tcPr>
          <w:p w14:paraId="253ED489" w14:textId="3E7ED639" w:rsidR="00AB466C" w:rsidRPr="006F06C8" w:rsidRDefault="00AB466C" w:rsidP="00AB466C">
            <w:pPr>
              <w:pStyle w:val="Normal1"/>
              <w:spacing w:after="0" w:line="240" w:lineRule="auto"/>
              <w:jc w:val="both"/>
              <w:rPr>
                <w:rFonts w:ascii="Times New Roman" w:eastAsia="Times New Roman" w:hAnsi="Times New Roman" w:cs="Times New Roman"/>
                <w:color w:val="000000" w:themeColor="text1"/>
                <w:sz w:val="20"/>
                <w:szCs w:val="20"/>
                <w:lang w:eastAsia="ru-RU"/>
              </w:rPr>
            </w:pPr>
            <w:r w:rsidRPr="006F06C8">
              <w:rPr>
                <w:rFonts w:ascii="Times New Roman" w:eastAsia="Times New Roman" w:hAnsi="Times New Roman" w:cs="Times New Roman"/>
                <w:color w:val="000000" w:themeColor="text1"/>
                <w:sz w:val="20"/>
                <w:szCs w:val="20"/>
                <w:lang w:eastAsia="ru-RU"/>
              </w:rPr>
              <w:t>6.1. Ajustarea SIECAP în conformitate cu modificările la planul de conturi și clasificația bugetară</w:t>
            </w:r>
          </w:p>
        </w:tc>
        <w:tc>
          <w:tcPr>
            <w:tcW w:w="2701" w:type="dxa"/>
            <w:shd w:val="clear" w:color="auto" w:fill="FFFFFF" w:themeFill="background1"/>
          </w:tcPr>
          <w:p w14:paraId="766C5E7D" w14:textId="37ADADB3" w:rsidR="00AB466C" w:rsidRPr="006F06C8" w:rsidRDefault="00AB466C" w:rsidP="00AB466C">
            <w:pPr>
              <w:jc w:val="center"/>
              <w:rPr>
                <w:color w:val="000000" w:themeColor="text1"/>
                <w:sz w:val="20"/>
                <w:szCs w:val="20"/>
                <w:lang w:val="ro-RO"/>
              </w:rPr>
            </w:pPr>
          </w:p>
        </w:tc>
        <w:tc>
          <w:tcPr>
            <w:tcW w:w="1842" w:type="dxa"/>
            <w:shd w:val="clear" w:color="auto" w:fill="FFFFFF" w:themeFill="background1"/>
          </w:tcPr>
          <w:p w14:paraId="3671CFA1" w14:textId="5AC6C600"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473734D2" w14:textId="16A6E5F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Sistem ajustat și funcțional</w:t>
            </w:r>
          </w:p>
        </w:tc>
        <w:tc>
          <w:tcPr>
            <w:tcW w:w="2126" w:type="dxa"/>
            <w:shd w:val="clear" w:color="auto" w:fill="FFFFFF" w:themeFill="background1"/>
          </w:tcPr>
          <w:p w14:paraId="1BD0E0CA" w14:textId="117CAD96" w:rsidR="00AB466C" w:rsidRPr="006F06C8" w:rsidRDefault="00850665" w:rsidP="00AB466C">
            <w:pPr>
              <w:jc w:val="center"/>
              <w:rPr>
                <w:b/>
                <w:color w:val="000000" w:themeColor="text1"/>
                <w:sz w:val="20"/>
                <w:szCs w:val="20"/>
                <w:lang w:val="ro-RO"/>
              </w:rPr>
            </w:pPr>
            <w:r>
              <w:rPr>
                <w:b/>
                <w:color w:val="000000" w:themeColor="text1"/>
                <w:sz w:val="20"/>
                <w:szCs w:val="20"/>
                <w:lang w:val="ro-RO"/>
              </w:rPr>
              <w:t>CTIF</w:t>
            </w:r>
          </w:p>
          <w:p w14:paraId="374C77BB"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DTS</w:t>
            </w:r>
          </w:p>
          <w:p w14:paraId="05CB84E6" w14:textId="77CC4511" w:rsidR="00AB466C" w:rsidRPr="006F06C8" w:rsidRDefault="00AB466C" w:rsidP="00AB466C">
            <w:pPr>
              <w:jc w:val="center"/>
              <w:rPr>
                <w:b/>
                <w:color w:val="000000" w:themeColor="text1"/>
                <w:sz w:val="20"/>
                <w:szCs w:val="20"/>
                <w:lang w:val="ro-RO"/>
              </w:rPr>
            </w:pPr>
          </w:p>
        </w:tc>
        <w:tc>
          <w:tcPr>
            <w:tcW w:w="2268" w:type="dxa"/>
            <w:shd w:val="clear" w:color="auto" w:fill="FFFFFF" w:themeFill="background1"/>
          </w:tcPr>
          <w:p w14:paraId="6BB61284" w14:textId="0B9A0C51"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HG nr. 573/2013</w:t>
            </w:r>
          </w:p>
        </w:tc>
      </w:tr>
      <w:tr w:rsidR="00AB466C" w:rsidRPr="006F06C8" w14:paraId="1EA5A92F" w14:textId="77777777" w:rsidTr="00927998">
        <w:trPr>
          <w:trHeight w:val="243"/>
        </w:trPr>
        <w:tc>
          <w:tcPr>
            <w:tcW w:w="3253" w:type="dxa"/>
            <w:shd w:val="clear" w:color="auto" w:fill="FFFFFF" w:themeFill="background1"/>
          </w:tcPr>
          <w:p w14:paraId="145093D2" w14:textId="3B2439C7" w:rsidR="00AB466C" w:rsidRPr="006F06C8" w:rsidRDefault="00AB466C" w:rsidP="00AB466C">
            <w:pPr>
              <w:pStyle w:val="Normal1"/>
              <w:spacing w:after="0" w:line="240" w:lineRule="auto"/>
              <w:jc w:val="both"/>
              <w:rPr>
                <w:rFonts w:ascii="Times New Roman" w:eastAsia="Times New Roman" w:hAnsi="Times New Roman" w:cs="Times New Roman"/>
                <w:color w:val="000000" w:themeColor="text1"/>
                <w:sz w:val="20"/>
                <w:szCs w:val="20"/>
                <w:lang w:eastAsia="ru-RU"/>
              </w:rPr>
            </w:pPr>
            <w:r w:rsidRPr="006F06C8">
              <w:rPr>
                <w:rFonts w:ascii="Times New Roman" w:eastAsia="Times New Roman" w:hAnsi="Times New Roman" w:cs="Times New Roman"/>
                <w:color w:val="000000" w:themeColor="text1"/>
                <w:sz w:val="20"/>
                <w:szCs w:val="20"/>
                <w:lang w:eastAsia="ru-RU"/>
              </w:rPr>
              <w:t xml:space="preserve">6.2. Menținerea sistemului informațional existent SIGFP funcțional, extinderea </w:t>
            </w:r>
            <w:r w:rsidRPr="006F06C8">
              <w:rPr>
                <w:rFonts w:ascii="Times New Roman" w:eastAsia="Times New Roman" w:hAnsi="Times New Roman" w:cs="Times New Roman"/>
                <w:color w:val="000000" w:themeColor="text1"/>
                <w:sz w:val="20"/>
                <w:szCs w:val="20"/>
                <w:lang w:eastAsia="ru-RU"/>
              </w:rPr>
              <w:lastRenderedPageBreak/>
              <w:t>funcționalităților la necesitățile utilizatorilor, dezvoltarea SIGFP</w:t>
            </w:r>
          </w:p>
        </w:tc>
        <w:tc>
          <w:tcPr>
            <w:tcW w:w="2701" w:type="dxa"/>
            <w:shd w:val="clear" w:color="auto" w:fill="FFFFFF" w:themeFill="background1"/>
          </w:tcPr>
          <w:p w14:paraId="72438E57" w14:textId="1CED6B58" w:rsidR="00AB466C" w:rsidRPr="006F06C8" w:rsidRDefault="00AB466C" w:rsidP="00AB466C">
            <w:pPr>
              <w:jc w:val="center"/>
              <w:rPr>
                <w:color w:val="000000" w:themeColor="text1"/>
                <w:sz w:val="20"/>
                <w:szCs w:val="20"/>
                <w:lang w:val="ro-RO"/>
              </w:rPr>
            </w:pPr>
          </w:p>
        </w:tc>
        <w:tc>
          <w:tcPr>
            <w:tcW w:w="1842" w:type="dxa"/>
            <w:shd w:val="clear" w:color="auto" w:fill="FFFFFF" w:themeFill="background1"/>
          </w:tcPr>
          <w:p w14:paraId="24B8A282" w14:textId="51C3FA55"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5A3F154A" w14:textId="66677634"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Sistem funcțional și ajustat la necesitățile utilizatorilor </w:t>
            </w:r>
          </w:p>
        </w:tc>
        <w:tc>
          <w:tcPr>
            <w:tcW w:w="2126" w:type="dxa"/>
            <w:shd w:val="clear" w:color="auto" w:fill="FFFFFF" w:themeFill="background1"/>
          </w:tcPr>
          <w:p w14:paraId="2A2E953D"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 xml:space="preserve">CTIF </w:t>
            </w:r>
          </w:p>
          <w:p w14:paraId="41209D56" w14:textId="582011A9"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în comun cu subdiviziunile ministerului</w:t>
            </w:r>
          </w:p>
        </w:tc>
        <w:tc>
          <w:tcPr>
            <w:tcW w:w="2268" w:type="dxa"/>
            <w:shd w:val="clear" w:color="auto" w:fill="FFFFFF" w:themeFill="background1"/>
          </w:tcPr>
          <w:p w14:paraId="1B40C3D6" w14:textId="61526BB1"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HG nr. 573/2013</w:t>
            </w:r>
          </w:p>
        </w:tc>
      </w:tr>
      <w:tr w:rsidR="00AB466C" w:rsidRPr="006F06C8" w14:paraId="25B3F7A4" w14:textId="77777777" w:rsidTr="00927998">
        <w:trPr>
          <w:trHeight w:val="243"/>
        </w:trPr>
        <w:tc>
          <w:tcPr>
            <w:tcW w:w="3253" w:type="dxa"/>
            <w:shd w:val="clear" w:color="auto" w:fill="FFFFFF" w:themeFill="background1"/>
          </w:tcPr>
          <w:p w14:paraId="514D757C" w14:textId="7BDCDEAA" w:rsidR="00AB466C" w:rsidRPr="006F06C8" w:rsidRDefault="00AB466C" w:rsidP="00AB466C">
            <w:pPr>
              <w:pStyle w:val="Normal1"/>
              <w:spacing w:after="0" w:line="240" w:lineRule="auto"/>
              <w:jc w:val="both"/>
              <w:rPr>
                <w:rFonts w:ascii="Times New Roman" w:eastAsia="Times New Roman" w:hAnsi="Times New Roman" w:cs="Times New Roman"/>
                <w:color w:val="000000" w:themeColor="text1"/>
                <w:sz w:val="20"/>
                <w:szCs w:val="20"/>
                <w:lang w:eastAsia="ru-RU"/>
              </w:rPr>
            </w:pPr>
            <w:r w:rsidRPr="006F06C8">
              <w:rPr>
                <w:rFonts w:ascii="Times New Roman" w:eastAsia="Times New Roman" w:hAnsi="Times New Roman" w:cs="Times New Roman"/>
                <w:color w:val="000000" w:themeColor="text1"/>
                <w:sz w:val="20"/>
                <w:szCs w:val="20"/>
                <w:lang w:eastAsia="ru-RU"/>
              </w:rPr>
              <w:lastRenderedPageBreak/>
              <w:t>6.3. Consolidarea capacității Centrului de apel, care  asigură suportul utilizatorilor SIGFP și a SIECAP</w:t>
            </w:r>
          </w:p>
        </w:tc>
        <w:tc>
          <w:tcPr>
            <w:tcW w:w="2701" w:type="dxa"/>
            <w:shd w:val="clear" w:color="auto" w:fill="FFFFFF" w:themeFill="background1"/>
          </w:tcPr>
          <w:p w14:paraId="23A0F775" w14:textId="5F0D0AC4" w:rsidR="00AB466C" w:rsidRPr="006F06C8" w:rsidRDefault="00AB466C" w:rsidP="00AB466C">
            <w:pPr>
              <w:jc w:val="center"/>
              <w:rPr>
                <w:color w:val="000000" w:themeColor="text1"/>
                <w:sz w:val="20"/>
                <w:szCs w:val="20"/>
                <w:lang w:val="ro-RO"/>
              </w:rPr>
            </w:pPr>
          </w:p>
        </w:tc>
        <w:tc>
          <w:tcPr>
            <w:tcW w:w="1842" w:type="dxa"/>
            <w:shd w:val="clear" w:color="auto" w:fill="FFFFFF" w:themeFill="background1"/>
          </w:tcPr>
          <w:p w14:paraId="7141FC12" w14:textId="186D43F4"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32D4B4D1"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Număr de instruiri organizate</w:t>
            </w:r>
          </w:p>
          <w:p w14:paraId="0B704411" w14:textId="77777777" w:rsidR="00AB466C" w:rsidRPr="006F06C8" w:rsidRDefault="00AB466C" w:rsidP="00AB466C">
            <w:pPr>
              <w:jc w:val="center"/>
              <w:rPr>
                <w:color w:val="000000" w:themeColor="text1"/>
                <w:sz w:val="20"/>
                <w:szCs w:val="20"/>
                <w:lang w:val="ro-RO"/>
              </w:rPr>
            </w:pPr>
          </w:p>
        </w:tc>
        <w:tc>
          <w:tcPr>
            <w:tcW w:w="2126" w:type="dxa"/>
            <w:shd w:val="clear" w:color="auto" w:fill="FFFFFF" w:themeFill="background1"/>
          </w:tcPr>
          <w:p w14:paraId="25299337" w14:textId="77777777" w:rsidR="00AB466C" w:rsidRPr="006F06C8" w:rsidRDefault="00AB466C" w:rsidP="00AB466C">
            <w:pPr>
              <w:pStyle w:val="Normal1"/>
              <w:spacing w:after="0" w:line="240" w:lineRule="auto"/>
              <w:jc w:val="center"/>
              <w:rPr>
                <w:rFonts w:ascii="Times New Roman" w:eastAsia="Times New Roman" w:hAnsi="Times New Roman" w:cs="Times New Roman"/>
                <w:b/>
                <w:color w:val="000000" w:themeColor="text1"/>
                <w:sz w:val="20"/>
                <w:szCs w:val="20"/>
                <w:lang w:eastAsia="ru-RU"/>
              </w:rPr>
            </w:pPr>
            <w:r w:rsidRPr="006F06C8">
              <w:rPr>
                <w:rFonts w:ascii="Times New Roman" w:eastAsia="Times New Roman" w:hAnsi="Times New Roman" w:cs="Times New Roman"/>
                <w:b/>
                <w:color w:val="000000" w:themeColor="text1"/>
                <w:sz w:val="20"/>
                <w:szCs w:val="20"/>
                <w:lang w:eastAsia="ru-RU"/>
              </w:rPr>
              <w:t>CTIF</w:t>
            </w:r>
          </w:p>
          <w:p w14:paraId="6CEFE7A9" w14:textId="77777777" w:rsidR="00AB466C" w:rsidRPr="006F06C8" w:rsidRDefault="00AB466C" w:rsidP="00AB466C">
            <w:pPr>
              <w:jc w:val="center"/>
              <w:rPr>
                <w:b/>
                <w:color w:val="000000" w:themeColor="text1"/>
                <w:sz w:val="20"/>
                <w:szCs w:val="20"/>
                <w:lang w:val="ro-RO"/>
              </w:rPr>
            </w:pPr>
          </w:p>
        </w:tc>
        <w:tc>
          <w:tcPr>
            <w:tcW w:w="2268" w:type="dxa"/>
            <w:shd w:val="clear" w:color="auto" w:fill="FFFFFF" w:themeFill="background1"/>
          </w:tcPr>
          <w:p w14:paraId="4A973408" w14:textId="47015DED"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HG nr. 573/2013</w:t>
            </w:r>
          </w:p>
        </w:tc>
      </w:tr>
      <w:tr w:rsidR="00AB466C" w:rsidRPr="006F06C8" w14:paraId="166A597A" w14:textId="77777777" w:rsidTr="00927998">
        <w:trPr>
          <w:trHeight w:val="243"/>
        </w:trPr>
        <w:tc>
          <w:tcPr>
            <w:tcW w:w="3253" w:type="dxa"/>
            <w:shd w:val="clear" w:color="auto" w:fill="FFFFFF" w:themeFill="background1"/>
          </w:tcPr>
          <w:p w14:paraId="1AA7197A" w14:textId="7D907263" w:rsidR="00AB466C" w:rsidRPr="006F06C8" w:rsidRDefault="00AB466C" w:rsidP="00AB466C">
            <w:pPr>
              <w:pStyle w:val="Normal1"/>
              <w:spacing w:after="0" w:line="240" w:lineRule="auto"/>
              <w:jc w:val="both"/>
              <w:rPr>
                <w:rFonts w:ascii="Times New Roman" w:eastAsia="Times New Roman" w:hAnsi="Times New Roman" w:cs="Times New Roman"/>
                <w:color w:val="000000" w:themeColor="text1"/>
                <w:sz w:val="20"/>
                <w:szCs w:val="20"/>
                <w:lang w:eastAsia="ru-RU"/>
              </w:rPr>
            </w:pPr>
            <w:r w:rsidRPr="006F06C8">
              <w:rPr>
                <w:rFonts w:ascii="Times New Roman" w:eastAsia="Times New Roman" w:hAnsi="Times New Roman" w:cs="Times New Roman"/>
                <w:color w:val="000000" w:themeColor="text1"/>
                <w:sz w:val="20"/>
                <w:szCs w:val="20"/>
                <w:lang w:eastAsia="ru-RU"/>
              </w:rPr>
              <w:t>6.4. Determinarea necesităților de formare și efectuare a instruirii personalului Ministerului Finanțelor,   autorităților/ instituțiilor bugetare și instituțiilor publice care se deservesc prin contul unic trezorerial în domeniul utilizării SIGFP, precum și SIECAP</w:t>
            </w:r>
          </w:p>
        </w:tc>
        <w:tc>
          <w:tcPr>
            <w:tcW w:w="2701" w:type="dxa"/>
            <w:tcBorders>
              <w:top w:val="nil"/>
              <w:left w:val="nil"/>
              <w:bottom w:val="single" w:sz="8" w:space="0" w:color="000000"/>
              <w:right w:val="single" w:sz="8" w:space="0" w:color="000000"/>
            </w:tcBorders>
            <w:shd w:val="clear" w:color="auto" w:fill="FFFFFF" w:themeFill="background1"/>
          </w:tcPr>
          <w:p w14:paraId="17893058" w14:textId="174AE9E3" w:rsidR="00AB466C" w:rsidRPr="006F06C8" w:rsidRDefault="00AB466C" w:rsidP="00AB466C">
            <w:pPr>
              <w:jc w:val="both"/>
              <w:rPr>
                <w:color w:val="000000" w:themeColor="text1"/>
                <w:sz w:val="20"/>
                <w:szCs w:val="20"/>
                <w:lang w:val="ro-RO"/>
              </w:rPr>
            </w:pPr>
            <w:r w:rsidRPr="006F06C8">
              <w:rPr>
                <w:color w:val="000000"/>
                <w:sz w:val="20"/>
                <w:szCs w:val="20"/>
                <w:lang w:val="ro-RO" w:eastAsia="en-US"/>
              </w:rPr>
              <w:t>6.5.1. Organizarea instruirilor pentru autoritățile/instituțiile bugetare și instituțiile publice care se deservesc prin contul unic trezorerial în domeniul utilizării Sistemului Informațional de  Gestionare a Finanțelor Publice, precum și SIECAP</w:t>
            </w:r>
          </w:p>
        </w:tc>
        <w:tc>
          <w:tcPr>
            <w:tcW w:w="1842" w:type="dxa"/>
            <w:tcBorders>
              <w:top w:val="nil"/>
              <w:left w:val="nil"/>
              <w:bottom w:val="single" w:sz="8" w:space="0" w:color="000000"/>
              <w:right w:val="single" w:sz="8" w:space="0" w:color="000000"/>
            </w:tcBorders>
            <w:shd w:val="clear" w:color="auto" w:fill="FFFFFF" w:themeFill="background1"/>
          </w:tcPr>
          <w:p w14:paraId="05105D57" w14:textId="1B813CB1"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tcBorders>
              <w:top w:val="nil"/>
              <w:left w:val="nil"/>
              <w:bottom w:val="single" w:sz="8" w:space="0" w:color="000000"/>
              <w:right w:val="single" w:sz="8" w:space="0" w:color="000000"/>
            </w:tcBorders>
            <w:shd w:val="clear" w:color="auto" w:fill="FFFFFF" w:themeFill="background1"/>
          </w:tcPr>
          <w:p w14:paraId="48020327"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Număr de instruiri organizate;</w:t>
            </w:r>
          </w:p>
          <w:p w14:paraId="103FD97F" w14:textId="77777777" w:rsidR="00AB466C" w:rsidRPr="006F06C8" w:rsidRDefault="00AB466C" w:rsidP="00AB466C">
            <w:pPr>
              <w:jc w:val="center"/>
              <w:rPr>
                <w:rFonts w:eastAsiaTheme="minorHAnsi"/>
                <w:sz w:val="20"/>
                <w:szCs w:val="20"/>
                <w:lang w:val="ro-RO" w:eastAsia="en-US"/>
              </w:rPr>
            </w:pPr>
            <w:r w:rsidRPr="006F06C8">
              <w:rPr>
                <w:color w:val="000000" w:themeColor="text1"/>
                <w:sz w:val="20"/>
                <w:szCs w:val="20"/>
                <w:lang w:val="ro-RO"/>
              </w:rPr>
              <w:t>Număr de persoane instruite</w:t>
            </w:r>
          </w:p>
          <w:p w14:paraId="5FD97D03" w14:textId="77777777" w:rsidR="00AB466C" w:rsidRPr="006F06C8" w:rsidRDefault="00AB466C" w:rsidP="00AB466C">
            <w:pPr>
              <w:jc w:val="center"/>
              <w:rPr>
                <w:color w:val="000000" w:themeColor="text1"/>
                <w:sz w:val="20"/>
                <w:szCs w:val="20"/>
                <w:lang w:val="ro-RO"/>
              </w:rPr>
            </w:pPr>
          </w:p>
        </w:tc>
        <w:tc>
          <w:tcPr>
            <w:tcW w:w="2126" w:type="dxa"/>
            <w:tcBorders>
              <w:top w:val="nil"/>
              <w:left w:val="nil"/>
              <w:bottom w:val="single" w:sz="8" w:space="0" w:color="000000"/>
              <w:right w:val="single" w:sz="8" w:space="0" w:color="000000"/>
            </w:tcBorders>
            <w:shd w:val="clear" w:color="auto" w:fill="FFFFFF" w:themeFill="background1"/>
          </w:tcPr>
          <w:p w14:paraId="7C8786F1" w14:textId="77777777" w:rsidR="00AB466C" w:rsidRPr="006F06C8" w:rsidRDefault="00AB466C" w:rsidP="00AB466C">
            <w:pPr>
              <w:pStyle w:val="Normal1"/>
              <w:spacing w:after="0" w:line="240" w:lineRule="auto"/>
              <w:jc w:val="center"/>
              <w:rPr>
                <w:rFonts w:ascii="Times New Roman" w:hAnsi="Times New Roman" w:cs="Times New Roman"/>
                <w:b/>
                <w:color w:val="000000" w:themeColor="text1"/>
                <w:sz w:val="20"/>
                <w:szCs w:val="20"/>
              </w:rPr>
            </w:pPr>
            <w:r w:rsidRPr="006F06C8">
              <w:rPr>
                <w:rFonts w:ascii="Times New Roman" w:hAnsi="Times New Roman" w:cs="Times New Roman"/>
                <w:b/>
                <w:color w:val="000000" w:themeColor="text1"/>
                <w:sz w:val="20"/>
                <w:szCs w:val="20"/>
              </w:rPr>
              <w:t>CTIF</w:t>
            </w:r>
          </w:p>
          <w:p w14:paraId="359DD4F3" w14:textId="7650D963"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 xml:space="preserve">în comun cu subdiviziunile ministerului </w:t>
            </w:r>
          </w:p>
        </w:tc>
        <w:tc>
          <w:tcPr>
            <w:tcW w:w="2268" w:type="dxa"/>
            <w:shd w:val="clear" w:color="auto" w:fill="FFFFFF" w:themeFill="background1"/>
          </w:tcPr>
          <w:p w14:paraId="02FF4799" w14:textId="16B0A553"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HG nr. 573/2013</w:t>
            </w:r>
          </w:p>
        </w:tc>
      </w:tr>
      <w:tr w:rsidR="00AB466C" w:rsidRPr="006F06C8" w14:paraId="0B47A016" w14:textId="77777777" w:rsidTr="00927998">
        <w:trPr>
          <w:trHeight w:val="243"/>
        </w:trPr>
        <w:tc>
          <w:tcPr>
            <w:tcW w:w="3253" w:type="dxa"/>
            <w:shd w:val="clear" w:color="auto" w:fill="FFFFFF" w:themeFill="background1"/>
          </w:tcPr>
          <w:p w14:paraId="4169C310" w14:textId="41071E93" w:rsidR="00AB466C" w:rsidRPr="006F06C8" w:rsidRDefault="00AB466C" w:rsidP="00AB466C">
            <w:pPr>
              <w:pStyle w:val="Normal1"/>
              <w:spacing w:after="0" w:line="240" w:lineRule="auto"/>
              <w:jc w:val="both"/>
              <w:rPr>
                <w:rFonts w:ascii="Times New Roman" w:eastAsia="Times New Roman" w:hAnsi="Times New Roman" w:cs="Times New Roman"/>
                <w:color w:val="000000" w:themeColor="text1"/>
                <w:sz w:val="20"/>
                <w:szCs w:val="20"/>
                <w:lang w:eastAsia="ru-RU"/>
              </w:rPr>
            </w:pPr>
            <w:r w:rsidRPr="006F06C8">
              <w:rPr>
                <w:rFonts w:ascii="Times New Roman" w:eastAsia="Times New Roman" w:hAnsi="Times New Roman" w:cs="Times New Roman"/>
                <w:color w:val="000000" w:themeColor="text1"/>
                <w:sz w:val="20"/>
                <w:szCs w:val="20"/>
                <w:lang w:eastAsia="ru-RU"/>
              </w:rPr>
              <w:t>6.5. Majorarea numărului autorităților/instituțiilor bugetare care țin evidența contabilă în SIECAP</w:t>
            </w:r>
          </w:p>
        </w:tc>
        <w:tc>
          <w:tcPr>
            <w:tcW w:w="2701" w:type="dxa"/>
            <w:tcBorders>
              <w:top w:val="nil"/>
              <w:left w:val="nil"/>
              <w:bottom w:val="nil"/>
              <w:right w:val="single" w:sz="8" w:space="0" w:color="000000"/>
            </w:tcBorders>
            <w:shd w:val="clear" w:color="auto" w:fill="FFFFFF" w:themeFill="background1"/>
          </w:tcPr>
          <w:p w14:paraId="116D18AE" w14:textId="468B7616" w:rsidR="00AB466C" w:rsidRPr="006F06C8" w:rsidRDefault="00AB466C" w:rsidP="00AB466C">
            <w:pPr>
              <w:jc w:val="center"/>
              <w:rPr>
                <w:color w:val="000000" w:themeColor="text1"/>
                <w:sz w:val="20"/>
                <w:szCs w:val="20"/>
                <w:lang w:val="ro-RO"/>
              </w:rPr>
            </w:pPr>
          </w:p>
        </w:tc>
        <w:tc>
          <w:tcPr>
            <w:tcW w:w="1842" w:type="dxa"/>
            <w:tcBorders>
              <w:top w:val="nil"/>
              <w:left w:val="nil"/>
              <w:bottom w:val="nil"/>
              <w:right w:val="single" w:sz="8" w:space="0" w:color="000000"/>
            </w:tcBorders>
            <w:shd w:val="clear" w:color="auto" w:fill="FFFFFF" w:themeFill="background1"/>
          </w:tcPr>
          <w:p w14:paraId="215872DA" w14:textId="52D12584"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tcBorders>
              <w:top w:val="nil"/>
              <w:left w:val="nil"/>
              <w:bottom w:val="nil"/>
              <w:right w:val="single" w:sz="8" w:space="0" w:color="000000"/>
            </w:tcBorders>
            <w:shd w:val="clear" w:color="auto" w:fill="FFFFFF" w:themeFill="background1"/>
          </w:tcPr>
          <w:p w14:paraId="593ACC0B" w14:textId="394AAAE9" w:rsidR="00AB466C" w:rsidRPr="006F06C8" w:rsidRDefault="00AB466C" w:rsidP="00FF4B3A">
            <w:pPr>
              <w:jc w:val="center"/>
              <w:rPr>
                <w:color w:val="000000" w:themeColor="text1"/>
                <w:sz w:val="20"/>
                <w:szCs w:val="20"/>
                <w:lang w:val="ro-RO"/>
              </w:rPr>
            </w:pPr>
            <w:r w:rsidRPr="006F06C8">
              <w:rPr>
                <w:color w:val="000000" w:themeColor="text1"/>
                <w:sz w:val="20"/>
                <w:szCs w:val="20"/>
                <w:lang w:val="ro-RO"/>
              </w:rPr>
              <w:t>Număr de autorități/instituții ce țin evidența în baza SIECAP majorat cu 1</w:t>
            </w:r>
            <w:r w:rsidR="00FF4B3A">
              <w:rPr>
                <w:color w:val="000000" w:themeColor="text1"/>
                <w:sz w:val="20"/>
                <w:szCs w:val="20"/>
                <w:lang w:val="ro-RO"/>
              </w:rPr>
              <w:t>0</w:t>
            </w:r>
            <w:r w:rsidRPr="006F06C8">
              <w:rPr>
                <w:color w:val="000000" w:themeColor="text1"/>
                <w:sz w:val="20"/>
                <w:szCs w:val="20"/>
                <w:lang w:val="ro-RO"/>
              </w:rPr>
              <w:t>%</w:t>
            </w:r>
          </w:p>
        </w:tc>
        <w:tc>
          <w:tcPr>
            <w:tcW w:w="2126" w:type="dxa"/>
            <w:tcBorders>
              <w:top w:val="nil"/>
              <w:left w:val="nil"/>
              <w:bottom w:val="nil"/>
              <w:right w:val="single" w:sz="8" w:space="0" w:color="000000"/>
            </w:tcBorders>
            <w:shd w:val="clear" w:color="auto" w:fill="FFFFFF" w:themeFill="background1"/>
          </w:tcPr>
          <w:p w14:paraId="3FB29A56" w14:textId="5650747B"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CTIF</w:t>
            </w:r>
          </w:p>
        </w:tc>
        <w:tc>
          <w:tcPr>
            <w:tcW w:w="2268" w:type="dxa"/>
            <w:shd w:val="clear" w:color="auto" w:fill="FFFFFF" w:themeFill="background1"/>
          </w:tcPr>
          <w:p w14:paraId="41D7B500" w14:textId="6791664D"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HG nr. 573/2013</w:t>
            </w:r>
          </w:p>
        </w:tc>
      </w:tr>
      <w:tr w:rsidR="00AB466C" w:rsidRPr="008E5E44" w14:paraId="2579957C" w14:textId="77777777" w:rsidTr="00927998">
        <w:trPr>
          <w:trHeight w:val="243"/>
        </w:trPr>
        <w:tc>
          <w:tcPr>
            <w:tcW w:w="3253" w:type="dxa"/>
            <w:shd w:val="clear" w:color="auto" w:fill="FFFFFF" w:themeFill="background1"/>
          </w:tcPr>
          <w:p w14:paraId="3AAD2E96" w14:textId="77C492DE" w:rsidR="00AB466C" w:rsidRPr="006F06C8" w:rsidRDefault="00AB466C" w:rsidP="00AB466C">
            <w:pPr>
              <w:pStyle w:val="Normal1"/>
              <w:spacing w:after="0" w:line="240" w:lineRule="auto"/>
              <w:jc w:val="both"/>
              <w:rPr>
                <w:rFonts w:ascii="Times New Roman" w:eastAsia="Times New Roman" w:hAnsi="Times New Roman" w:cs="Times New Roman"/>
                <w:color w:val="000000" w:themeColor="text1"/>
                <w:sz w:val="20"/>
                <w:szCs w:val="20"/>
                <w:lang w:eastAsia="ru-RU"/>
              </w:rPr>
            </w:pPr>
            <w:r w:rsidRPr="006F06C8">
              <w:rPr>
                <w:rFonts w:ascii="Times New Roman" w:hAnsi="Times New Roman" w:cs="Times New Roman"/>
                <w:color w:val="000000" w:themeColor="text1"/>
                <w:sz w:val="20"/>
                <w:szCs w:val="20"/>
              </w:rPr>
              <w:t>6.6. Identificarea şi eliminarea serviciilor publice depăşite de timp</w:t>
            </w:r>
          </w:p>
        </w:tc>
        <w:tc>
          <w:tcPr>
            <w:tcW w:w="2701" w:type="dxa"/>
            <w:tcBorders>
              <w:bottom w:val="single" w:sz="4" w:space="0" w:color="auto"/>
            </w:tcBorders>
            <w:shd w:val="clear" w:color="auto" w:fill="FFFFFF" w:themeFill="background1"/>
          </w:tcPr>
          <w:p w14:paraId="20E1126D" w14:textId="6F3DFF09" w:rsidR="00AB466C" w:rsidRPr="006F06C8" w:rsidRDefault="00AB466C" w:rsidP="00AB466C">
            <w:pPr>
              <w:jc w:val="center"/>
              <w:rPr>
                <w:color w:val="000000" w:themeColor="text1"/>
                <w:sz w:val="20"/>
                <w:szCs w:val="20"/>
                <w:lang w:val="ro-RO"/>
              </w:rPr>
            </w:pPr>
          </w:p>
        </w:tc>
        <w:tc>
          <w:tcPr>
            <w:tcW w:w="1842" w:type="dxa"/>
            <w:tcBorders>
              <w:bottom w:val="single" w:sz="4" w:space="0" w:color="auto"/>
            </w:tcBorders>
            <w:shd w:val="clear" w:color="auto" w:fill="FFFFFF" w:themeFill="background1"/>
          </w:tcPr>
          <w:p w14:paraId="758CA295" w14:textId="45A61634"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Pe parcursul anului, cu raportare trimestrială </w:t>
            </w:r>
          </w:p>
        </w:tc>
        <w:tc>
          <w:tcPr>
            <w:tcW w:w="1985" w:type="dxa"/>
            <w:tcBorders>
              <w:bottom w:val="single" w:sz="4" w:space="0" w:color="auto"/>
            </w:tcBorders>
            <w:shd w:val="clear" w:color="auto" w:fill="FFFFFF" w:themeFill="background1"/>
          </w:tcPr>
          <w:p w14:paraId="0FAEA342"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Serviciile publice depăşite de timp identificate și eliminate/</w:t>
            </w:r>
          </w:p>
          <w:p w14:paraId="39B9D0B3"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Decizia anuală a</w:t>
            </w:r>
          </w:p>
          <w:p w14:paraId="288845EF"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CNRAP privind</w:t>
            </w:r>
          </w:p>
          <w:p w14:paraId="0EEFB2AD"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eliminarea serviciilor</w:t>
            </w:r>
          </w:p>
          <w:p w14:paraId="1CA649F4"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publice depășite de timp</w:t>
            </w:r>
          </w:p>
          <w:p w14:paraId="326FC479"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executată</w:t>
            </w:r>
          </w:p>
          <w:p w14:paraId="04D11D98"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Numărul de servicii</w:t>
            </w:r>
          </w:p>
          <w:p w14:paraId="2F4616CE" w14:textId="6568F635"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eliminate</w:t>
            </w:r>
          </w:p>
        </w:tc>
        <w:tc>
          <w:tcPr>
            <w:tcW w:w="2126" w:type="dxa"/>
            <w:tcBorders>
              <w:bottom w:val="single" w:sz="4" w:space="0" w:color="auto"/>
            </w:tcBorders>
            <w:shd w:val="clear" w:color="auto" w:fill="FFFFFF" w:themeFill="background1"/>
          </w:tcPr>
          <w:p w14:paraId="2F4E6950"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SFS</w:t>
            </w:r>
          </w:p>
          <w:p w14:paraId="4DE2B05B" w14:textId="77777777" w:rsidR="00FF4B3A" w:rsidRDefault="00AB466C" w:rsidP="00FF4B3A">
            <w:pPr>
              <w:jc w:val="center"/>
              <w:rPr>
                <w:b/>
                <w:color w:val="000000" w:themeColor="text1"/>
                <w:sz w:val="20"/>
                <w:szCs w:val="20"/>
                <w:lang w:val="ro-RO"/>
              </w:rPr>
            </w:pPr>
            <w:r w:rsidRPr="006F06C8">
              <w:rPr>
                <w:b/>
                <w:color w:val="000000" w:themeColor="text1"/>
                <w:sz w:val="20"/>
                <w:szCs w:val="20"/>
                <w:lang w:val="ro-RO"/>
              </w:rPr>
              <w:t xml:space="preserve"> SV</w:t>
            </w:r>
          </w:p>
          <w:p w14:paraId="40394078" w14:textId="0497C810" w:rsidR="00FF4B3A" w:rsidRPr="006F06C8" w:rsidRDefault="00FF4B3A" w:rsidP="00FF4B3A">
            <w:pPr>
              <w:jc w:val="center"/>
              <w:rPr>
                <w:b/>
                <w:color w:val="000000" w:themeColor="text1"/>
                <w:sz w:val="20"/>
                <w:szCs w:val="20"/>
                <w:lang w:val="ro-RO"/>
              </w:rPr>
            </w:pPr>
            <w:r w:rsidRPr="006F06C8">
              <w:rPr>
                <w:b/>
                <w:color w:val="000000" w:themeColor="text1"/>
                <w:sz w:val="20"/>
                <w:szCs w:val="20"/>
                <w:lang w:val="ro-RO"/>
              </w:rPr>
              <w:t xml:space="preserve"> CTIF</w:t>
            </w:r>
          </w:p>
          <w:p w14:paraId="6E2AF994" w14:textId="77777777" w:rsidR="00AB466C" w:rsidRPr="006F06C8" w:rsidRDefault="00AB466C" w:rsidP="00AB466C">
            <w:pPr>
              <w:jc w:val="center"/>
              <w:rPr>
                <w:b/>
                <w:color w:val="000000" w:themeColor="text1"/>
                <w:sz w:val="20"/>
                <w:szCs w:val="20"/>
                <w:lang w:val="ro-RO"/>
              </w:rPr>
            </w:pPr>
          </w:p>
          <w:p w14:paraId="2EE5AD3C" w14:textId="01B5829A"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 xml:space="preserve"> </w:t>
            </w:r>
          </w:p>
        </w:tc>
        <w:tc>
          <w:tcPr>
            <w:tcW w:w="2268" w:type="dxa"/>
            <w:shd w:val="clear" w:color="auto" w:fill="FFFFFF" w:themeFill="background1"/>
          </w:tcPr>
          <w:p w14:paraId="2B600DB6"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 xml:space="preserve">HG nr. 966/2016, </w:t>
            </w:r>
            <w:r w:rsidRPr="006F06C8">
              <w:rPr>
                <w:color w:val="000000" w:themeColor="text1"/>
                <w:sz w:val="20"/>
                <w:szCs w:val="20"/>
                <w:vertAlign w:val="subscript"/>
                <w:lang w:val="ro-RO"/>
              </w:rPr>
              <w:t>3.1. (3.1.1.; 3.1.2.)</w:t>
            </w:r>
          </w:p>
          <w:p w14:paraId="3C33ACD1" w14:textId="1EFAC8B4"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47</w:t>
            </w:r>
          </w:p>
        </w:tc>
      </w:tr>
      <w:tr w:rsidR="00AB466C" w:rsidRPr="008E5E44" w14:paraId="76765309" w14:textId="77777777" w:rsidTr="00927998">
        <w:trPr>
          <w:trHeight w:val="243"/>
        </w:trPr>
        <w:tc>
          <w:tcPr>
            <w:tcW w:w="3253" w:type="dxa"/>
            <w:shd w:val="clear" w:color="auto" w:fill="FFFFFF" w:themeFill="background1"/>
          </w:tcPr>
          <w:p w14:paraId="11D580DC" w14:textId="1D03F3E9" w:rsidR="00AB466C" w:rsidRPr="006F06C8" w:rsidRDefault="00AB466C" w:rsidP="00AB466C">
            <w:pPr>
              <w:pStyle w:val="Normal1"/>
              <w:spacing w:after="0" w:line="240" w:lineRule="auto"/>
              <w:jc w:val="both"/>
              <w:rPr>
                <w:rFonts w:ascii="Times New Roman" w:eastAsia="Times New Roman" w:hAnsi="Times New Roman" w:cs="Times New Roman"/>
                <w:color w:val="000000" w:themeColor="text1"/>
                <w:sz w:val="20"/>
                <w:szCs w:val="20"/>
                <w:lang w:eastAsia="ru-RU"/>
              </w:rPr>
            </w:pPr>
            <w:r w:rsidRPr="006F06C8">
              <w:rPr>
                <w:rFonts w:ascii="Times New Roman" w:hAnsi="Times New Roman" w:cs="Times New Roman"/>
                <w:color w:val="000000" w:themeColor="text1"/>
                <w:sz w:val="20"/>
                <w:szCs w:val="20"/>
              </w:rPr>
              <w:t>6.7. Reingineria serviciilor publice identificate, conform cadrului metodologic stabilit</w:t>
            </w:r>
          </w:p>
        </w:tc>
        <w:tc>
          <w:tcPr>
            <w:tcW w:w="2701" w:type="dxa"/>
            <w:tcBorders>
              <w:bottom w:val="single" w:sz="4" w:space="0" w:color="auto"/>
            </w:tcBorders>
            <w:shd w:val="clear" w:color="auto" w:fill="FFFFFF" w:themeFill="background1"/>
          </w:tcPr>
          <w:p w14:paraId="46BD2EEB" w14:textId="73EFA30A" w:rsidR="00AB466C" w:rsidRPr="006F06C8" w:rsidRDefault="00AB466C" w:rsidP="00AB466C">
            <w:pPr>
              <w:jc w:val="center"/>
              <w:rPr>
                <w:color w:val="000000" w:themeColor="text1"/>
                <w:sz w:val="20"/>
                <w:szCs w:val="20"/>
                <w:lang w:val="ro-RO"/>
              </w:rPr>
            </w:pPr>
          </w:p>
        </w:tc>
        <w:tc>
          <w:tcPr>
            <w:tcW w:w="1842" w:type="dxa"/>
            <w:tcBorders>
              <w:bottom w:val="single" w:sz="4" w:space="0" w:color="auto"/>
            </w:tcBorders>
            <w:shd w:val="clear" w:color="auto" w:fill="FFFFFF" w:themeFill="background1"/>
          </w:tcPr>
          <w:p w14:paraId="62BDD3A5" w14:textId="2B42E0D2"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tcBorders>
              <w:bottom w:val="single" w:sz="4" w:space="0" w:color="auto"/>
            </w:tcBorders>
            <w:shd w:val="clear" w:color="auto" w:fill="FFFFFF" w:themeFill="background1"/>
          </w:tcPr>
          <w:p w14:paraId="3FB7A0E5"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Planurile de modernizare a serviciilor publice </w:t>
            </w:r>
            <w:r w:rsidRPr="006F06C8">
              <w:rPr>
                <w:color w:val="000000" w:themeColor="text1"/>
                <w:sz w:val="20"/>
                <w:szCs w:val="20"/>
                <w:lang w:val="ro-RO"/>
              </w:rPr>
              <w:lastRenderedPageBreak/>
              <w:t>selectate elaborate și aprobate;</w:t>
            </w:r>
          </w:p>
          <w:p w14:paraId="02A44B69"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Servicii publice selectate modernizate/Decizia anuală a</w:t>
            </w:r>
          </w:p>
          <w:p w14:paraId="73EDA2EE"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CNRAP privind</w:t>
            </w:r>
          </w:p>
          <w:p w14:paraId="7E906F9B"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reingineria serviciilor</w:t>
            </w:r>
          </w:p>
          <w:p w14:paraId="06169ADA"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publice administrative</w:t>
            </w:r>
          </w:p>
          <w:p w14:paraId="2C3F5551"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selectate</w:t>
            </w:r>
          </w:p>
          <w:p w14:paraId="14B8E024"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executată</w:t>
            </w:r>
          </w:p>
          <w:p w14:paraId="276D5ED3" w14:textId="592391A3"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Numărul de servicii  modernizate/reproiectate*</w:t>
            </w:r>
          </w:p>
        </w:tc>
        <w:tc>
          <w:tcPr>
            <w:tcW w:w="2126" w:type="dxa"/>
            <w:tcBorders>
              <w:bottom w:val="single" w:sz="4" w:space="0" w:color="auto"/>
            </w:tcBorders>
            <w:shd w:val="clear" w:color="auto" w:fill="FFFFFF" w:themeFill="background1"/>
          </w:tcPr>
          <w:p w14:paraId="5FEE87FF"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lastRenderedPageBreak/>
              <w:t>SFS</w:t>
            </w:r>
          </w:p>
          <w:p w14:paraId="2DA54958" w14:textId="77777777" w:rsidR="00FF4B3A" w:rsidRDefault="00AB466C" w:rsidP="00FF4B3A">
            <w:pPr>
              <w:jc w:val="center"/>
              <w:rPr>
                <w:b/>
                <w:color w:val="000000" w:themeColor="text1"/>
                <w:sz w:val="20"/>
                <w:szCs w:val="20"/>
                <w:lang w:val="ro-RO"/>
              </w:rPr>
            </w:pPr>
            <w:r w:rsidRPr="006F06C8">
              <w:rPr>
                <w:b/>
                <w:color w:val="000000" w:themeColor="text1"/>
                <w:sz w:val="20"/>
                <w:szCs w:val="20"/>
                <w:lang w:val="ro-RO"/>
              </w:rPr>
              <w:t xml:space="preserve"> SV</w:t>
            </w:r>
            <w:r w:rsidR="00FF4B3A" w:rsidRPr="006F06C8">
              <w:rPr>
                <w:b/>
                <w:color w:val="000000" w:themeColor="text1"/>
                <w:sz w:val="20"/>
                <w:szCs w:val="20"/>
                <w:lang w:val="ro-RO"/>
              </w:rPr>
              <w:t xml:space="preserve"> </w:t>
            </w:r>
          </w:p>
          <w:p w14:paraId="25EBE92C" w14:textId="65CE126A" w:rsidR="00FF4B3A" w:rsidRPr="006F06C8" w:rsidRDefault="00FF4B3A" w:rsidP="00FF4B3A">
            <w:pPr>
              <w:jc w:val="center"/>
              <w:rPr>
                <w:b/>
                <w:color w:val="000000" w:themeColor="text1"/>
                <w:sz w:val="20"/>
                <w:szCs w:val="20"/>
                <w:lang w:val="ro-RO"/>
              </w:rPr>
            </w:pPr>
            <w:r w:rsidRPr="006F06C8">
              <w:rPr>
                <w:b/>
                <w:color w:val="000000" w:themeColor="text1"/>
                <w:sz w:val="20"/>
                <w:szCs w:val="20"/>
                <w:lang w:val="ro-RO"/>
              </w:rPr>
              <w:t>CTIF</w:t>
            </w:r>
          </w:p>
          <w:p w14:paraId="5CE42870" w14:textId="77777777" w:rsidR="00AB466C" w:rsidRPr="006F06C8" w:rsidRDefault="00AB466C" w:rsidP="00AB466C">
            <w:pPr>
              <w:jc w:val="center"/>
              <w:rPr>
                <w:b/>
                <w:color w:val="000000" w:themeColor="text1"/>
                <w:sz w:val="20"/>
                <w:szCs w:val="20"/>
                <w:lang w:val="ro-RO"/>
              </w:rPr>
            </w:pPr>
          </w:p>
          <w:p w14:paraId="29DB7E20" w14:textId="37F0329F"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 xml:space="preserve"> </w:t>
            </w:r>
          </w:p>
        </w:tc>
        <w:tc>
          <w:tcPr>
            <w:tcW w:w="2268" w:type="dxa"/>
            <w:shd w:val="clear" w:color="auto" w:fill="FFFFFF" w:themeFill="background1"/>
          </w:tcPr>
          <w:p w14:paraId="14D2C0C0"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lastRenderedPageBreak/>
              <w:t xml:space="preserve">HG nr. 966/2016, </w:t>
            </w:r>
            <w:r w:rsidRPr="006F06C8">
              <w:rPr>
                <w:color w:val="000000" w:themeColor="text1"/>
                <w:sz w:val="20"/>
                <w:szCs w:val="20"/>
                <w:vertAlign w:val="subscript"/>
                <w:lang w:val="ro-RO"/>
              </w:rPr>
              <w:t>3.3.; 3.3.1.; 3.3.2.</w:t>
            </w:r>
          </w:p>
          <w:p w14:paraId="7439480F"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 xml:space="preserve">HG nr. 4/2014, </w:t>
            </w:r>
            <w:r w:rsidRPr="006F06C8">
              <w:rPr>
                <w:color w:val="000000" w:themeColor="text1"/>
                <w:sz w:val="20"/>
                <w:szCs w:val="20"/>
                <w:vertAlign w:val="subscript"/>
                <w:lang w:val="ro-RO"/>
              </w:rPr>
              <w:t>5.1.1.</w:t>
            </w:r>
          </w:p>
          <w:p w14:paraId="64825150" w14:textId="548E5E22"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lastRenderedPageBreak/>
              <w:t>Proiect PA SRAP 2019-2020</w:t>
            </w:r>
            <w:r w:rsidRPr="006F06C8">
              <w:rPr>
                <w:color w:val="000000" w:themeColor="text1"/>
                <w:sz w:val="20"/>
                <w:szCs w:val="20"/>
                <w:vertAlign w:val="subscript"/>
                <w:lang w:val="ro-RO"/>
              </w:rPr>
              <w:t>48</w:t>
            </w:r>
          </w:p>
        </w:tc>
      </w:tr>
      <w:tr w:rsidR="00AB466C" w:rsidRPr="008E5E44" w14:paraId="553DB7F7" w14:textId="77777777" w:rsidTr="00927998">
        <w:trPr>
          <w:trHeight w:val="243"/>
        </w:trPr>
        <w:tc>
          <w:tcPr>
            <w:tcW w:w="3253" w:type="dxa"/>
            <w:vMerge w:val="restart"/>
            <w:shd w:val="clear" w:color="auto" w:fill="FFFFFF" w:themeFill="background1"/>
          </w:tcPr>
          <w:p w14:paraId="3040579B" w14:textId="77958687" w:rsidR="00AB466C" w:rsidRPr="006F06C8" w:rsidRDefault="00AB466C" w:rsidP="00AB466C">
            <w:pPr>
              <w:pStyle w:val="Normal1"/>
              <w:spacing w:after="0" w:line="240" w:lineRule="auto"/>
              <w:jc w:val="both"/>
              <w:rPr>
                <w:rFonts w:ascii="Times New Roman" w:eastAsia="Times New Roman" w:hAnsi="Times New Roman" w:cs="Times New Roman"/>
                <w:color w:val="000000" w:themeColor="text1"/>
                <w:sz w:val="20"/>
                <w:szCs w:val="20"/>
                <w:lang w:eastAsia="ru-RU"/>
              </w:rPr>
            </w:pPr>
            <w:r w:rsidRPr="006F06C8">
              <w:rPr>
                <w:rFonts w:ascii="Times New Roman" w:hAnsi="Times New Roman" w:cs="Times New Roman"/>
                <w:color w:val="000000" w:themeColor="text1"/>
                <w:sz w:val="20"/>
                <w:szCs w:val="20"/>
              </w:rPr>
              <w:lastRenderedPageBreak/>
              <w:t>6.8. Digitizarea serviciilor publice supuse anterior procesului de reinginerie</w:t>
            </w:r>
          </w:p>
        </w:tc>
        <w:tc>
          <w:tcPr>
            <w:tcW w:w="2701" w:type="dxa"/>
            <w:tcBorders>
              <w:bottom w:val="single" w:sz="4" w:space="0" w:color="auto"/>
            </w:tcBorders>
            <w:shd w:val="clear" w:color="auto" w:fill="FFFFFF" w:themeFill="background1"/>
          </w:tcPr>
          <w:p w14:paraId="2F6DA34F" w14:textId="3BEF6A2D"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6.8.1. Crearea şi/sau ajustarea sistemelor informaţionale utilizate pentru prestarea serviciilor publice supuse anterior procesului de reinginerie</w:t>
            </w:r>
          </w:p>
        </w:tc>
        <w:tc>
          <w:tcPr>
            <w:tcW w:w="1842" w:type="dxa"/>
            <w:tcBorders>
              <w:bottom w:val="single" w:sz="4" w:space="0" w:color="auto"/>
            </w:tcBorders>
            <w:shd w:val="clear" w:color="auto" w:fill="FFFFFF" w:themeFill="background1"/>
          </w:tcPr>
          <w:p w14:paraId="1C1EEAEA" w14:textId="5DB8F042"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tcBorders>
              <w:bottom w:val="single" w:sz="4" w:space="0" w:color="auto"/>
            </w:tcBorders>
            <w:shd w:val="clear" w:color="auto" w:fill="FFFFFF" w:themeFill="background1"/>
          </w:tcPr>
          <w:p w14:paraId="1AE606EB"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Număr de servicii publice pregătite de digitizare/ digitizate sau în curs de digitizare;</w:t>
            </w:r>
          </w:p>
          <w:p w14:paraId="6926C4FC" w14:textId="05A4314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Sistemele informaţionale utilizate pentru prestarea serviciilor publice create sau ajustate</w:t>
            </w:r>
          </w:p>
        </w:tc>
        <w:tc>
          <w:tcPr>
            <w:tcW w:w="2126" w:type="dxa"/>
            <w:tcBorders>
              <w:bottom w:val="single" w:sz="4" w:space="0" w:color="auto"/>
            </w:tcBorders>
            <w:shd w:val="clear" w:color="auto" w:fill="FFFFFF" w:themeFill="background1"/>
          </w:tcPr>
          <w:p w14:paraId="1E961C9C"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SFS</w:t>
            </w:r>
          </w:p>
          <w:p w14:paraId="48BB9065" w14:textId="77777777" w:rsidR="00FF4B3A" w:rsidRDefault="00AB466C" w:rsidP="00FF4B3A">
            <w:pPr>
              <w:jc w:val="center"/>
              <w:rPr>
                <w:b/>
                <w:color w:val="000000" w:themeColor="text1"/>
                <w:sz w:val="20"/>
                <w:szCs w:val="20"/>
                <w:lang w:val="ro-RO"/>
              </w:rPr>
            </w:pPr>
            <w:r w:rsidRPr="006F06C8">
              <w:rPr>
                <w:b/>
                <w:color w:val="000000" w:themeColor="text1"/>
                <w:sz w:val="20"/>
                <w:szCs w:val="20"/>
                <w:lang w:val="ro-RO"/>
              </w:rPr>
              <w:t xml:space="preserve"> SV</w:t>
            </w:r>
            <w:r w:rsidR="00FF4B3A" w:rsidRPr="006F06C8">
              <w:rPr>
                <w:b/>
                <w:color w:val="000000" w:themeColor="text1"/>
                <w:sz w:val="20"/>
                <w:szCs w:val="20"/>
                <w:lang w:val="ro-RO"/>
              </w:rPr>
              <w:t xml:space="preserve"> </w:t>
            </w:r>
          </w:p>
          <w:p w14:paraId="01451CCF" w14:textId="77777777" w:rsidR="000C5877" w:rsidRPr="006F06C8" w:rsidRDefault="000C5877" w:rsidP="000C5877">
            <w:pPr>
              <w:jc w:val="center"/>
              <w:rPr>
                <w:b/>
                <w:color w:val="000000" w:themeColor="text1"/>
                <w:sz w:val="20"/>
                <w:szCs w:val="20"/>
                <w:lang w:val="ro-RO"/>
              </w:rPr>
            </w:pPr>
            <w:r w:rsidRPr="006F06C8">
              <w:rPr>
                <w:b/>
                <w:color w:val="000000" w:themeColor="text1"/>
                <w:sz w:val="20"/>
                <w:szCs w:val="20"/>
                <w:lang w:val="ro-RO"/>
              </w:rPr>
              <w:t>CTIF</w:t>
            </w:r>
          </w:p>
          <w:p w14:paraId="7FD461F0" w14:textId="77777777" w:rsidR="00AB466C" w:rsidRPr="006F06C8" w:rsidRDefault="00AB466C" w:rsidP="00AB466C">
            <w:pPr>
              <w:jc w:val="center"/>
              <w:rPr>
                <w:b/>
                <w:color w:val="000000" w:themeColor="text1"/>
                <w:sz w:val="20"/>
                <w:szCs w:val="20"/>
                <w:lang w:val="ro-RO"/>
              </w:rPr>
            </w:pPr>
          </w:p>
          <w:p w14:paraId="0F5FD74F" w14:textId="11BE292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 xml:space="preserve"> </w:t>
            </w:r>
          </w:p>
        </w:tc>
        <w:tc>
          <w:tcPr>
            <w:tcW w:w="2268" w:type="dxa"/>
            <w:shd w:val="clear" w:color="auto" w:fill="FFFFFF" w:themeFill="background1"/>
          </w:tcPr>
          <w:p w14:paraId="473D8579"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 xml:space="preserve">HG nr. 966/2016, </w:t>
            </w:r>
            <w:r w:rsidRPr="006F06C8">
              <w:rPr>
                <w:color w:val="000000" w:themeColor="text1"/>
                <w:sz w:val="20"/>
                <w:szCs w:val="20"/>
                <w:vertAlign w:val="subscript"/>
                <w:lang w:val="ro-RO"/>
              </w:rPr>
              <w:t>3.4; 3.4.1</w:t>
            </w:r>
          </w:p>
          <w:p w14:paraId="1E3657AA"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 xml:space="preserve">HG nr. 4/2014, </w:t>
            </w:r>
            <w:r w:rsidRPr="006F06C8">
              <w:rPr>
                <w:color w:val="000000" w:themeColor="text1"/>
                <w:sz w:val="20"/>
                <w:szCs w:val="20"/>
                <w:vertAlign w:val="subscript"/>
                <w:lang w:val="ro-RO"/>
              </w:rPr>
              <w:t>5.1.1.</w:t>
            </w:r>
          </w:p>
          <w:p w14:paraId="6AD3AA6B" w14:textId="25CDCD08"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49</w:t>
            </w:r>
          </w:p>
        </w:tc>
      </w:tr>
      <w:tr w:rsidR="00AB466C" w:rsidRPr="006F06C8" w14:paraId="743A4BC4" w14:textId="77777777" w:rsidTr="00927998">
        <w:trPr>
          <w:trHeight w:val="243"/>
        </w:trPr>
        <w:tc>
          <w:tcPr>
            <w:tcW w:w="3253" w:type="dxa"/>
            <w:vMerge/>
            <w:shd w:val="clear" w:color="auto" w:fill="FFFFFF" w:themeFill="background1"/>
          </w:tcPr>
          <w:p w14:paraId="3D9BC614" w14:textId="77777777" w:rsidR="00AB466C" w:rsidRPr="006F06C8" w:rsidRDefault="00AB466C" w:rsidP="00AB466C">
            <w:pPr>
              <w:pStyle w:val="Normal1"/>
              <w:spacing w:after="0" w:line="240" w:lineRule="auto"/>
              <w:jc w:val="both"/>
              <w:rPr>
                <w:rFonts w:ascii="Times New Roman" w:eastAsia="Times New Roman" w:hAnsi="Times New Roman" w:cs="Times New Roman"/>
                <w:color w:val="000000" w:themeColor="text1"/>
                <w:sz w:val="20"/>
                <w:szCs w:val="20"/>
                <w:lang w:eastAsia="ru-RU"/>
              </w:rPr>
            </w:pPr>
          </w:p>
        </w:tc>
        <w:tc>
          <w:tcPr>
            <w:tcW w:w="2701" w:type="dxa"/>
            <w:tcBorders>
              <w:bottom w:val="single" w:sz="4" w:space="0" w:color="auto"/>
            </w:tcBorders>
            <w:shd w:val="clear" w:color="auto" w:fill="FFFFFF" w:themeFill="background1"/>
          </w:tcPr>
          <w:p w14:paraId="1C0AB978" w14:textId="3B20D26E"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 xml:space="preserve">6.8.2 </w:t>
            </w:r>
            <w:r w:rsidRPr="006F06C8">
              <w:rPr>
                <w:sz w:val="20"/>
                <w:szCs w:val="20"/>
                <w:lang w:val="ro-RO"/>
              </w:rPr>
              <w:t>Implementarea sistemului ,,Înregistrarea și evidența cererilor de eliberare a certificatului de rezidență sau a formei de atestare a impozitului pe venit achitat de către nerezidenți în Republica Moldova”</w:t>
            </w:r>
          </w:p>
        </w:tc>
        <w:tc>
          <w:tcPr>
            <w:tcW w:w="1842" w:type="dxa"/>
            <w:tcBorders>
              <w:bottom w:val="single" w:sz="4" w:space="0" w:color="auto"/>
            </w:tcBorders>
            <w:shd w:val="clear" w:color="auto" w:fill="FFFFFF" w:themeFill="background1"/>
          </w:tcPr>
          <w:p w14:paraId="627A0004" w14:textId="139988FD" w:rsidR="00AB466C" w:rsidRPr="006F06C8" w:rsidRDefault="00AB466C" w:rsidP="00AB466C">
            <w:pPr>
              <w:jc w:val="center"/>
              <w:rPr>
                <w:color w:val="000000" w:themeColor="text1"/>
                <w:sz w:val="20"/>
                <w:szCs w:val="20"/>
                <w:lang w:val="ro-RO"/>
              </w:rPr>
            </w:pPr>
            <w:r w:rsidRPr="006F06C8">
              <w:rPr>
                <w:sz w:val="20"/>
                <w:szCs w:val="20"/>
                <w:lang w:val="ro-RO"/>
              </w:rPr>
              <w:t xml:space="preserve">Pe parcursul anului, cu raportare trimestrială </w:t>
            </w:r>
          </w:p>
        </w:tc>
        <w:tc>
          <w:tcPr>
            <w:tcW w:w="1985" w:type="dxa"/>
            <w:tcBorders>
              <w:bottom w:val="single" w:sz="4" w:space="0" w:color="auto"/>
            </w:tcBorders>
            <w:shd w:val="clear" w:color="auto" w:fill="FFFFFF" w:themeFill="background1"/>
          </w:tcPr>
          <w:p w14:paraId="042911C1" w14:textId="77777777" w:rsidR="00AB466C" w:rsidRPr="006F06C8" w:rsidRDefault="00AB466C" w:rsidP="00AB466C">
            <w:pPr>
              <w:jc w:val="center"/>
              <w:rPr>
                <w:sz w:val="20"/>
                <w:szCs w:val="20"/>
                <w:lang w:val="ro-RO"/>
              </w:rPr>
            </w:pPr>
            <w:r w:rsidRPr="006F06C8">
              <w:rPr>
                <w:sz w:val="20"/>
                <w:szCs w:val="20"/>
                <w:lang w:val="ro-RO"/>
              </w:rPr>
              <w:t>Sistem dezvoltat și testat;</w:t>
            </w:r>
          </w:p>
          <w:p w14:paraId="7D5F87F8" w14:textId="369AC34C" w:rsidR="00AB466C" w:rsidRPr="006F06C8" w:rsidRDefault="00AB466C" w:rsidP="00AB466C">
            <w:pPr>
              <w:jc w:val="center"/>
              <w:rPr>
                <w:color w:val="000000" w:themeColor="text1"/>
                <w:sz w:val="20"/>
                <w:szCs w:val="20"/>
                <w:lang w:val="ro-RO"/>
              </w:rPr>
            </w:pPr>
            <w:r w:rsidRPr="006F06C8">
              <w:rPr>
                <w:sz w:val="20"/>
                <w:szCs w:val="20"/>
                <w:lang w:val="ro-RO"/>
              </w:rPr>
              <w:t>Ordin de lansare în exploatare industrială aprobat</w:t>
            </w:r>
          </w:p>
        </w:tc>
        <w:tc>
          <w:tcPr>
            <w:tcW w:w="2126" w:type="dxa"/>
            <w:tcBorders>
              <w:bottom w:val="single" w:sz="4" w:space="0" w:color="auto"/>
            </w:tcBorders>
            <w:shd w:val="clear" w:color="auto" w:fill="FFFFFF" w:themeFill="background1"/>
          </w:tcPr>
          <w:p w14:paraId="1C55F613" w14:textId="77777777" w:rsidR="00AB466C" w:rsidRDefault="00AB466C" w:rsidP="00AB466C">
            <w:pPr>
              <w:jc w:val="center"/>
              <w:rPr>
                <w:b/>
                <w:sz w:val="20"/>
                <w:szCs w:val="20"/>
                <w:lang w:val="ro-RO"/>
              </w:rPr>
            </w:pPr>
            <w:r w:rsidRPr="006F06C8">
              <w:rPr>
                <w:b/>
                <w:sz w:val="20"/>
                <w:szCs w:val="20"/>
                <w:lang w:val="ro-RO"/>
              </w:rPr>
              <w:t>SFS</w:t>
            </w:r>
          </w:p>
          <w:p w14:paraId="54F03239" w14:textId="28CDFC23" w:rsidR="000C5877" w:rsidRPr="006F06C8" w:rsidRDefault="000C5877" w:rsidP="00AB466C">
            <w:pPr>
              <w:jc w:val="center"/>
              <w:rPr>
                <w:b/>
                <w:color w:val="000000" w:themeColor="text1"/>
                <w:sz w:val="20"/>
                <w:szCs w:val="20"/>
                <w:lang w:val="ro-RO"/>
              </w:rPr>
            </w:pPr>
            <w:r w:rsidRPr="006F06C8">
              <w:rPr>
                <w:b/>
                <w:sz w:val="20"/>
                <w:szCs w:val="20"/>
                <w:lang w:val="ro-RO"/>
              </w:rPr>
              <w:t>CTIF</w:t>
            </w:r>
          </w:p>
        </w:tc>
        <w:tc>
          <w:tcPr>
            <w:tcW w:w="2268" w:type="dxa"/>
            <w:shd w:val="clear" w:color="auto" w:fill="FFFFFF" w:themeFill="background1"/>
          </w:tcPr>
          <w:p w14:paraId="1DC39BBC" w14:textId="72875967" w:rsidR="00AB466C" w:rsidRPr="006F06C8" w:rsidRDefault="00AB466C" w:rsidP="00AB466C">
            <w:pPr>
              <w:jc w:val="center"/>
              <w:rPr>
                <w:color w:val="000000" w:themeColor="text1"/>
                <w:sz w:val="20"/>
                <w:szCs w:val="20"/>
                <w:lang w:val="ro-RO"/>
              </w:rPr>
            </w:pPr>
            <w:r w:rsidRPr="006F06C8">
              <w:rPr>
                <w:sz w:val="20"/>
                <w:szCs w:val="20"/>
                <w:lang w:val="ro-RO"/>
              </w:rPr>
              <w:t xml:space="preserve">HG nr 966/2016, </w:t>
            </w:r>
            <w:r w:rsidRPr="006F06C8">
              <w:rPr>
                <w:sz w:val="20"/>
                <w:szCs w:val="20"/>
                <w:vertAlign w:val="subscript"/>
                <w:lang w:val="ro-RO"/>
              </w:rPr>
              <w:t>3.4; 3.4.1</w:t>
            </w:r>
          </w:p>
        </w:tc>
      </w:tr>
      <w:tr w:rsidR="00AB466C" w:rsidRPr="006F06C8" w14:paraId="06FB0E6B" w14:textId="77777777" w:rsidTr="00927998">
        <w:trPr>
          <w:trHeight w:val="243"/>
        </w:trPr>
        <w:tc>
          <w:tcPr>
            <w:tcW w:w="3253" w:type="dxa"/>
            <w:shd w:val="clear" w:color="auto" w:fill="FFFFFF" w:themeFill="background1"/>
          </w:tcPr>
          <w:p w14:paraId="3311E99A" w14:textId="773DB172" w:rsidR="00AB466C" w:rsidRPr="006F06C8" w:rsidRDefault="00AB466C" w:rsidP="00AB466C">
            <w:pPr>
              <w:pStyle w:val="Normal1"/>
              <w:spacing w:after="0" w:line="240" w:lineRule="auto"/>
              <w:jc w:val="both"/>
              <w:rPr>
                <w:rFonts w:ascii="Times New Roman" w:eastAsia="Times New Roman" w:hAnsi="Times New Roman" w:cs="Times New Roman"/>
                <w:color w:val="000000" w:themeColor="text1"/>
                <w:sz w:val="20"/>
                <w:szCs w:val="20"/>
                <w:lang w:eastAsia="ru-RU"/>
              </w:rPr>
            </w:pPr>
            <w:r w:rsidRPr="006F06C8">
              <w:rPr>
                <w:rFonts w:ascii="Times New Roman" w:hAnsi="Times New Roman" w:cs="Times New Roman"/>
                <w:color w:val="000000" w:themeColor="text1"/>
                <w:sz w:val="20"/>
                <w:szCs w:val="20"/>
              </w:rPr>
              <w:lastRenderedPageBreak/>
              <w:t>6.9. Asigurarea schimbului de date cu sursele de date administrative, utilizînd platforma de interoperabilitate (MConnect) aflată în exploatare industrială</w:t>
            </w:r>
          </w:p>
        </w:tc>
        <w:tc>
          <w:tcPr>
            <w:tcW w:w="2701" w:type="dxa"/>
            <w:tcBorders>
              <w:bottom w:val="single" w:sz="4" w:space="0" w:color="auto"/>
            </w:tcBorders>
            <w:shd w:val="clear" w:color="auto" w:fill="FFFFFF" w:themeFill="background1"/>
          </w:tcPr>
          <w:p w14:paraId="513B799C" w14:textId="4F6DC513" w:rsidR="00AB466C" w:rsidRPr="006F06C8" w:rsidRDefault="00AB466C" w:rsidP="00AB466C">
            <w:pPr>
              <w:jc w:val="center"/>
              <w:rPr>
                <w:color w:val="000000" w:themeColor="text1"/>
                <w:sz w:val="20"/>
                <w:szCs w:val="20"/>
                <w:lang w:val="ro-RO"/>
              </w:rPr>
            </w:pPr>
          </w:p>
        </w:tc>
        <w:tc>
          <w:tcPr>
            <w:tcW w:w="1842" w:type="dxa"/>
            <w:tcBorders>
              <w:bottom w:val="single" w:sz="4" w:space="0" w:color="auto"/>
            </w:tcBorders>
            <w:shd w:val="clear" w:color="auto" w:fill="FFFFFF" w:themeFill="background1"/>
          </w:tcPr>
          <w:p w14:paraId="71B52624" w14:textId="47947FB6"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tcBorders>
              <w:bottom w:val="single" w:sz="4" w:space="0" w:color="auto"/>
            </w:tcBorders>
            <w:shd w:val="clear" w:color="auto" w:fill="FFFFFF" w:themeFill="background1"/>
          </w:tcPr>
          <w:p w14:paraId="26F4365F"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Surse de date deţinute conectate la platforma de interoperabilitate;</w:t>
            </w:r>
          </w:p>
          <w:p w14:paraId="4D85366D" w14:textId="01D69868"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Ponderea datelor obţinute din surse de date administrative din totalul datelor necesare pentru prestarea serviciilor publice</w:t>
            </w:r>
          </w:p>
        </w:tc>
        <w:tc>
          <w:tcPr>
            <w:tcW w:w="2126" w:type="dxa"/>
            <w:tcBorders>
              <w:bottom w:val="single" w:sz="4" w:space="0" w:color="auto"/>
            </w:tcBorders>
            <w:shd w:val="clear" w:color="auto" w:fill="FFFFFF" w:themeFill="background1"/>
          </w:tcPr>
          <w:p w14:paraId="6F1C5052"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SFS</w:t>
            </w:r>
          </w:p>
          <w:p w14:paraId="2C424CBB" w14:textId="77777777" w:rsidR="00AB466C" w:rsidRDefault="00AB466C" w:rsidP="00AB466C">
            <w:pPr>
              <w:jc w:val="center"/>
              <w:rPr>
                <w:b/>
                <w:color w:val="000000" w:themeColor="text1"/>
                <w:sz w:val="20"/>
                <w:szCs w:val="20"/>
                <w:lang w:val="ro-RO"/>
              </w:rPr>
            </w:pPr>
            <w:r w:rsidRPr="006F06C8">
              <w:rPr>
                <w:b/>
                <w:color w:val="000000" w:themeColor="text1"/>
                <w:sz w:val="20"/>
                <w:szCs w:val="20"/>
                <w:lang w:val="ro-RO"/>
              </w:rPr>
              <w:t xml:space="preserve"> SV</w:t>
            </w:r>
          </w:p>
          <w:p w14:paraId="195F4317" w14:textId="77777777" w:rsidR="000C5877" w:rsidRPr="006F06C8" w:rsidRDefault="000C5877" w:rsidP="000C5877">
            <w:pPr>
              <w:jc w:val="center"/>
              <w:rPr>
                <w:b/>
                <w:color w:val="000000" w:themeColor="text1"/>
                <w:sz w:val="20"/>
                <w:szCs w:val="20"/>
                <w:lang w:val="ro-RO"/>
              </w:rPr>
            </w:pPr>
            <w:r w:rsidRPr="006F06C8">
              <w:rPr>
                <w:b/>
                <w:color w:val="000000" w:themeColor="text1"/>
                <w:sz w:val="20"/>
                <w:szCs w:val="20"/>
                <w:lang w:val="ro-RO"/>
              </w:rPr>
              <w:t>CTIF</w:t>
            </w:r>
          </w:p>
          <w:p w14:paraId="7C851ABA" w14:textId="77777777" w:rsidR="000C5877" w:rsidRPr="006F06C8" w:rsidRDefault="000C5877" w:rsidP="00AB466C">
            <w:pPr>
              <w:jc w:val="center"/>
              <w:rPr>
                <w:b/>
                <w:color w:val="000000" w:themeColor="text1"/>
                <w:sz w:val="20"/>
                <w:szCs w:val="20"/>
                <w:lang w:val="ro-RO"/>
              </w:rPr>
            </w:pPr>
          </w:p>
          <w:p w14:paraId="0A85DD7A" w14:textId="06866DFD"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 xml:space="preserve"> </w:t>
            </w:r>
          </w:p>
        </w:tc>
        <w:tc>
          <w:tcPr>
            <w:tcW w:w="2268" w:type="dxa"/>
            <w:shd w:val="clear" w:color="auto" w:fill="FFFFFF" w:themeFill="background1"/>
          </w:tcPr>
          <w:p w14:paraId="6E364465"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 xml:space="preserve">HG nr. 966/2016, </w:t>
            </w:r>
            <w:r w:rsidRPr="006F06C8">
              <w:rPr>
                <w:color w:val="000000" w:themeColor="text1"/>
                <w:sz w:val="20"/>
                <w:szCs w:val="20"/>
                <w:vertAlign w:val="subscript"/>
                <w:lang w:val="ro-RO"/>
              </w:rPr>
              <w:t>3.4.2</w:t>
            </w:r>
          </w:p>
          <w:p w14:paraId="32EACD74" w14:textId="77777777" w:rsidR="00AB466C" w:rsidRPr="006F06C8" w:rsidRDefault="00AB466C" w:rsidP="00AB466C">
            <w:pPr>
              <w:jc w:val="center"/>
              <w:rPr>
                <w:color w:val="000000" w:themeColor="text1"/>
                <w:sz w:val="20"/>
                <w:szCs w:val="20"/>
                <w:vertAlign w:val="subscript"/>
                <w:lang w:val="ro-RO"/>
              </w:rPr>
            </w:pPr>
            <w:r w:rsidRPr="006F06C8">
              <w:rPr>
                <w:color w:val="000000" w:themeColor="text1"/>
                <w:sz w:val="20"/>
                <w:szCs w:val="20"/>
                <w:lang w:val="ro-RO"/>
              </w:rPr>
              <w:t xml:space="preserve">HG nr. 4/2014, </w:t>
            </w:r>
            <w:r w:rsidRPr="006F06C8">
              <w:rPr>
                <w:color w:val="000000" w:themeColor="text1"/>
                <w:sz w:val="20"/>
                <w:szCs w:val="20"/>
                <w:vertAlign w:val="subscript"/>
                <w:lang w:val="ro-RO"/>
              </w:rPr>
              <w:t>5.3.2.</w:t>
            </w:r>
          </w:p>
          <w:p w14:paraId="4C8E37AF" w14:textId="77777777" w:rsidR="00AB466C" w:rsidRPr="006F06C8" w:rsidRDefault="00AB466C" w:rsidP="00AB466C">
            <w:pPr>
              <w:jc w:val="center"/>
              <w:rPr>
                <w:color w:val="000000" w:themeColor="text1"/>
                <w:sz w:val="20"/>
                <w:szCs w:val="20"/>
                <w:lang w:val="ro-RO"/>
              </w:rPr>
            </w:pPr>
          </w:p>
        </w:tc>
      </w:tr>
      <w:tr w:rsidR="00AB466C" w:rsidRPr="006F06C8" w14:paraId="1EEDBE07" w14:textId="77777777" w:rsidTr="00927998">
        <w:trPr>
          <w:trHeight w:val="243"/>
        </w:trPr>
        <w:tc>
          <w:tcPr>
            <w:tcW w:w="3253" w:type="dxa"/>
            <w:shd w:val="clear" w:color="auto" w:fill="FFFFFF" w:themeFill="background1"/>
          </w:tcPr>
          <w:p w14:paraId="02FAB939" w14:textId="0DC28BEA" w:rsidR="00AB466C" w:rsidRPr="006F06C8" w:rsidRDefault="00AB466C" w:rsidP="00FF4B3A">
            <w:pPr>
              <w:pStyle w:val="Normal1"/>
              <w:spacing w:after="0" w:line="240" w:lineRule="auto"/>
              <w:jc w:val="both"/>
              <w:rPr>
                <w:rFonts w:ascii="Times New Roman" w:eastAsia="Times New Roman" w:hAnsi="Times New Roman" w:cs="Times New Roman"/>
                <w:color w:val="000000" w:themeColor="text1"/>
                <w:sz w:val="20"/>
                <w:szCs w:val="20"/>
                <w:lang w:eastAsia="ru-RU"/>
              </w:rPr>
            </w:pPr>
            <w:r w:rsidRPr="006F06C8">
              <w:rPr>
                <w:rFonts w:ascii="Times New Roman" w:hAnsi="Times New Roman" w:cs="Times New Roman"/>
                <w:color w:val="000000" w:themeColor="text1"/>
                <w:sz w:val="20"/>
                <w:szCs w:val="20"/>
              </w:rPr>
              <w:t>6.1</w:t>
            </w:r>
            <w:r w:rsidR="00FF4B3A">
              <w:rPr>
                <w:rFonts w:ascii="Times New Roman" w:hAnsi="Times New Roman" w:cs="Times New Roman"/>
                <w:color w:val="000000" w:themeColor="text1"/>
                <w:sz w:val="20"/>
                <w:szCs w:val="20"/>
              </w:rPr>
              <w:t>0</w:t>
            </w:r>
            <w:r w:rsidRPr="006F06C8">
              <w:rPr>
                <w:rFonts w:ascii="Times New Roman" w:hAnsi="Times New Roman" w:cs="Times New Roman"/>
                <w:color w:val="000000" w:themeColor="text1"/>
                <w:sz w:val="20"/>
                <w:szCs w:val="20"/>
              </w:rPr>
              <w:t xml:space="preserve">. Extinderea listei de servicii publice prestate prin intermediul platformei electronice </w:t>
            </w:r>
            <w:hyperlink r:id="rId11" w:history="1">
              <w:r w:rsidRPr="006F06C8">
                <w:rPr>
                  <w:rFonts w:ascii="Times New Roman" w:hAnsi="Times New Roman" w:cs="Times New Roman"/>
                  <w:color w:val="0000FF"/>
                  <w:sz w:val="20"/>
                  <w:szCs w:val="20"/>
                  <w:u w:val="single"/>
                </w:rPr>
                <w:t>www.servicii.gov.md</w:t>
              </w:r>
            </w:hyperlink>
          </w:p>
        </w:tc>
        <w:tc>
          <w:tcPr>
            <w:tcW w:w="2701" w:type="dxa"/>
            <w:tcBorders>
              <w:bottom w:val="single" w:sz="4" w:space="0" w:color="auto"/>
            </w:tcBorders>
            <w:shd w:val="clear" w:color="auto" w:fill="FFFFFF" w:themeFill="background1"/>
          </w:tcPr>
          <w:p w14:paraId="67A0762E" w14:textId="3D38E2AD" w:rsidR="00AB466C" w:rsidRPr="006F06C8" w:rsidRDefault="00AB466C" w:rsidP="00AB466C">
            <w:pPr>
              <w:jc w:val="center"/>
              <w:rPr>
                <w:color w:val="000000" w:themeColor="text1"/>
                <w:sz w:val="20"/>
                <w:szCs w:val="20"/>
                <w:lang w:val="ro-RO"/>
              </w:rPr>
            </w:pPr>
          </w:p>
        </w:tc>
        <w:tc>
          <w:tcPr>
            <w:tcW w:w="1842" w:type="dxa"/>
            <w:tcBorders>
              <w:bottom w:val="single" w:sz="4" w:space="0" w:color="auto"/>
            </w:tcBorders>
            <w:shd w:val="clear" w:color="auto" w:fill="FFFFFF" w:themeFill="background1"/>
          </w:tcPr>
          <w:p w14:paraId="11E29E94" w14:textId="324D71B6"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tcBorders>
              <w:bottom w:val="single" w:sz="4" w:space="0" w:color="auto"/>
            </w:tcBorders>
            <w:shd w:val="clear" w:color="auto" w:fill="FFFFFF" w:themeFill="background1"/>
          </w:tcPr>
          <w:p w14:paraId="60101C2C" w14:textId="036940ED"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Numărul de servicii publice noi prestate prin intermediul platformei electronice </w:t>
            </w:r>
            <w:hyperlink r:id="rId12" w:history="1">
              <w:r w:rsidRPr="006F06C8">
                <w:rPr>
                  <w:color w:val="0000FF"/>
                  <w:sz w:val="20"/>
                  <w:szCs w:val="20"/>
                  <w:u w:val="single"/>
                  <w:lang w:val="ro-RO"/>
                </w:rPr>
                <w:t>www.servicii.gov.md</w:t>
              </w:r>
            </w:hyperlink>
            <w:r w:rsidRPr="006F06C8">
              <w:rPr>
                <w:color w:val="000000" w:themeColor="text1"/>
                <w:sz w:val="20"/>
                <w:szCs w:val="20"/>
                <w:lang w:val="ro-RO"/>
              </w:rPr>
              <w:t xml:space="preserve"> lansate anual</w:t>
            </w:r>
          </w:p>
          <w:p w14:paraId="3DEA5268" w14:textId="23D2937E"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Numărul de servicii publice cu plată electronică prin intermediul platformei </w:t>
            </w:r>
            <w:hyperlink r:id="rId13" w:history="1">
              <w:r w:rsidRPr="006F06C8">
                <w:rPr>
                  <w:color w:val="0000FF"/>
                  <w:sz w:val="20"/>
                  <w:szCs w:val="20"/>
                  <w:u w:val="single"/>
                  <w:lang w:val="ro-RO"/>
                </w:rPr>
                <w:t>www.servicii.gov.md</w:t>
              </w:r>
            </w:hyperlink>
          </w:p>
        </w:tc>
        <w:tc>
          <w:tcPr>
            <w:tcW w:w="2126" w:type="dxa"/>
            <w:tcBorders>
              <w:bottom w:val="single" w:sz="4" w:space="0" w:color="auto"/>
            </w:tcBorders>
            <w:shd w:val="clear" w:color="auto" w:fill="FFFFFF" w:themeFill="background1"/>
          </w:tcPr>
          <w:p w14:paraId="66D59F10"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SFS</w:t>
            </w:r>
          </w:p>
          <w:p w14:paraId="4BE1104C" w14:textId="77777777" w:rsidR="00FF4B3A" w:rsidRDefault="00AB466C" w:rsidP="00FF4B3A">
            <w:pPr>
              <w:jc w:val="center"/>
              <w:rPr>
                <w:b/>
                <w:color w:val="000000" w:themeColor="text1"/>
                <w:sz w:val="20"/>
                <w:szCs w:val="20"/>
                <w:lang w:val="ro-RO"/>
              </w:rPr>
            </w:pPr>
            <w:r w:rsidRPr="006F06C8">
              <w:rPr>
                <w:b/>
                <w:color w:val="000000" w:themeColor="text1"/>
                <w:sz w:val="20"/>
                <w:szCs w:val="20"/>
                <w:lang w:val="ro-RO"/>
              </w:rPr>
              <w:t xml:space="preserve"> SV</w:t>
            </w:r>
            <w:r w:rsidR="00FF4B3A" w:rsidRPr="006F06C8">
              <w:rPr>
                <w:b/>
                <w:color w:val="000000" w:themeColor="text1"/>
                <w:sz w:val="20"/>
                <w:szCs w:val="20"/>
                <w:lang w:val="ro-RO"/>
              </w:rPr>
              <w:t xml:space="preserve"> </w:t>
            </w:r>
          </w:p>
          <w:p w14:paraId="0922611F" w14:textId="05DEB561" w:rsidR="00FF4B3A" w:rsidRPr="006F06C8" w:rsidRDefault="00FF4B3A" w:rsidP="00FF4B3A">
            <w:pPr>
              <w:jc w:val="center"/>
              <w:rPr>
                <w:b/>
                <w:color w:val="000000" w:themeColor="text1"/>
                <w:sz w:val="20"/>
                <w:szCs w:val="20"/>
                <w:lang w:val="ro-RO"/>
              </w:rPr>
            </w:pPr>
            <w:r w:rsidRPr="006F06C8">
              <w:rPr>
                <w:b/>
                <w:color w:val="000000" w:themeColor="text1"/>
                <w:sz w:val="20"/>
                <w:szCs w:val="20"/>
                <w:lang w:val="ro-RO"/>
              </w:rPr>
              <w:t>CTIF</w:t>
            </w:r>
          </w:p>
          <w:p w14:paraId="616833ED" w14:textId="2C4427F8" w:rsidR="00AB466C" w:rsidRPr="006F06C8" w:rsidRDefault="00AB466C" w:rsidP="00AB466C">
            <w:pPr>
              <w:jc w:val="center"/>
              <w:rPr>
                <w:b/>
                <w:color w:val="000000" w:themeColor="text1"/>
                <w:sz w:val="20"/>
                <w:szCs w:val="20"/>
                <w:lang w:val="ro-RO"/>
              </w:rPr>
            </w:pPr>
          </w:p>
        </w:tc>
        <w:tc>
          <w:tcPr>
            <w:tcW w:w="2268" w:type="dxa"/>
            <w:shd w:val="clear" w:color="auto" w:fill="FFFFFF" w:themeFill="background1"/>
          </w:tcPr>
          <w:p w14:paraId="759CE442" w14:textId="4DBE11EF"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HP nr. 56/2017, </w:t>
            </w:r>
            <w:r w:rsidRPr="006F06C8">
              <w:rPr>
                <w:color w:val="000000" w:themeColor="text1"/>
                <w:sz w:val="20"/>
                <w:szCs w:val="20"/>
                <w:vertAlign w:val="subscript"/>
                <w:lang w:val="ro-RO"/>
              </w:rPr>
              <w:t>II.2, 32</w:t>
            </w:r>
          </w:p>
        </w:tc>
      </w:tr>
      <w:tr w:rsidR="00AB466C" w:rsidRPr="005141B5" w14:paraId="77BB2E51" w14:textId="77777777" w:rsidTr="00927998">
        <w:trPr>
          <w:trHeight w:val="243"/>
        </w:trPr>
        <w:tc>
          <w:tcPr>
            <w:tcW w:w="3253" w:type="dxa"/>
            <w:shd w:val="clear" w:color="auto" w:fill="FFFFFF" w:themeFill="background1"/>
          </w:tcPr>
          <w:p w14:paraId="539D113E" w14:textId="30B7A6FB" w:rsidR="00AB466C" w:rsidRPr="006F06C8" w:rsidRDefault="00AB466C" w:rsidP="00FF4B3A">
            <w:pPr>
              <w:pStyle w:val="Normal1"/>
              <w:spacing w:after="0" w:line="240" w:lineRule="auto"/>
              <w:jc w:val="both"/>
              <w:rPr>
                <w:rFonts w:ascii="Times New Roman" w:eastAsia="Times New Roman" w:hAnsi="Times New Roman" w:cs="Times New Roman"/>
                <w:color w:val="000000" w:themeColor="text1"/>
                <w:sz w:val="20"/>
                <w:szCs w:val="20"/>
                <w:lang w:eastAsia="ru-RU"/>
              </w:rPr>
            </w:pPr>
            <w:r w:rsidRPr="006F06C8">
              <w:rPr>
                <w:rFonts w:ascii="Times New Roman" w:hAnsi="Times New Roman" w:cs="Times New Roman"/>
                <w:sz w:val="20"/>
                <w:szCs w:val="20"/>
              </w:rPr>
              <w:t>6.1</w:t>
            </w:r>
            <w:r w:rsidR="00FF4B3A">
              <w:rPr>
                <w:rFonts w:ascii="Times New Roman" w:hAnsi="Times New Roman" w:cs="Times New Roman"/>
                <w:sz w:val="20"/>
                <w:szCs w:val="20"/>
              </w:rPr>
              <w:t>1</w:t>
            </w:r>
            <w:r w:rsidRPr="006F06C8">
              <w:rPr>
                <w:rFonts w:ascii="Times New Roman" w:hAnsi="Times New Roman" w:cs="Times New Roman"/>
                <w:sz w:val="20"/>
                <w:szCs w:val="20"/>
              </w:rPr>
              <w:t>. Elaborarea conceptului tehnic al Sistemului informaţional modular comercial (Trade point)</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AB5063" w14:textId="77777777" w:rsidR="00AB466C" w:rsidRPr="006F06C8" w:rsidRDefault="00AB466C" w:rsidP="00AB466C">
            <w:pPr>
              <w:jc w:val="center"/>
              <w:rPr>
                <w:color w:val="000000" w:themeColor="text1"/>
                <w:sz w:val="20"/>
                <w:szCs w:val="20"/>
                <w:lang w:val="ro-RO"/>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637D024" w14:textId="0892C459" w:rsidR="00AB466C" w:rsidRPr="006F06C8" w:rsidRDefault="00AB466C" w:rsidP="00AB466C">
            <w:pPr>
              <w:jc w:val="center"/>
              <w:rPr>
                <w:color w:val="000000" w:themeColor="text1"/>
                <w:sz w:val="20"/>
                <w:szCs w:val="20"/>
                <w:lang w:val="ro-RO"/>
              </w:rPr>
            </w:pPr>
            <w:r w:rsidRPr="006F06C8">
              <w:rPr>
                <w:sz w:val="20"/>
                <w:szCs w:val="20"/>
                <w:lang w:val="ro-RO"/>
              </w:rPr>
              <w:t>Trimestrul IV</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638B751" w14:textId="01834202" w:rsidR="00AB466C" w:rsidRPr="006F06C8" w:rsidRDefault="00AB466C" w:rsidP="00AB466C">
            <w:pPr>
              <w:jc w:val="center"/>
              <w:rPr>
                <w:color w:val="000000" w:themeColor="text1"/>
                <w:sz w:val="20"/>
                <w:szCs w:val="20"/>
                <w:lang w:val="ro-RO"/>
              </w:rPr>
            </w:pPr>
            <w:r w:rsidRPr="006F06C8">
              <w:rPr>
                <w:sz w:val="20"/>
                <w:szCs w:val="20"/>
                <w:lang w:val="ro-RO"/>
              </w:rPr>
              <w:t>Concept tehnic al Sistemului informațional în domeniul comerțului elaborat şi aprobat prin hotărâre de Guvern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DD67C7" w14:textId="2387F8A2" w:rsidR="00AB466C" w:rsidRPr="006F06C8" w:rsidRDefault="00AB466C" w:rsidP="00AB466C">
            <w:pPr>
              <w:jc w:val="center"/>
              <w:rPr>
                <w:b/>
                <w:color w:val="000000" w:themeColor="text1"/>
                <w:sz w:val="20"/>
                <w:szCs w:val="20"/>
                <w:lang w:val="ro-RO"/>
              </w:rPr>
            </w:pPr>
            <w:r w:rsidRPr="006F06C8">
              <w:rPr>
                <w:b/>
                <w:sz w:val="20"/>
                <w:szCs w:val="20"/>
                <w:lang w:val="ro-RO"/>
              </w:rPr>
              <w:t>SV</w:t>
            </w:r>
          </w:p>
        </w:tc>
        <w:tc>
          <w:tcPr>
            <w:tcW w:w="2268" w:type="dxa"/>
            <w:shd w:val="clear" w:color="auto" w:fill="FFFFFF" w:themeFill="background1"/>
          </w:tcPr>
          <w:p w14:paraId="10E336D4" w14:textId="1F01EA12" w:rsidR="00AB466C" w:rsidRPr="006F06C8" w:rsidRDefault="00AB466C" w:rsidP="00AB466C">
            <w:pPr>
              <w:jc w:val="center"/>
              <w:rPr>
                <w:color w:val="000000" w:themeColor="text1"/>
                <w:sz w:val="20"/>
                <w:szCs w:val="20"/>
                <w:lang w:val="ro-RO"/>
              </w:rPr>
            </w:pPr>
            <w:r w:rsidRPr="006F06C8">
              <w:rPr>
                <w:sz w:val="20"/>
                <w:szCs w:val="20"/>
                <w:lang w:val="ro-RO"/>
              </w:rPr>
              <w:t>HG</w:t>
            </w:r>
            <w:r w:rsidR="005141B5">
              <w:rPr>
                <w:sz w:val="20"/>
                <w:szCs w:val="20"/>
                <w:lang w:val="ro-RO"/>
              </w:rPr>
              <w:t xml:space="preserve"> nr.</w:t>
            </w:r>
            <w:r w:rsidRPr="006F06C8">
              <w:rPr>
                <w:sz w:val="20"/>
                <w:szCs w:val="20"/>
                <w:lang w:val="ro-RO"/>
              </w:rPr>
              <w:t xml:space="preserve"> 1065/2017 </w:t>
            </w:r>
            <w:r w:rsidRPr="006F06C8">
              <w:rPr>
                <w:sz w:val="20"/>
                <w:szCs w:val="20"/>
                <w:vertAlign w:val="subscript"/>
                <w:lang w:val="ro-RO"/>
              </w:rPr>
              <w:t>pct1 (1)</w:t>
            </w:r>
          </w:p>
        </w:tc>
      </w:tr>
      <w:tr w:rsidR="00AB466C" w:rsidRPr="005141B5" w14:paraId="16B5CBB8" w14:textId="77777777" w:rsidTr="00927998">
        <w:trPr>
          <w:trHeight w:val="243"/>
        </w:trPr>
        <w:tc>
          <w:tcPr>
            <w:tcW w:w="3253" w:type="dxa"/>
            <w:shd w:val="clear" w:color="auto" w:fill="FFFFFF" w:themeFill="background1"/>
          </w:tcPr>
          <w:p w14:paraId="2F4D07FF" w14:textId="209AAF84" w:rsidR="00AB466C" w:rsidRPr="006F06C8" w:rsidRDefault="00AB466C" w:rsidP="00FF4B3A">
            <w:pPr>
              <w:pStyle w:val="Normal1"/>
              <w:spacing w:after="0" w:line="240" w:lineRule="auto"/>
              <w:jc w:val="both"/>
              <w:rPr>
                <w:rFonts w:ascii="Times New Roman" w:eastAsia="Times New Roman" w:hAnsi="Times New Roman" w:cs="Times New Roman"/>
                <w:color w:val="000000" w:themeColor="text1"/>
                <w:sz w:val="20"/>
                <w:szCs w:val="20"/>
                <w:lang w:eastAsia="ru-RU"/>
              </w:rPr>
            </w:pPr>
            <w:r w:rsidRPr="006F06C8">
              <w:rPr>
                <w:rFonts w:ascii="Times New Roman" w:hAnsi="Times New Roman" w:cs="Times New Roman"/>
                <w:sz w:val="20"/>
                <w:szCs w:val="20"/>
              </w:rPr>
              <w:t>6.1</w:t>
            </w:r>
            <w:r w:rsidR="00FF4B3A">
              <w:rPr>
                <w:rFonts w:ascii="Times New Roman" w:hAnsi="Times New Roman" w:cs="Times New Roman"/>
                <w:sz w:val="20"/>
                <w:szCs w:val="20"/>
              </w:rPr>
              <w:t>2</w:t>
            </w:r>
            <w:r w:rsidRPr="006F06C8">
              <w:rPr>
                <w:rFonts w:ascii="Times New Roman" w:hAnsi="Times New Roman" w:cs="Times New Roman"/>
                <w:sz w:val="20"/>
                <w:szCs w:val="20"/>
              </w:rPr>
              <w:t xml:space="preserve">. Asigurarea echipamentului adecvat pentru activitatea punctelor de informare (inclusiv echipament de comunicaţii de bază şi suport IT, cum ar fi un instrument de căutare a tarifelor şi ratelor fiscale sau o bază de </w:t>
            </w:r>
            <w:r w:rsidRPr="006F06C8">
              <w:rPr>
                <w:rFonts w:ascii="Times New Roman" w:hAnsi="Times New Roman" w:cs="Times New Roman"/>
                <w:sz w:val="20"/>
                <w:szCs w:val="20"/>
              </w:rPr>
              <w:lastRenderedPageBreak/>
              <w:t>date naţională similară cu informaţii comerciale)</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9389542" w14:textId="77777777" w:rsidR="00AB466C" w:rsidRPr="006F06C8" w:rsidRDefault="00AB466C" w:rsidP="00AB466C">
            <w:pPr>
              <w:jc w:val="center"/>
              <w:rPr>
                <w:color w:val="000000" w:themeColor="text1"/>
                <w:sz w:val="20"/>
                <w:szCs w:val="20"/>
                <w:lang w:val="ro-RO"/>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AC2D3BA" w14:textId="28A06682" w:rsidR="00AB466C" w:rsidRPr="006F06C8" w:rsidRDefault="00AB466C" w:rsidP="00AB466C">
            <w:pPr>
              <w:jc w:val="center"/>
              <w:rPr>
                <w:color w:val="000000" w:themeColor="text1"/>
                <w:sz w:val="20"/>
                <w:szCs w:val="20"/>
                <w:lang w:val="ro-RO"/>
              </w:rPr>
            </w:pPr>
            <w:r w:rsidRPr="006F06C8">
              <w:rPr>
                <w:sz w:val="20"/>
                <w:szCs w:val="20"/>
                <w:lang w:val="ro-RO"/>
              </w:rPr>
              <w:t>Trimestrul IV</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F415CBD" w14:textId="2C8952A8" w:rsidR="00AB466C" w:rsidRPr="006F06C8" w:rsidRDefault="00AB466C" w:rsidP="00AB466C">
            <w:pPr>
              <w:jc w:val="center"/>
              <w:rPr>
                <w:color w:val="000000" w:themeColor="text1"/>
                <w:sz w:val="20"/>
                <w:szCs w:val="20"/>
                <w:lang w:val="ro-RO"/>
              </w:rPr>
            </w:pPr>
            <w:r w:rsidRPr="006F06C8">
              <w:rPr>
                <w:sz w:val="20"/>
                <w:szCs w:val="20"/>
                <w:lang w:val="ro-RO"/>
              </w:rPr>
              <w:t>Echipament adecvat asigurat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8F9426" w14:textId="2B34D12C" w:rsidR="00AB466C" w:rsidRPr="006F06C8" w:rsidRDefault="00AB466C" w:rsidP="00AB466C">
            <w:pPr>
              <w:jc w:val="center"/>
              <w:rPr>
                <w:b/>
                <w:color w:val="000000" w:themeColor="text1"/>
                <w:sz w:val="20"/>
                <w:szCs w:val="20"/>
                <w:lang w:val="ro-RO"/>
              </w:rPr>
            </w:pPr>
            <w:r w:rsidRPr="006F06C8">
              <w:rPr>
                <w:b/>
                <w:sz w:val="20"/>
                <w:szCs w:val="20"/>
                <w:lang w:val="ro-RO"/>
              </w:rPr>
              <w:t>SV</w:t>
            </w:r>
          </w:p>
        </w:tc>
        <w:tc>
          <w:tcPr>
            <w:tcW w:w="2268" w:type="dxa"/>
            <w:shd w:val="clear" w:color="auto" w:fill="FFFFFF" w:themeFill="background1"/>
          </w:tcPr>
          <w:p w14:paraId="14337FAD" w14:textId="167284CE" w:rsidR="00AB466C" w:rsidRPr="006F06C8" w:rsidRDefault="00AB466C" w:rsidP="00AB466C">
            <w:pPr>
              <w:jc w:val="center"/>
              <w:rPr>
                <w:color w:val="000000" w:themeColor="text1"/>
                <w:sz w:val="20"/>
                <w:szCs w:val="20"/>
                <w:lang w:val="ro-RO"/>
              </w:rPr>
            </w:pPr>
            <w:r w:rsidRPr="006F06C8">
              <w:rPr>
                <w:sz w:val="20"/>
                <w:szCs w:val="20"/>
                <w:lang w:val="ro-RO"/>
              </w:rPr>
              <w:t xml:space="preserve">HG </w:t>
            </w:r>
            <w:r w:rsidR="005141B5">
              <w:rPr>
                <w:sz w:val="20"/>
                <w:szCs w:val="20"/>
                <w:lang w:val="ro-RO"/>
              </w:rPr>
              <w:t xml:space="preserve">nr. </w:t>
            </w:r>
            <w:r w:rsidRPr="006F06C8">
              <w:rPr>
                <w:sz w:val="20"/>
                <w:szCs w:val="20"/>
                <w:lang w:val="ro-RO"/>
              </w:rPr>
              <w:t xml:space="preserve">1065 /2017 </w:t>
            </w:r>
            <w:r w:rsidRPr="006F06C8">
              <w:rPr>
                <w:sz w:val="20"/>
                <w:szCs w:val="20"/>
                <w:vertAlign w:val="subscript"/>
                <w:lang w:val="ro-RO"/>
              </w:rPr>
              <w:t>pct1(1)</w:t>
            </w:r>
          </w:p>
        </w:tc>
      </w:tr>
      <w:tr w:rsidR="00AB466C" w:rsidRPr="008E5E44" w14:paraId="59C7031E" w14:textId="77777777" w:rsidTr="006238BD">
        <w:trPr>
          <w:trHeight w:val="243"/>
        </w:trPr>
        <w:tc>
          <w:tcPr>
            <w:tcW w:w="14175" w:type="dxa"/>
            <w:gridSpan w:val="6"/>
            <w:shd w:val="clear" w:color="auto" w:fill="C9C9C9" w:themeFill="accent3" w:themeFillTint="99"/>
          </w:tcPr>
          <w:p w14:paraId="35675F7D" w14:textId="2F368127" w:rsidR="00AB466C" w:rsidRPr="006F06C8" w:rsidRDefault="00AB466C" w:rsidP="00AB466C">
            <w:pPr>
              <w:jc w:val="both"/>
              <w:rPr>
                <w:b/>
                <w:color w:val="000000" w:themeColor="text1"/>
                <w:sz w:val="20"/>
                <w:szCs w:val="20"/>
                <w:lang w:val="ro-RO"/>
              </w:rPr>
            </w:pPr>
            <w:r w:rsidRPr="006F06C8">
              <w:rPr>
                <w:b/>
                <w:color w:val="000000" w:themeColor="text1"/>
                <w:sz w:val="20"/>
                <w:szCs w:val="20"/>
                <w:lang w:val="ro-RO"/>
              </w:rPr>
              <w:lastRenderedPageBreak/>
              <w:t>Obiectivul nr. 7: Promovarea politicii fiscale orientate spre creșterea economică durabilă/incluzivă și a politicii vamale orientate spre facilitarea comerțului exterior, întărirea competitivității agenților economici, asigurarea securității vamale la frontieră, simplificarea și armonizarea politicilor și legislației fiscale și vamale naționale cu cea comunitară</w:t>
            </w:r>
          </w:p>
        </w:tc>
      </w:tr>
      <w:tr w:rsidR="00AB466C" w:rsidRPr="006F06C8" w14:paraId="6B273442" w14:textId="77777777" w:rsidTr="006238BD">
        <w:trPr>
          <w:trHeight w:val="243"/>
        </w:trPr>
        <w:tc>
          <w:tcPr>
            <w:tcW w:w="14175" w:type="dxa"/>
            <w:gridSpan w:val="6"/>
            <w:shd w:val="clear" w:color="auto" w:fill="auto"/>
          </w:tcPr>
          <w:p w14:paraId="2160250F" w14:textId="77777777" w:rsidR="00AB466C" w:rsidRPr="006F06C8" w:rsidRDefault="00AB466C" w:rsidP="00AB466C">
            <w:pPr>
              <w:jc w:val="both"/>
              <w:rPr>
                <w:b/>
                <w:color w:val="C00000"/>
                <w:sz w:val="20"/>
                <w:szCs w:val="20"/>
                <w:u w:val="single"/>
                <w:lang w:val="ro-RO"/>
              </w:rPr>
            </w:pPr>
            <w:r w:rsidRPr="006F06C8">
              <w:rPr>
                <w:b/>
                <w:color w:val="C00000"/>
                <w:sz w:val="20"/>
                <w:szCs w:val="20"/>
                <w:u w:val="single"/>
                <w:lang w:val="ro-RO"/>
              </w:rPr>
              <w:t>Riscuri externe:</w:t>
            </w:r>
          </w:p>
          <w:p w14:paraId="007A638E" w14:textId="77777777" w:rsidR="00AB466C" w:rsidRPr="006F06C8" w:rsidRDefault="00AB466C" w:rsidP="00AB466C">
            <w:pPr>
              <w:numPr>
                <w:ilvl w:val="0"/>
                <w:numId w:val="10"/>
              </w:numPr>
              <w:tabs>
                <w:tab w:val="left" w:pos="271"/>
              </w:tabs>
              <w:ind w:left="0" w:firstLine="0"/>
              <w:contextualSpacing/>
              <w:jc w:val="both"/>
              <w:rPr>
                <w:color w:val="000000" w:themeColor="text1"/>
                <w:sz w:val="20"/>
                <w:szCs w:val="20"/>
                <w:lang w:val="ro-RO"/>
              </w:rPr>
            </w:pPr>
            <w:r w:rsidRPr="006F06C8">
              <w:rPr>
                <w:color w:val="000000" w:themeColor="text1"/>
                <w:sz w:val="20"/>
                <w:szCs w:val="20"/>
                <w:lang w:val="ro-RO"/>
              </w:rPr>
              <w:t>imprevizibilitatea deciziilor politice;</w:t>
            </w:r>
          </w:p>
          <w:p w14:paraId="7249ED6A" w14:textId="77777777" w:rsidR="00AB466C" w:rsidRPr="006F06C8" w:rsidRDefault="00AB466C" w:rsidP="00AB466C">
            <w:pPr>
              <w:numPr>
                <w:ilvl w:val="0"/>
                <w:numId w:val="10"/>
              </w:numPr>
              <w:tabs>
                <w:tab w:val="left" w:pos="271"/>
              </w:tabs>
              <w:ind w:left="0" w:firstLine="0"/>
              <w:contextualSpacing/>
              <w:jc w:val="both"/>
              <w:rPr>
                <w:sz w:val="20"/>
                <w:szCs w:val="20"/>
                <w:lang w:val="ro-RO"/>
              </w:rPr>
            </w:pPr>
            <w:r w:rsidRPr="006F06C8">
              <w:rPr>
                <w:sz w:val="20"/>
                <w:szCs w:val="20"/>
                <w:lang w:val="ro-RO"/>
              </w:rPr>
              <w:t>practici internaționale din domeniul fiscal şi vamal imposibil/dificil de racordat la legislaţia naţională;</w:t>
            </w:r>
          </w:p>
          <w:p w14:paraId="1925E982" w14:textId="77777777" w:rsidR="00AB466C" w:rsidRPr="006F06C8" w:rsidRDefault="00AB466C" w:rsidP="00AB466C">
            <w:pPr>
              <w:numPr>
                <w:ilvl w:val="0"/>
                <w:numId w:val="10"/>
              </w:numPr>
              <w:tabs>
                <w:tab w:val="left" w:pos="271"/>
              </w:tabs>
              <w:ind w:left="0" w:firstLine="0"/>
              <w:contextualSpacing/>
              <w:jc w:val="both"/>
              <w:rPr>
                <w:color w:val="000000" w:themeColor="text1"/>
                <w:sz w:val="20"/>
                <w:szCs w:val="20"/>
                <w:lang w:val="ro-RO"/>
              </w:rPr>
            </w:pPr>
            <w:r w:rsidRPr="006F06C8">
              <w:rPr>
                <w:color w:val="000000" w:themeColor="text1"/>
                <w:sz w:val="20"/>
                <w:szCs w:val="20"/>
                <w:lang w:val="ro-RO"/>
              </w:rPr>
              <w:t>tergiversarea avizării proiectelor de acte legislative/normative de către factorii implicaţi;</w:t>
            </w:r>
          </w:p>
          <w:p w14:paraId="5E7BD1C1" w14:textId="2E6900E8" w:rsidR="00AB466C" w:rsidRPr="006F06C8" w:rsidRDefault="00AB466C" w:rsidP="00AB466C">
            <w:pPr>
              <w:numPr>
                <w:ilvl w:val="0"/>
                <w:numId w:val="10"/>
              </w:numPr>
              <w:tabs>
                <w:tab w:val="left" w:pos="271"/>
              </w:tabs>
              <w:ind w:left="0" w:firstLine="0"/>
              <w:contextualSpacing/>
              <w:jc w:val="both"/>
              <w:rPr>
                <w:color w:val="000000" w:themeColor="text1"/>
                <w:sz w:val="20"/>
                <w:szCs w:val="20"/>
                <w:lang w:val="ro-RO"/>
              </w:rPr>
            </w:pPr>
            <w:r w:rsidRPr="006F06C8">
              <w:rPr>
                <w:color w:val="000000" w:themeColor="text1"/>
                <w:sz w:val="20"/>
                <w:szCs w:val="20"/>
                <w:lang w:val="ro-RO"/>
              </w:rPr>
              <w:t>diminuarea/ întreruperea asistenței tehnice din pa</w:t>
            </w:r>
            <w:r w:rsidR="000951B2">
              <w:rPr>
                <w:color w:val="000000" w:themeColor="text1"/>
                <w:sz w:val="20"/>
                <w:szCs w:val="20"/>
                <w:lang w:val="ro-RO"/>
              </w:rPr>
              <w:t>rtea partenerilor de dezvoltare</w:t>
            </w:r>
          </w:p>
          <w:p w14:paraId="4F2AB56D" w14:textId="77777777" w:rsidR="00AB466C" w:rsidRPr="006F06C8" w:rsidRDefault="00AB466C" w:rsidP="00AB466C">
            <w:pPr>
              <w:jc w:val="both"/>
              <w:rPr>
                <w:b/>
                <w:color w:val="000000" w:themeColor="text1"/>
                <w:sz w:val="20"/>
                <w:szCs w:val="20"/>
                <w:u w:val="single"/>
                <w:lang w:val="ro-RO"/>
              </w:rPr>
            </w:pPr>
            <w:r w:rsidRPr="006F06C8">
              <w:rPr>
                <w:b/>
                <w:color w:val="C00000"/>
                <w:sz w:val="20"/>
                <w:szCs w:val="20"/>
                <w:u w:val="single"/>
                <w:lang w:val="ro-RO"/>
              </w:rPr>
              <w:t>Riscuri interne:</w:t>
            </w:r>
          </w:p>
          <w:p w14:paraId="347EE80C" w14:textId="77777777" w:rsidR="00AB466C" w:rsidRPr="006F06C8" w:rsidRDefault="00AB466C" w:rsidP="00AB466C">
            <w:pPr>
              <w:numPr>
                <w:ilvl w:val="0"/>
                <w:numId w:val="10"/>
              </w:numPr>
              <w:tabs>
                <w:tab w:val="left" w:pos="271"/>
              </w:tabs>
              <w:ind w:left="0" w:firstLine="0"/>
              <w:contextualSpacing/>
              <w:jc w:val="both"/>
              <w:rPr>
                <w:color w:val="000000" w:themeColor="text1"/>
                <w:sz w:val="20"/>
                <w:szCs w:val="20"/>
                <w:lang w:val="ro-RO"/>
              </w:rPr>
            </w:pPr>
            <w:r w:rsidRPr="006F06C8">
              <w:rPr>
                <w:color w:val="000000" w:themeColor="text1"/>
                <w:sz w:val="20"/>
                <w:szCs w:val="20"/>
                <w:lang w:val="ro-RO"/>
              </w:rPr>
              <w:t>lipsa instrumentelor de efectuare a analizelor (modelelor);</w:t>
            </w:r>
          </w:p>
          <w:p w14:paraId="0398D8D9" w14:textId="77777777" w:rsidR="00AB466C" w:rsidRPr="006F06C8" w:rsidRDefault="00AB466C" w:rsidP="00AB466C">
            <w:pPr>
              <w:numPr>
                <w:ilvl w:val="0"/>
                <w:numId w:val="10"/>
              </w:numPr>
              <w:tabs>
                <w:tab w:val="left" w:pos="271"/>
              </w:tabs>
              <w:ind w:left="0" w:firstLine="0"/>
              <w:contextualSpacing/>
              <w:jc w:val="both"/>
              <w:rPr>
                <w:color w:val="000000" w:themeColor="text1"/>
                <w:sz w:val="20"/>
                <w:szCs w:val="20"/>
                <w:lang w:val="ro-RO"/>
              </w:rPr>
            </w:pPr>
            <w:r w:rsidRPr="006F06C8">
              <w:rPr>
                <w:color w:val="000000" w:themeColor="text1"/>
                <w:sz w:val="20"/>
                <w:szCs w:val="20"/>
                <w:lang w:val="ro-RO"/>
              </w:rPr>
              <w:t>modificarea componenței delegației de negociere;</w:t>
            </w:r>
          </w:p>
          <w:p w14:paraId="3BFCC53B" w14:textId="5216F377" w:rsidR="00AB466C" w:rsidRPr="006F06C8" w:rsidRDefault="000951B2" w:rsidP="00AB466C">
            <w:pPr>
              <w:pStyle w:val="ListParagraph"/>
              <w:numPr>
                <w:ilvl w:val="0"/>
                <w:numId w:val="10"/>
              </w:numPr>
              <w:tabs>
                <w:tab w:val="left" w:pos="271"/>
              </w:tabs>
              <w:ind w:left="0" w:firstLine="0"/>
              <w:jc w:val="both"/>
              <w:rPr>
                <w:color w:val="000000" w:themeColor="text1"/>
                <w:sz w:val="20"/>
                <w:szCs w:val="20"/>
                <w:lang w:val="ro-RO"/>
              </w:rPr>
            </w:pPr>
            <w:r>
              <w:rPr>
                <w:color w:val="000000" w:themeColor="text1"/>
                <w:sz w:val="20"/>
                <w:szCs w:val="20"/>
                <w:lang w:val="ro-RO"/>
              </w:rPr>
              <w:t>solicitări ad-hoc</w:t>
            </w:r>
          </w:p>
        </w:tc>
      </w:tr>
      <w:tr w:rsidR="00AB466C" w:rsidRPr="006F06C8" w14:paraId="586AD12C" w14:textId="77777777" w:rsidTr="00927998">
        <w:trPr>
          <w:trHeight w:val="243"/>
        </w:trPr>
        <w:tc>
          <w:tcPr>
            <w:tcW w:w="3253" w:type="dxa"/>
            <w:vMerge w:val="restart"/>
            <w:tcBorders>
              <w:top w:val="single" w:sz="6" w:space="0" w:color="000000"/>
              <w:left w:val="single" w:sz="6" w:space="0" w:color="000000"/>
              <w:right w:val="single" w:sz="6" w:space="0" w:color="000000"/>
            </w:tcBorders>
            <w:shd w:val="clear" w:color="auto" w:fill="FFFFFF" w:themeFill="background1"/>
          </w:tcPr>
          <w:p w14:paraId="67D3FDFB" w14:textId="7AE22764"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7.1. Perfecționarea continuă a politicilor fiscale și vamale în scopul asigurării dezvoltării durabile a sistemului economico-financiar, prin prisma angajamentelor asumate</w:t>
            </w: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C36412" w14:textId="59E5196B"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7.1.1. Elaborarea/reformularea măsurilor de politici fiscale şi vamale, politici de administrare fiscală şi vamală, ca parte componentă a CBTM 2020 – 2022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4E2D0DE" w14:textId="5141A629"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15 aprilie</w:t>
            </w:r>
          </w:p>
        </w:tc>
        <w:tc>
          <w:tcPr>
            <w:tcW w:w="1985" w:type="dxa"/>
            <w:shd w:val="clear" w:color="auto" w:fill="FFFFFF" w:themeFill="background1"/>
          </w:tcPr>
          <w:p w14:paraId="0E0DB6AC" w14:textId="5E904564"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Document de politici integrat în CBTM 2020 - 2022</w:t>
            </w:r>
          </w:p>
        </w:tc>
        <w:tc>
          <w:tcPr>
            <w:tcW w:w="2126" w:type="dxa"/>
            <w:shd w:val="clear" w:color="auto" w:fill="FFFFFF" w:themeFill="background1"/>
          </w:tcPr>
          <w:p w14:paraId="3F258B86" w14:textId="5FC2E6A4"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DPFV</w:t>
            </w:r>
          </w:p>
        </w:tc>
        <w:tc>
          <w:tcPr>
            <w:tcW w:w="2268" w:type="dxa"/>
            <w:shd w:val="clear" w:color="auto" w:fill="FFFFFF" w:themeFill="background1"/>
          </w:tcPr>
          <w:p w14:paraId="53170F33" w14:textId="77777777" w:rsidR="00AB466C" w:rsidRPr="006F06C8" w:rsidRDefault="00AB466C" w:rsidP="00AB466C">
            <w:pPr>
              <w:jc w:val="center"/>
              <w:rPr>
                <w:bCs/>
                <w:color w:val="000000" w:themeColor="text1"/>
                <w:sz w:val="20"/>
                <w:szCs w:val="20"/>
                <w:lang w:val="ro-RO"/>
              </w:rPr>
            </w:pPr>
            <w:r w:rsidRPr="006F06C8">
              <w:rPr>
                <w:bCs/>
                <w:color w:val="000000" w:themeColor="text1"/>
                <w:sz w:val="20"/>
                <w:szCs w:val="20"/>
                <w:lang w:val="ro-RO"/>
              </w:rPr>
              <w:t>HG nr. 573/2013</w:t>
            </w:r>
          </w:p>
          <w:p w14:paraId="1E665F82" w14:textId="36AEE76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Legea nr.181/2014</w:t>
            </w:r>
          </w:p>
        </w:tc>
      </w:tr>
      <w:tr w:rsidR="00AB466C" w:rsidRPr="008E5E44" w14:paraId="47E0BD9D" w14:textId="77777777" w:rsidTr="00927998">
        <w:trPr>
          <w:trHeight w:val="243"/>
        </w:trPr>
        <w:tc>
          <w:tcPr>
            <w:tcW w:w="3253" w:type="dxa"/>
            <w:vMerge/>
            <w:tcBorders>
              <w:left w:val="single" w:sz="6" w:space="0" w:color="000000"/>
              <w:right w:val="single" w:sz="6" w:space="0" w:color="000000"/>
            </w:tcBorders>
            <w:shd w:val="clear" w:color="auto" w:fill="FFFFFF" w:themeFill="background1"/>
          </w:tcPr>
          <w:p w14:paraId="703F4CE2" w14:textId="77777777" w:rsidR="00AB466C" w:rsidRPr="006F06C8" w:rsidRDefault="00AB466C" w:rsidP="00AB466C">
            <w:pPr>
              <w:jc w:val="both"/>
              <w:rPr>
                <w:color w:val="000000" w:themeColor="text1"/>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7756CAB" w14:textId="25DC8550"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7.1.2. Elaborarea proiectelor de acte normative din domeniile fiscal şi vamal în vederea consolidării finanțelor publice și stimulării/simplificării activității agenților economici.</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ED6AB9E" w14:textId="35FDB778"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 Pe parcursul anului, cu raportare trimestrială</w:t>
            </w:r>
          </w:p>
        </w:tc>
        <w:tc>
          <w:tcPr>
            <w:tcW w:w="1985" w:type="dxa"/>
            <w:tcBorders>
              <w:bottom w:val="single" w:sz="4" w:space="0" w:color="auto"/>
            </w:tcBorders>
            <w:shd w:val="clear" w:color="auto" w:fill="FFFFFF" w:themeFill="background1"/>
          </w:tcPr>
          <w:p w14:paraId="0C82C1E4" w14:textId="61744A5D" w:rsidR="00AB466C" w:rsidRPr="006F06C8" w:rsidRDefault="00AB466C" w:rsidP="00AB466C">
            <w:pPr>
              <w:jc w:val="center"/>
              <w:rPr>
                <w:color w:val="000000" w:themeColor="text1"/>
                <w:sz w:val="20"/>
                <w:szCs w:val="20"/>
                <w:lang w:val="ro-RO"/>
              </w:rPr>
            </w:pPr>
            <w:r w:rsidRPr="006F06C8">
              <w:rPr>
                <w:color w:val="000000"/>
                <w:sz w:val="20"/>
                <w:szCs w:val="20"/>
                <w:lang w:val="ro-RO"/>
              </w:rPr>
              <w:t xml:space="preserve">Proiecte elaborate şi prezentate Guvernului </w:t>
            </w:r>
          </w:p>
        </w:tc>
        <w:tc>
          <w:tcPr>
            <w:tcW w:w="2126" w:type="dxa"/>
            <w:tcBorders>
              <w:bottom w:val="single" w:sz="4" w:space="0" w:color="auto"/>
            </w:tcBorders>
            <w:shd w:val="clear" w:color="auto" w:fill="FFFFFF" w:themeFill="background1"/>
          </w:tcPr>
          <w:p w14:paraId="0F54F41D" w14:textId="4555AE79"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DPFV</w:t>
            </w:r>
          </w:p>
        </w:tc>
        <w:tc>
          <w:tcPr>
            <w:tcW w:w="2268" w:type="dxa"/>
            <w:tcBorders>
              <w:bottom w:val="single" w:sz="4" w:space="0" w:color="auto"/>
            </w:tcBorders>
            <w:shd w:val="clear" w:color="auto" w:fill="FFFFFF" w:themeFill="background1"/>
          </w:tcPr>
          <w:p w14:paraId="2F4DDE03" w14:textId="77777777" w:rsidR="00AB466C" w:rsidRPr="006F06C8" w:rsidRDefault="00AB466C" w:rsidP="00AB466C">
            <w:pPr>
              <w:jc w:val="center"/>
              <w:rPr>
                <w:sz w:val="20"/>
                <w:szCs w:val="20"/>
                <w:lang w:val="ro-RO"/>
              </w:rPr>
            </w:pPr>
            <w:r w:rsidRPr="006F06C8">
              <w:rPr>
                <w:sz w:val="20"/>
                <w:szCs w:val="20"/>
                <w:lang w:val="ro-RO"/>
              </w:rPr>
              <w:t>HG nr. 573/2013</w:t>
            </w:r>
          </w:p>
          <w:p w14:paraId="5AC94F32" w14:textId="71D69DAA" w:rsidR="00AB466C" w:rsidRPr="006F06C8" w:rsidRDefault="00AB466C" w:rsidP="00AB466C">
            <w:pPr>
              <w:jc w:val="center"/>
              <w:rPr>
                <w:sz w:val="20"/>
                <w:szCs w:val="20"/>
                <w:vertAlign w:val="subscript"/>
                <w:lang w:val="ro-RO"/>
              </w:rPr>
            </w:pPr>
            <w:r w:rsidRPr="006F06C8">
              <w:rPr>
                <w:sz w:val="20"/>
                <w:szCs w:val="20"/>
                <w:lang w:val="ro-RO"/>
              </w:rPr>
              <w:t>HG nr.1472/2016</w:t>
            </w:r>
            <w:r w:rsidRPr="006F06C8">
              <w:rPr>
                <w:sz w:val="20"/>
                <w:szCs w:val="20"/>
                <w:vertAlign w:val="subscript"/>
                <w:lang w:val="ro-RO"/>
              </w:rPr>
              <w:t>IV 53,L1.SL1</w:t>
            </w:r>
          </w:p>
        </w:tc>
      </w:tr>
      <w:tr w:rsidR="00AB466C" w:rsidRPr="008E5E44" w14:paraId="7494EB1A" w14:textId="77777777" w:rsidTr="002A4739">
        <w:trPr>
          <w:trHeight w:val="243"/>
        </w:trPr>
        <w:tc>
          <w:tcPr>
            <w:tcW w:w="3253" w:type="dxa"/>
            <w:vMerge/>
            <w:tcBorders>
              <w:left w:val="single" w:sz="6" w:space="0" w:color="000000"/>
              <w:bottom w:val="single" w:sz="4" w:space="0" w:color="auto"/>
              <w:right w:val="single" w:sz="6" w:space="0" w:color="000000"/>
            </w:tcBorders>
            <w:shd w:val="clear" w:color="auto" w:fill="FFFFFF" w:themeFill="background1"/>
          </w:tcPr>
          <w:p w14:paraId="134B116E" w14:textId="77777777" w:rsidR="00AB466C" w:rsidRPr="006F06C8" w:rsidRDefault="00AB466C" w:rsidP="00AB466C">
            <w:pPr>
              <w:jc w:val="both"/>
              <w:rPr>
                <w:color w:val="000000" w:themeColor="text1"/>
                <w:sz w:val="20"/>
                <w:szCs w:val="20"/>
                <w:lang w:val="ro-RO"/>
              </w:rPr>
            </w:pPr>
          </w:p>
        </w:tc>
        <w:tc>
          <w:tcPr>
            <w:tcW w:w="2701"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41E86A86" w14:textId="6795F166"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7.1.3 Armonizarea legislaţiei Republicii Moldova în materie TVA şi accize la legislaţia UE, în conformitate cu anexa VI din Acordul de Asociere</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C4B6E0D" w14:textId="11227D70"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Trimestrul III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4C99442" w14:textId="7332DB58"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Proiecte de acte normative elaborate şi prezentate Guvernului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15BEE0" w14:textId="7777777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DPFV</w:t>
            </w:r>
          </w:p>
          <w:p w14:paraId="04496FE9" w14:textId="77777777" w:rsidR="00AB466C" w:rsidRPr="006F06C8" w:rsidRDefault="00AB466C" w:rsidP="00AB466C">
            <w:pPr>
              <w:jc w:val="center"/>
              <w:rPr>
                <w:b/>
                <w:color w:val="000000" w:themeColor="text1"/>
                <w:sz w:val="20"/>
                <w:szCs w:val="20"/>
                <w:lang w:val="ro-RO"/>
              </w:rPr>
            </w:pPr>
          </w:p>
        </w:tc>
        <w:tc>
          <w:tcPr>
            <w:tcW w:w="2268" w:type="dxa"/>
            <w:shd w:val="clear" w:color="auto" w:fill="FFFFFF" w:themeFill="background1"/>
          </w:tcPr>
          <w:p w14:paraId="3A484D40" w14:textId="334322D6"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HG nr.1472/2016 </w:t>
            </w:r>
            <w:r w:rsidRPr="006F06C8">
              <w:rPr>
                <w:color w:val="000000" w:themeColor="text1"/>
                <w:sz w:val="20"/>
                <w:szCs w:val="20"/>
                <w:vertAlign w:val="subscript"/>
                <w:lang w:val="ro-RO"/>
              </w:rPr>
              <w:t>IV 55, LT1, L1,,57 LT1, LT2, LT3</w:t>
            </w:r>
          </w:p>
          <w:p w14:paraId="1056FF82" w14:textId="77777777" w:rsidR="00AB466C" w:rsidRPr="006F06C8" w:rsidRDefault="00AB466C" w:rsidP="00AB466C">
            <w:pPr>
              <w:jc w:val="center"/>
              <w:rPr>
                <w:color w:val="000000" w:themeColor="text1"/>
                <w:sz w:val="20"/>
                <w:szCs w:val="20"/>
                <w:lang w:val="ro-RO"/>
              </w:rPr>
            </w:pPr>
          </w:p>
        </w:tc>
      </w:tr>
      <w:tr w:rsidR="00AB466C" w:rsidRPr="006F06C8" w14:paraId="3567FE80" w14:textId="77777777" w:rsidTr="00927998">
        <w:trPr>
          <w:trHeight w:val="243"/>
        </w:trPr>
        <w:tc>
          <w:tcPr>
            <w:tcW w:w="3253" w:type="dxa"/>
            <w:vMerge w:val="restart"/>
            <w:tcBorders>
              <w:top w:val="single" w:sz="6" w:space="0" w:color="000000"/>
              <w:left w:val="single" w:sz="6" w:space="0" w:color="000000"/>
              <w:right w:val="single" w:sz="6" w:space="0" w:color="000000"/>
            </w:tcBorders>
            <w:shd w:val="clear" w:color="auto" w:fill="FFFFFF" w:themeFill="background1"/>
          </w:tcPr>
          <w:p w14:paraId="57FD99A9" w14:textId="560AA88B"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 xml:space="preserve">7.2. Dezvoltarea unor instrumente (modele micro) moderne pentru evaluarea impactului măsurilor de </w:t>
            </w:r>
            <w:r w:rsidRPr="006F06C8">
              <w:rPr>
                <w:color w:val="000000" w:themeColor="text1"/>
                <w:sz w:val="20"/>
                <w:szCs w:val="20"/>
                <w:lang w:val="ro-RO"/>
              </w:rPr>
              <w:lastRenderedPageBreak/>
              <w:t>politică fiscală asupra planificării veniturilor</w:t>
            </w: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FCDA5D" w14:textId="2E33FFC0"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lastRenderedPageBreak/>
              <w:t xml:space="preserve">7.2.1. Colectarea și formarea bazelor de date necesare pentru efectuarea analizelor de </w:t>
            </w:r>
            <w:r w:rsidRPr="006F06C8">
              <w:rPr>
                <w:color w:val="000000" w:themeColor="text1"/>
                <w:sz w:val="20"/>
                <w:szCs w:val="20"/>
                <w:lang w:val="ro-RO"/>
              </w:rPr>
              <w:lastRenderedPageBreak/>
              <w:t>impact/ micro-modelelor economice</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51DFD4" w14:textId="4900D490"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lastRenderedPageBreak/>
              <w:t>Pe parcursul anului, cu raportare trimestrială</w:t>
            </w:r>
          </w:p>
        </w:tc>
        <w:tc>
          <w:tcPr>
            <w:tcW w:w="1985" w:type="dxa"/>
            <w:shd w:val="clear" w:color="auto" w:fill="FFFFFF" w:themeFill="background1"/>
          </w:tcPr>
          <w:p w14:paraId="69048AC6" w14:textId="3FE76CC2"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Baze de date formate</w:t>
            </w:r>
          </w:p>
        </w:tc>
        <w:tc>
          <w:tcPr>
            <w:tcW w:w="2126" w:type="dxa"/>
            <w:shd w:val="clear" w:color="auto" w:fill="FFFFFF" w:themeFill="background1"/>
          </w:tcPr>
          <w:p w14:paraId="6E4CC80F" w14:textId="2C441D27"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DPFV</w:t>
            </w:r>
          </w:p>
        </w:tc>
        <w:tc>
          <w:tcPr>
            <w:tcW w:w="2268" w:type="dxa"/>
            <w:shd w:val="clear" w:color="auto" w:fill="FFFFFF" w:themeFill="background1"/>
          </w:tcPr>
          <w:p w14:paraId="12A3EA80" w14:textId="4C1F305E" w:rsidR="00AB466C" w:rsidRPr="006F06C8" w:rsidRDefault="00AB466C" w:rsidP="00AB466C">
            <w:pPr>
              <w:jc w:val="center"/>
              <w:rPr>
                <w:color w:val="000000" w:themeColor="text1"/>
                <w:sz w:val="20"/>
                <w:szCs w:val="20"/>
                <w:lang w:val="ro-RO"/>
              </w:rPr>
            </w:pPr>
            <w:r w:rsidRPr="006F06C8">
              <w:rPr>
                <w:bCs/>
                <w:color w:val="000000" w:themeColor="text1"/>
                <w:sz w:val="20"/>
                <w:szCs w:val="20"/>
                <w:lang w:val="ro-RO"/>
              </w:rPr>
              <w:t>HG nr. 573/2013</w:t>
            </w:r>
          </w:p>
        </w:tc>
      </w:tr>
      <w:tr w:rsidR="00AB466C" w:rsidRPr="006F06C8" w14:paraId="4D6ABD14" w14:textId="77777777" w:rsidTr="00927998">
        <w:trPr>
          <w:trHeight w:val="243"/>
        </w:trPr>
        <w:tc>
          <w:tcPr>
            <w:tcW w:w="3253" w:type="dxa"/>
            <w:vMerge/>
            <w:tcBorders>
              <w:left w:val="single" w:sz="6" w:space="0" w:color="000000"/>
              <w:right w:val="single" w:sz="6" w:space="0" w:color="000000"/>
            </w:tcBorders>
            <w:shd w:val="clear" w:color="auto" w:fill="FFFFFF" w:themeFill="background1"/>
          </w:tcPr>
          <w:p w14:paraId="572CF235" w14:textId="77777777" w:rsidR="00AB466C" w:rsidRPr="006F06C8" w:rsidRDefault="00AB466C" w:rsidP="00AB466C">
            <w:pPr>
              <w:jc w:val="both"/>
              <w:rPr>
                <w:color w:val="000000" w:themeColor="text1"/>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54CBCB" w14:textId="0F3C5EB5"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7.2.2. Analiza anuală a impactului politicii fiscale şi documentelor de politici fiscale asupra mediului de afaceri</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599EF9"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Pe parcursul anului, cu raportare trimestrială /</w:t>
            </w:r>
          </w:p>
          <w:p w14:paraId="3A1B2435" w14:textId="1F3475D9"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Trimestrul I*</w:t>
            </w:r>
          </w:p>
        </w:tc>
        <w:tc>
          <w:tcPr>
            <w:tcW w:w="1985" w:type="dxa"/>
            <w:shd w:val="clear" w:color="auto" w:fill="FFFFFF" w:themeFill="background1"/>
          </w:tcPr>
          <w:p w14:paraId="3E48C9AA" w14:textId="3A99D2EF"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Analize şi estimări efectuate </w:t>
            </w:r>
            <w:r w:rsidRPr="006F06C8">
              <w:rPr>
                <w:color w:val="000000" w:themeColor="text1"/>
                <w:sz w:val="20"/>
                <w:szCs w:val="20"/>
                <w:lang w:val="ro-RO"/>
              </w:rPr>
              <w:br/>
            </w:r>
          </w:p>
        </w:tc>
        <w:tc>
          <w:tcPr>
            <w:tcW w:w="2126" w:type="dxa"/>
            <w:shd w:val="clear" w:color="auto" w:fill="FFFFFF" w:themeFill="background1"/>
          </w:tcPr>
          <w:p w14:paraId="096D5262" w14:textId="3A3DF124"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DPFV</w:t>
            </w:r>
          </w:p>
        </w:tc>
        <w:tc>
          <w:tcPr>
            <w:tcW w:w="2268" w:type="dxa"/>
            <w:shd w:val="clear" w:color="auto" w:fill="FFFFFF" w:themeFill="background1"/>
          </w:tcPr>
          <w:p w14:paraId="41FE21FD" w14:textId="694570D0" w:rsidR="00AB466C" w:rsidRPr="006F06C8" w:rsidRDefault="00AB466C" w:rsidP="00AB466C">
            <w:pPr>
              <w:jc w:val="center"/>
              <w:rPr>
                <w:color w:val="000000" w:themeColor="text1"/>
                <w:sz w:val="20"/>
                <w:szCs w:val="20"/>
                <w:lang w:val="ro-RO"/>
              </w:rPr>
            </w:pPr>
            <w:r w:rsidRPr="006F06C8">
              <w:rPr>
                <w:bCs/>
                <w:color w:val="000000" w:themeColor="text1"/>
                <w:sz w:val="20"/>
                <w:szCs w:val="20"/>
                <w:lang w:val="ro-RO"/>
              </w:rPr>
              <w:t xml:space="preserve">HG nr.4 /2014, </w:t>
            </w:r>
            <w:r w:rsidRPr="006F06C8">
              <w:rPr>
                <w:bCs/>
                <w:color w:val="000000" w:themeColor="text1"/>
                <w:sz w:val="20"/>
                <w:szCs w:val="20"/>
                <w:vertAlign w:val="subscript"/>
                <w:lang w:val="ro-RO"/>
              </w:rPr>
              <w:t>VIII, 1; 1.1.1.</w:t>
            </w:r>
          </w:p>
        </w:tc>
      </w:tr>
      <w:tr w:rsidR="00AB466C" w:rsidRPr="006F06C8" w14:paraId="519DC6A2" w14:textId="77777777" w:rsidTr="00927998">
        <w:trPr>
          <w:trHeight w:val="243"/>
        </w:trPr>
        <w:tc>
          <w:tcPr>
            <w:tcW w:w="3253" w:type="dxa"/>
            <w:vMerge/>
            <w:tcBorders>
              <w:left w:val="single" w:sz="6" w:space="0" w:color="000000"/>
              <w:bottom w:val="single" w:sz="6" w:space="0" w:color="000000"/>
              <w:right w:val="single" w:sz="6" w:space="0" w:color="000000"/>
            </w:tcBorders>
            <w:shd w:val="clear" w:color="auto" w:fill="FFFFFF" w:themeFill="background1"/>
          </w:tcPr>
          <w:p w14:paraId="47A9D050" w14:textId="77777777" w:rsidR="00AB466C" w:rsidRPr="006F06C8" w:rsidRDefault="00AB466C" w:rsidP="00AB466C">
            <w:pPr>
              <w:jc w:val="both"/>
              <w:rPr>
                <w:color w:val="000000" w:themeColor="text1"/>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A96A32" w14:textId="1DCFC383"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7.2.3. Elaborarea, actualizarea, perfecționarea micro-modelelor economice de impact și elaborarea studiilor aferente sistemului fiscal și vamal</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65BF7E5" w14:textId="65A3198A"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3D17A8F6"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 xml:space="preserve">Modele economice de impact elaborate; </w:t>
            </w:r>
          </w:p>
          <w:p w14:paraId="4142166F" w14:textId="4FB9B970"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Studii elaborate</w:t>
            </w:r>
          </w:p>
        </w:tc>
        <w:tc>
          <w:tcPr>
            <w:tcW w:w="2126" w:type="dxa"/>
            <w:shd w:val="clear" w:color="auto" w:fill="FFFFFF" w:themeFill="background1"/>
          </w:tcPr>
          <w:p w14:paraId="1F637F1C" w14:textId="230BCFE3"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DPFV</w:t>
            </w:r>
          </w:p>
        </w:tc>
        <w:tc>
          <w:tcPr>
            <w:tcW w:w="2268" w:type="dxa"/>
            <w:shd w:val="clear" w:color="auto" w:fill="FFFFFF" w:themeFill="background1"/>
          </w:tcPr>
          <w:p w14:paraId="47102665" w14:textId="1732F4E9" w:rsidR="00AB466C" w:rsidRPr="006F06C8" w:rsidRDefault="00AB466C" w:rsidP="00AB466C">
            <w:pPr>
              <w:jc w:val="center"/>
              <w:rPr>
                <w:color w:val="000000" w:themeColor="text1"/>
                <w:sz w:val="20"/>
                <w:szCs w:val="20"/>
                <w:lang w:val="ro-RO"/>
              </w:rPr>
            </w:pPr>
            <w:r w:rsidRPr="006F06C8">
              <w:rPr>
                <w:bCs/>
                <w:color w:val="000000" w:themeColor="text1"/>
                <w:sz w:val="20"/>
                <w:szCs w:val="20"/>
                <w:lang w:val="ro-RO"/>
              </w:rPr>
              <w:t>HG nr. 573/2013</w:t>
            </w:r>
          </w:p>
        </w:tc>
      </w:tr>
      <w:tr w:rsidR="00AB466C" w:rsidRPr="006F06C8" w14:paraId="2342CC29" w14:textId="77777777" w:rsidTr="00927998">
        <w:trPr>
          <w:trHeight w:val="243"/>
        </w:trPr>
        <w:tc>
          <w:tcPr>
            <w:tcW w:w="3253" w:type="dxa"/>
            <w:vMerge w:val="restart"/>
            <w:tcBorders>
              <w:top w:val="single" w:sz="6" w:space="0" w:color="000000"/>
              <w:left w:val="single" w:sz="6" w:space="0" w:color="000000"/>
              <w:right w:val="single" w:sz="6" w:space="0" w:color="000000"/>
            </w:tcBorders>
            <w:shd w:val="clear" w:color="auto" w:fill="FFFFFF" w:themeFill="background1"/>
          </w:tcPr>
          <w:p w14:paraId="6600F452" w14:textId="721E6AF3"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7.3. Extinderea şi revederea numărului de tratate bilaterale pentru evitarea dublei impuneri cu statele partenere ale Republicii Moldova</w:t>
            </w: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A9D6C3" w14:textId="6455CB0C"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 xml:space="preserve">7.3.1. </w:t>
            </w:r>
            <w:r w:rsidRPr="006F06C8">
              <w:rPr>
                <w:sz w:val="20"/>
                <w:szCs w:val="20"/>
                <w:lang w:val="ro-RO"/>
              </w:rPr>
              <w:t>Negocierea Convenției dintre Guvernul Republicii Moldova și Guvernul Statului Qatar privind evitarea dublei impuneri și prevenirea evaziunii fiscale cu privire la impozitele pe venit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900C547"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Pe parcursul anului, cu raportare trimestrială</w:t>
            </w:r>
          </w:p>
          <w:p w14:paraId="07A0E30A" w14:textId="77777777" w:rsidR="00AB466C" w:rsidRPr="006F06C8" w:rsidRDefault="00AB466C" w:rsidP="00AB466C">
            <w:pPr>
              <w:jc w:val="center"/>
              <w:rPr>
                <w:color w:val="000000" w:themeColor="text1"/>
                <w:sz w:val="20"/>
                <w:szCs w:val="20"/>
                <w:lang w:val="ro-RO"/>
              </w:rPr>
            </w:pPr>
          </w:p>
        </w:tc>
        <w:tc>
          <w:tcPr>
            <w:tcW w:w="1985" w:type="dxa"/>
            <w:tcBorders>
              <w:top w:val="single" w:sz="4" w:space="0" w:color="auto"/>
              <w:bottom w:val="single" w:sz="4" w:space="0" w:color="auto"/>
            </w:tcBorders>
            <w:shd w:val="clear" w:color="auto" w:fill="FFFFFF" w:themeFill="background1"/>
          </w:tcPr>
          <w:p w14:paraId="4232B533" w14:textId="6D9CF89A"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Textul Convenției parafat</w:t>
            </w:r>
          </w:p>
        </w:tc>
        <w:tc>
          <w:tcPr>
            <w:tcW w:w="2126" w:type="dxa"/>
            <w:tcBorders>
              <w:top w:val="single" w:sz="4" w:space="0" w:color="auto"/>
              <w:bottom w:val="single" w:sz="4" w:space="0" w:color="auto"/>
            </w:tcBorders>
            <w:shd w:val="clear" w:color="auto" w:fill="FFFFFF" w:themeFill="background1"/>
          </w:tcPr>
          <w:p w14:paraId="2E5E32B4" w14:textId="39FA148C"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DPFV</w:t>
            </w:r>
          </w:p>
        </w:tc>
        <w:tc>
          <w:tcPr>
            <w:tcW w:w="2268" w:type="dxa"/>
            <w:tcBorders>
              <w:top w:val="single" w:sz="4" w:space="0" w:color="auto"/>
            </w:tcBorders>
            <w:shd w:val="clear" w:color="auto" w:fill="FFFFFF" w:themeFill="background1"/>
            <w:vAlign w:val="center"/>
          </w:tcPr>
          <w:p w14:paraId="49F30837"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HG nr. 696/2017</w:t>
            </w:r>
          </w:p>
          <w:p w14:paraId="0B8EF928" w14:textId="77777777" w:rsidR="00AB466C" w:rsidRPr="006F06C8" w:rsidRDefault="00AB466C" w:rsidP="00AB466C">
            <w:pPr>
              <w:jc w:val="center"/>
              <w:rPr>
                <w:color w:val="000000" w:themeColor="text1"/>
                <w:sz w:val="20"/>
                <w:szCs w:val="20"/>
                <w:lang w:val="ro-RO"/>
              </w:rPr>
            </w:pPr>
          </w:p>
          <w:p w14:paraId="06F9187A" w14:textId="77777777" w:rsidR="00AB466C" w:rsidRPr="006F06C8" w:rsidRDefault="00AB466C" w:rsidP="00AB466C">
            <w:pPr>
              <w:jc w:val="center"/>
              <w:rPr>
                <w:color w:val="000000" w:themeColor="text1"/>
                <w:sz w:val="20"/>
                <w:szCs w:val="20"/>
                <w:lang w:val="ro-RO"/>
              </w:rPr>
            </w:pPr>
          </w:p>
          <w:p w14:paraId="1D2CA27D" w14:textId="77777777" w:rsidR="00AB466C" w:rsidRPr="006F06C8" w:rsidRDefault="00AB466C" w:rsidP="00AB466C">
            <w:pPr>
              <w:jc w:val="center"/>
              <w:rPr>
                <w:color w:val="000000" w:themeColor="text1"/>
                <w:sz w:val="20"/>
                <w:szCs w:val="20"/>
                <w:lang w:val="ro-RO"/>
              </w:rPr>
            </w:pPr>
          </w:p>
          <w:p w14:paraId="546268A8" w14:textId="77777777" w:rsidR="00AB466C" w:rsidRPr="006F06C8" w:rsidRDefault="00AB466C" w:rsidP="00AB466C">
            <w:pPr>
              <w:jc w:val="center"/>
              <w:rPr>
                <w:color w:val="000000" w:themeColor="text1"/>
                <w:sz w:val="20"/>
                <w:szCs w:val="20"/>
                <w:lang w:val="ro-RO"/>
              </w:rPr>
            </w:pPr>
          </w:p>
          <w:p w14:paraId="5E55C74D" w14:textId="77777777" w:rsidR="00AB466C" w:rsidRPr="006F06C8" w:rsidRDefault="00AB466C" w:rsidP="00AB466C">
            <w:pPr>
              <w:jc w:val="center"/>
              <w:rPr>
                <w:color w:val="000000" w:themeColor="text1"/>
                <w:sz w:val="20"/>
                <w:szCs w:val="20"/>
                <w:lang w:val="ro-RO"/>
              </w:rPr>
            </w:pPr>
          </w:p>
          <w:p w14:paraId="6ECC00AC" w14:textId="77777777" w:rsidR="00AB466C" w:rsidRPr="006F06C8" w:rsidRDefault="00AB466C" w:rsidP="00AB466C">
            <w:pPr>
              <w:jc w:val="center"/>
              <w:rPr>
                <w:color w:val="000000" w:themeColor="text1"/>
                <w:sz w:val="20"/>
                <w:szCs w:val="20"/>
                <w:lang w:val="ro-RO"/>
              </w:rPr>
            </w:pPr>
          </w:p>
        </w:tc>
      </w:tr>
      <w:tr w:rsidR="00AB466C" w:rsidRPr="006F06C8" w14:paraId="0AA8A978" w14:textId="77777777" w:rsidTr="00927998">
        <w:trPr>
          <w:trHeight w:val="243"/>
        </w:trPr>
        <w:tc>
          <w:tcPr>
            <w:tcW w:w="3253" w:type="dxa"/>
            <w:vMerge/>
            <w:tcBorders>
              <w:left w:val="single" w:sz="6" w:space="0" w:color="000000"/>
              <w:right w:val="single" w:sz="6" w:space="0" w:color="000000"/>
            </w:tcBorders>
            <w:shd w:val="clear" w:color="auto" w:fill="FFFFFF" w:themeFill="background1"/>
          </w:tcPr>
          <w:p w14:paraId="240405C7" w14:textId="77777777" w:rsidR="00AB466C" w:rsidRPr="006F06C8" w:rsidRDefault="00AB466C" w:rsidP="00AB466C">
            <w:pPr>
              <w:jc w:val="both"/>
              <w:rPr>
                <w:color w:val="000000" w:themeColor="text1"/>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95E5EB6" w14:textId="5FCAAB98" w:rsidR="00AB466C" w:rsidRPr="006F06C8" w:rsidRDefault="00AB466C" w:rsidP="00AB466C">
            <w:pPr>
              <w:jc w:val="both"/>
              <w:rPr>
                <w:color w:val="000000" w:themeColor="text1"/>
                <w:sz w:val="20"/>
                <w:szCs w:val="20"/>
                <w:lang w:val="ro-RO"/>
              </w:rPr>
            </w:pPr>
            <w:r w:rsidRPr="006F06C8">
              <w:rPr>
                <w:color w:val="000000" w:themeColor="text1"/>
                <w:sz w:val="20"/>
                <w:szCs w:val="20"/>
                <w:lang w:val="ro-RO"/>
              </w:rPr>
              <w:t>7.3.2. Continuarea discuțiilor cu partea franceză, germană, română și suedeză, privind posibilitatea încheierii unei Convenții pentru evitarea dublei impuneri</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0D73CF8" w14:textId="12E104F0" w:rsidR="00AB466C" w:rsidRPr="006F06C8" w:rsidRDefault="00AB466C" w:rsidP="00AB466C">
            <w:pPr>
              <w:jc w:val="center"/>
              <w:rPr>
                <w:sz w:val="20"/>
                <w:szCs w:val="20"/>
                <w:lang w:val="ro-RO"/>
              </w:rPr>
            </w:pPr>
            <w:r w:rsidRPr="006F06C8">
              <w:rPr>
                <w:sz w:val="20"/>
                <w:szCs w:val="20"/>
                <w:lang w:val="ro-RO"/>
              </w:rPr>
              <w:t>Trimestrul II</w:t>
            </w:r>
          </w:p>
        </w:tc>
        <w:tc>
          <w:tcPr>
            <w:tcW w:w="1985" w:type="dxa"/>
            <w:tcBorders>
              <w:top w:val="single" w:sz="4" w:space="0" w:color="auto"/>
              <w:bottom w:val="single" w:sz="4" w:space="0" w:color="auto"/>
            </w:tcBorders>
            <w:shd w:val="clear" w:color="auto" w:fill="FFFFFF" w:themeFill="background1"/>
          </w:tcPr>
          <w:p w14:paraId="5618F6F5" w14:textId="608D08F2"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Scrisori întocmite și remise MAEIE și/sau autorităților competente</w:t>
            </w:r>
          </w:p>
        </w:tc>
        <w:tc>
          <w:tcPr>
            <w:tcW w:w="2126" w:type="dxa"/>
            <w:tcBorders>
              <w:top w:val="single" w:sz="4" w:space="0" w:color="auto"/>
              <w:bottom w:val="single" w:sz="4" w:space="0" w:color="auto"/>
            </w:tcBorders>
            <w:shd w:val="clear" w:color="auto" w:fill="FFFFFF" w:themeFill="background1"/>
          </w:tcPr>
          <w:p w14:paraId="16C70AF2" w14:textId="4088F390" w:rsidR="00AB466C" w:rsidRPr="006F06C8" w:rsidRDefault="00AB466C" w:rsidP="00AB466C">
            <w:pPr>
              <w:jc w:val="center"/>
              <w:rPr>
                <w:b/>
                <w:color w:val="000000" w:themeColor="text1"/>
                <w:sz w:val="20"/>
                <w:szCs w:val="20"/>
                <w:lang w:val="ro-RO"/>
              </w:rPr>
            </w:pPr>
            <w:r w:rsidRPr="006F06C8">
              <w:rPr>
                <w:b/>
                <w:color w:val="000000" w:themeColor="text1"/>
                <w:sz w:val="20"/>
                <w:szCs w:val="20"/>
                <w:lang w:val="ro-RO"/>
              </w:rPr>
              <w:t>DPFV</w:t>
            </w:r>
          </w:p>
        </w:tc>
        <w:tc>
          <w:tcPr>
            <w:tcW w:w="2268" w:type="dxa"/>
            <w:shd w:val="clear" w:color="auto" w:fill="FFFFFF" w:themeFill="background1"/>
          </w:tcPr>
          <w:p w14:paraId="60F4B7C6" w14:textId="77777777" w:rsidR="00AB466C" w:rsidRPr="006F06C8" w:rsidRDefault="00AB466C" w:rsidP="00AB466C">
            <w:pPr>
              <w:jc w:val="center"/>
              <w:rPr>
                <w:color w:val="000000" w:themeColor="text1"/>
                <w:sz w:val="20"/>
                <w:szCs w:val="20"/>
                <w:lang w:val="ro-RO"/>
              </w:rPr>
            </w:pPr>
            <w:r w:rsidRPr="006F06C8">
              <w:rPr>
                <w:color w:val="000000" w:themeColor="text1"/>
                <w:sz w:val="20"/>
                <w:szCs w:val="20"/>
                <w:lang w:val="ro-RO"/>
              </w:rPr>
              <w:t>HG nr. 696/2017</w:t>
            </w:r>
          </w:p>
          <w:p w14:paraId="6CFB95A4" w14:textId="77777777" w:rsidR="00AB466C" w:rsidRPr="006F06C8" w:rsidRDefault="00AB466C" w:rsidP="00AB466C">
            <w:pPr>
              <w:jc w:val="center"/>
              <w:rPr>
                <w:color w:val="000000" w:themeColor="text1"/>
                <w:sz w:val="20"/>
                <w:szCs w:val="20"/>
                <w:lang w:val="ro-RO"/>
              </w:rPr>
            </w:pPr>
          </w:p>
        </w:tc>
      </w:tr>
      <w:tr w:rsidR="00677E05" w:rsidRPr="00677E05" w14:paraId="7BBB5DE6" w14:textId="77777777" w:rsidTr="00B95C90">
        <w:trPr>
          <w:trHeight w:val="243"/>
        </w:trPr>
        <w:tc>
          <w:tcPr>
            <w:tcW w:w="3253" w:type="dxa"/>
            <w:tcBorders>
              <w:left w:val="single" w:sz="6" w:space="0" w:color="000000"/>
              <w:right w:val="single" w:sz="6" w:space="0" w:color="000000"/>
            </w:tcBorders>
            <w:shd w:val="clear" w:color="auto" w:fill="FFFFFF" w:themeFill="background1"/>
          </w:tcPr>
          <w:p w14:paraId="6DDF37D2" w14:textId="5DB8B5DC" w:rsidR="00677E05" w:rsidRPr="00677E05" w:rsidRDefault="00677E05" w:rsidP="00677E05">
            <w:pPr>
              <w:jc w:val="both"/>
              <w:rPr>
                <w:color w:val="000000" w:themeColor="text1"/>
                <w:sz w:val="20"/>
                <w:szCs w:val="20"/>
                <w:lang w:val="ro-RO"/>
              </w:rPr>
            </w:pPr>
            <w:r w:rsidRPr="00677E05">
              <w:rPr>
                <w:color w:val="000000" w:themeColor="text1"/>
                <w:sz w:val="20"/>
                <w:szCs w:val="20"/>
                <w:lang w:val="ro-RO"/>
              </w:rPr>
              <w:t xml:space="preserve">7.4. Elaborarea </w:t>
            </w:r>
            <w:r>
              <w:rPr>
                <w:color w:val="000000" w:themeColor="text1"/>
                <w:sz w:val="20"/>
                <w:szCs w:val="20"/>
                <w:lang w:val="ro-RO"/>
              </w:rPr>
              <w:t>p</w:t>
            </w:r>
            <w:r w:rsidRPr="00677E05">
              <w:rPr>
                <w:color w:val="000000" w:themeColor="text1"/>
                <w:sz w:val="20"/>
                <w:szCs w:val="20"/>
                <w:lang w:val="ro-RO"/>
              </w:rPr>
              <w:t>roiectelor de acte normative cu privire la inițierea negocierilor, renegocierilor, parafarea, semnarea şi ratificarea Convențiilor de evitare a dublei impuneri cu alte state</w:t>
            </w:r>
          </w:p>
        </w:tc>
        <w:tc>
          <w:tcPr>
            <w:tcW w:w="2701" w:type="dxa"/>
            <w:tcBorders>
              <w:top w:val="single" w:sz="8" w:space="0" w:color="auto"/>
              <w:left w:val="single" w:sz="8" w:space="0" w:color="auto"/>
              <w:bottom w:val="single" w:sz="8" w:space="0" w:color="auto"/>
              <w:right w:val="single" w:sz="8" w:space="0" w:color="auto"/>
            </w:tcBorders>
            <w:shd w:val="clear" w:color="auto" w:fill="FDFDFC"/>
          </w:tcPr>
          <w:p w14:paraId="276D5D2A" w14:textId="2AE6C8E7" w:rsidR="00677E05" w:rsidRPr="006F06C8" w:rsidRDefault="00677E05" w:rsidP="00677E05">
            <w:pPr>
              <w:jc w:val="both"/>
              <w:rPr>
                <w:color w:val="000000" w:themeColor="text1"/>
                <w:sz w:val="20"/>
                <w:szCs w:val="20"/>
                <w:lang w:val="ro-RO"/>
              </w:rPr>
            </w:pPr>
          </w:p>
        </w:tc>
        <w:tc>
          <w:tcPr>
            <w:tcW w:w="1842" w:type="dxa"/>
            <w:tcBorders>
              <w:top w:val="single" w:sz="8" w:space="0" w:color="auto"/>
              <w:left w:val="nil"/>
              <w:bottom w:val="single" w:sz="8" w:space="0" w:color="auto"/>
              <w:right w:val="single" w:sz="8" w:space="0" w:color="auto"/>
            </w:tcBorders>
            <w:shd w:val="clear" w:color="auto" w:fill="FDFDFC"/>
          </w:tcPr>
          <w:p w14:paraId="299BE110" w14:textId="7A1DBD94" w:rsidR="00677E05" w:rsidRPr="00677E05" w:rsidRDefault="00677E05" w:rsidP="00677E05">
            <w:pPr>
              <w:jc w:val="center"/>
              <w:rPr>
                <w:color w:val="000000" w:themeColor="text1"/>
                <w:sz w:val="20"/>
                <w:szCs w:val="20"/>
                <w:lang w:val="ro-RO"/>
              </w:rPr>
            </w:pPr>
            <w:r w:rsidRPr="00677E05">
              <w:rPr>
                <w:color w:val="000000" w:themeColor="text1"/>
                <w:sz w:val="20"/>
                <w:szCs w:val="20"/>
                <w:lang w:val="ro-RO"/>
              </w:rPr>
              <w:t>Pe parcursul anului</w:t>
            </w:r>
          </w:p>
        </w:tc>
        <w:tc>
          <w:tcPr>
            <w:tcW w:w="1985" w:type="dxa"/>
            <w:tcBorders>
              <w:top w:val="single" w:sz="8" w:space="0" w:color="auto"/>
              <w:left w:val="nil"/>
              <w:bottom w:val="single" w:sz="8" w:space="0" w:color="auto"/>
              <w:right w:val="single" w:sz="8" w:space="0" w:color="auto"/>
            </w:tcBorders>
            <w:shd w:val="clear" w:color="auto" w:fill="FDFDFC"/>
          </w:tcPr>
          <w:p w14:paraId="5C15DD41" w14:textId="4B5030F6" w:rsidR="00677E05" w:rsidRPr="006F06C8" w:rsidRDefault="00677E05" w:rsidP="00677E05">
            <w:pPr>
              <w:jc w:val="center"/>
              <w:rPr>
                <w:color w:val="000000" w:themeColor="text1"/>
                <w:sz w:val="20"/>
                <w:szCs w:val="20"/>
                <w:lang w:val="ro-RO"/>
              </w:rPr>
            </w:pPr>
            <w:r w:rsidRPr="00677E05">
              <w:rPr>
                <w:color w:val="000000" w:themeColor="text1"/>
                <w:sz w:val="20"/>
                <w:szCs w:val="20"/>
                <w:lang w:val="ro-RO"/>
              </w:rPr>
              <w:t xml:space="preserve">Proiecte elaborate şi prezentate MAEIE </w:t>
            </w:r>
          </w:p>
        </w:tc>
        <w:tc>
          <w:tcPr>
            <w:tcW w:w="2126" w:type="dxa"/>
            <w:tcBorders>
              <w:top w:val="single" w:sz="8" w:space="0" w:color="auto"/>
              <w:left w:val="nil"/>
              <w:bottom w:val="single" w:sz="8" w:space="0" w:color="auto"/>
              <w:right w:val="single" w:sz="8" w:space="0" w:color="auto"/>
            </w:tcBorders>
            <w:shd w:val="clear" w:color="auto" w:fill="FDFDFC"/>
          </w:tcPr>
          <w:p w14:paraId="4DD5FA87" w14:textId="5D2BDCAC" w:rsidR="00677E05" w:rsidRPr="00677E05" w:rsidRDefault="00677E05" w:rsidP="00677E05">
            <w:pPr>
              <w:jc w:val="center"/>
              <w:rPr>
                <w:b/>
                <w:color w:val="000000" w:themeColor="text1"/>
                <w:sz w:val="20"/>
                <w:szCs w:val="20"/>
                <w:lang w:val="ro-RO"/>
              </w:rPr>
            </w:pPr>
            <w:r w:rsidRPr="00677E05">
              <w:rPr>
                <w:b/>
                <w:color w:val="000000" w:themeColor="text1"/>
                <w:sz w:val="20"/>
                <w:szCs w:val="20"/>
                <w:lang w:val="ro-RO"/>
              </w:rPr>
              <w:t xml:space="preserve">DPFV </w:t>
            </w:r>
          </w:p>
        </w:tc>
        <w:tc>
          <w:tcPr>
            <w:tcW w:w="2268" w:type="dxa"/>
            <w:tcBorders>
              <w:top w:val="single" w:sz="8" w:space="0" w:color="auto"/>
              <w:left w:val="nil"/>
              <w:bottom w:val="single" w:sz="8" w:space="0" w:color="auto"/>
              <w:right w:val="single" w:sz="8" w:space="0" w:color="auto"/>
            </w:tcBorders>
            <w:shd w:val="clear" w:color="auto" w:fill="FDFDFC"/>
          </w:tcPr>
          <w:p w14:paraId="485547A7" w14:textId="2543F800" w:rsidR="00677E05" w:rsidRPr="00677E05" w:rsidRDefault="00677E05" w:rsidP="00677E05">
            <w:pPr>
              <w:jc w:val="center"/>
              <w:rPr>
                <w:color w:val="000000" w:themeColor="text1"/>
                <w:sz w:val="20"/>
                <w:szCs w:val="20"/>
                <w:lang w:val="ro-RO"/>
              </w:rPr>
            </w:pPr>
            <w:r>
              <w:rPr>
                <w:color w:val="000000" w:themeColor="text1"/>
                <w:sz w:val="20"/>
                <w:szCs w:val="20"/>
                <w:lang w:val="ro-RO"/>
              </w:rPr>
              <w:t xml:space="preserve">Legea nr. </w:t>
            </w:r>
            <w:r w:rsidRPr="00677E05">
              <w:rPr>
                <w:color w:val="000000" w:themeColor="text1"/>
                <w:sz w:val="20"/>
                <w:szCs w:val="20"/>
                <w:lang w:val="ro-RO"/>
              </w:rPr>
              <w:t>112/2014</w:t>
            </w:r>
          </w:p>
          <w:p w14:paraId="45974FBA" w14:textId="499A87B7" w:rsidR="00677E05" w:rsidRPr="00677E05" w:rsidRDefault="00677E05" w:rsidP="00677E05">
            <w:pPr>
              <w:jc w:val="center"/>
              <w:rPr>
                <w:color w:val="000000" w:themeColor="text1"/>
                <w:sz w:val="20"/>
                <w:szCs w:val="20"/>
                <w:lang w:val="ro-RO"/>
              </w:rPr>
            </w:pPr>
            <w:r w:rsidRPr="00677E05">
              <w:rPr>
                <w:color w:val="000000" w:themeColor="text1"/>
                <w:sz w:val="20"/>
                <w:szCs w:val="20"/>
                <w:lang w:val="ro-RO"/>
              </w:rPr>
              <w:t>HG nr. 696/2017</w:t>
            </w:r>
          </w:p>
          <w:p w14:paraId="24F8E6CF" w14:textId="601751A6" w:rsidR="00677E05" w:rsidRPr="006F06C8" w:rsidRDefault="00677E05" w:rsidP="00677E05">
            <w:pPr>
              <w:jc w:val="center"/>
              <w:rPr>
                <w:color w:val="000000" w:themeColor="text1"/>
                <w:sz w:val="20"/>
                <w:szCs w:val="20"/>
                <w:lang w:val="ro-RO"/>
              </w:rPr>
            </w:pPr>
          </w:p>
        </w:tc>
      </w:tr>
      <w:tr w:rsidR="00677E05" w:rsidRPr="006F06C8" w14:paraId="6C630F1B" w14:textId="77777777" w:rsidTr="00927998">
        <w:trPr>
          <w:trHeight w:val="243"/>
        </w:trPr>
        <w:tc>
          <w:tcPr>
            <w:tcW w:w="3253" w:type="dxa"/>
            <w:vMerge w:val="restart"/>
            <w:tcBorders>
              <w:top w:val="single" w:sz="6" w:space="0" w:color="000000"/>
              <w:left w:val="single" w:sz="6" w:space="0" w:color="000000"/>
              <w:right w:val="single" w:sz="6" w:space="0" w:color="000000"/>
            </w:tcBorders>
            <w:shd w:val="clear" w:color="auto" w:fill="FFFFFF" w:themeFill="background1"/>
          </w:tcPr>
          <w:p w14:paraId="7999184B" w14:textId="6203FBDF"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7.4. Asigurarea procesului de sistematizare,</w:t>
            </w:r>
            <w:r>
              <w:rPr>
                <w:color w:val="000000" w:themeColor="text1"/>
                <w:sz w:val="20"/>
                <w:szCs w:val="20"/>
                <w:lang w:val="ro-RO"/>
              </w:rPr>
              <w:t xml:space="preserve"> </w:t>
            </w:r>
            <w:r w:rsidRPr="006F06C8">
              <w:rPr>
                <w:color w:val="000000" w:themeColor="text1"/>
                <w:sz w:val="20"/>
                <w:szCs w:val="20"/>
                <w:lang w:val="ro-RO"/>
              </w:rPr>
              <w:t xml:space="preserve">planificare, estimare și aprobare a facilităților fiscale și </w:t>
            </w:r>
            <w:r w:rsidRPr="006F06C8">
              <w:rPr>
                <w:color w:val="000000" w:themeColor="text1"/>
                <w:sz w:val="20"/>
                <w:szCs w:val="20"/>
                <w:lang w:val="ro-RO"/>
              </w:rPr>
              <w:lastRenderedPageBreak/>
              <w:t>vamale cu stabilirea responsabilităților părților implicate, ținând cont de bunele practici.</w:t>
            </w: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145EEDC" w14:textId="6382CD03"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lastRenderedPageBreak/>
              <w:t xml:space="preserve">7.4.1. Analiza cost-beneficiu a facilităților fiscale și vamale </w:t>
            </w:r>
            <w:r w:rsidRPr="006F06C8">
              <w:rPr>
                <w:color w:val="000000" w:themeColor="text1"/>
                <w:sz w:val="20"/>
                <w:szCs w:val="20"/>
                <w:lang w:val="ro-RO"/>
              </w:rPr>
              <w:lastRenderedPageBreak/>
              <w:t>implementate prin politica fiscală și vamală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E919E7" w14:textId="7F0F3475"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lastRenderedPageBreak/>
              <w:t xml:space="preserve">Pe parcursul anului, cu raportare trimestrială/La </w:t>
            </w:r>
            <w:r w:rsidRPr="006F06C8">
              <w:rPr>
                <w:color w:val="000000" w:themeColor="text1"/>
                <w:sz w:val="20"/>
                <w:szCs w:val="20"/>
                <w:lang w:val="ro-RO"/>
              </w:rPr>
              <w:lastRenderedPageBreak/>
              <w:t>etapa formulării obiectivelor fiscale și vamale pe termen mediu</w:t>
            </w:r>
          </w:p>
        </w:tc>
        <w:tc>
          <w:tcPr>
            <w:tcW w:w="1985" w:type="dxa"/>
            <w:tcBorders>
              <w:top w:val="single" w:sz="4" w:space="0" w:color="auto"/>
              <w:bottom w:val="single" w:sz="4" w:space="0" w:color="auto"/>
            </w:tcBorders>
            <w:shd w:val="clear" w:color="auto" w:fill="FFFFFF" w:themeFill="background1"/>
          </w:tcPr>
          <w:p w14:paraId="055C5675"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lastRenderedPageBreak/>
              <w:t>Analiză efectuată și prezentată conducerii</w:t>
            </w:r>
          </w:p>
          <w:p w14:paraId="7393A4A8" w14:textId="77777777" w:rsidR="00677E05" w:rsidRPr="006F06C8" w:rsidRDefault="00677E05" w:rsidP="00677E05">
            <w:pPr>
              <w:jc w:val="center"/>
              <w:rPr>
                <w:color w:val="000000" w:themeColor="text1"/>
                <w:sz w:val="20"/>
                <w:szCs w:val="20"/>
                <w:lang w:val="ro-RO"/>
              </w:rPr>
            </w:pPr>
          </w:p>
        </w:tc>
        <w:tc>
          <w:tcPr>
            <w:tcW w:w="2126" w:type="dxa"/>
            <w:tcBorders>
              <w:top w:val="single" w:sz="4" w:space="0" w:color="auto"/>
              <w:bottom w:val="single" w:sz="4" w:space="0" w:color="auto"/>
            </w:tcBorders>
            <w:shd w:val="clear" w:color="auto" w:fill="FFFFFF" w:themeFill="background1"/>
          </w:tcPr>
          <w:p w14:paraId="0220C270" w14:textId="426D73FC"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DPFV</w:t>
            </w:r>
          </w:p>
        </w:tc>
        <w:tc>
          <w:tcPr>
            <w:tcW w:w="2268" w:type="dxa"/>
            <w:tcBorders>
              <w:top w:val="single" w:sz="4" w:space="0" w:color="auto"/>
              <w:bottom w:val="single" w:sz="4" w:space="0" w:color="auto"/>
            </w:tcBorders>
            <w:shd w:val="clear" w:color="auto" w:fill="FFFFFF" w:themeFill="background1"/>
          </w:tcPr>
          <w:p w14:paraId="3DCFEA7A" w14:textId="7C076E33"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Recomandările Curții de Conturi  </w:t>
            </w:r>
          </w:p>
        </w:tc>
      </w:tr>
      <w:tr w:rsidR="00677E05" w:rsidRPr="006F06C8" w14:paraId="667ED883" w14:textId="77777777" w:rsidTr="00927998">
        <w:trPr>
          <w:trHeight w:val="243"/>
        </w:trPr>
        <w:tc>
          <w:tcPr>
            <w:tcW w:w="3253" w:type="dxa"/>
            <w:vMerge/>
            <w:tcBorders>
              <w:left w:val="single" w:sz="6" w:space="0" w:color="000000"/>
              <w:bottom w:val="single" w:sz="6" w:space="0" w:color="000000"/>
              <w:right w:val="single" w:sz="6" w:space="0" w:color="000000"/>
            </w:tcBorders>
            <w:shd w:val="clear" w:color="auto" w:fill="FFFFFF" w:themeFill="background1"/>
          </w:tcPr>
          <w:p w14:paraId="03D55271" w14:textId="77777777" w:rsidR="00677E05" w:rsidRPr="006F06C8" w:rsidRDefault="00677E05" w:rsidP="00677E05">
            <w:pPr>
              <w:jc w:val="both"/>
              <w:rPr>
                <w:color w:val="000000" w:themeColor="text1"/>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9C85A8C" w14:textId="0B923A03"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7.4.2. Identificarea și inventarierea facilităților fiscale și vamale care cad sub incidența ajutorului de stat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4667C2" w14:textId="6FA4A55A"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tcBorders>
              <w:top w:val="single" w:sz="4" w:space="0" w:color="auto"/>
              <w:bottom w:val="single" w:sz="4" w:space="0" w:color="auto"/>
            </w:tcBorders>
            <w:shd w:val="clear" w:color="auto" w:fill="FFFFFF" w:themeFill="background1"/>
            <w:vAlign w:val="center"/>
          </w:tcPr>
          <w:p w14:paraId="5607281C" w14:textId="1A6873F8"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Facilități fiscale și vamale identificate</w:t>
            </w:r>
          </w:p>
        </w:tc>
        <w:tc>
          <w:tcPr>
            <w:tcW w:w="2126" w:type="dxa"/>
            <w:tcBorders>
              <w:top w:val="single" w:sz="4" w:space="0" w:color="auto"/>
              <w:bottom w:val="single" w:sz="4" w:space="0" w:color="auto"/>
            </w:tcBorders>
            <w:shd w:val="clear" w:color="auto" w:fill="FFFFFF" w:themeFill="background1"/>
          </w:tcPr>
          <w:p w14:paraId="6B9AA192" w14:textId="3435B7C1"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DPFV</w:t>
            </w:r>
          </w:p>
        </w:tc>
        <w:tc>
          <w:tcPr>
            <w:tcW w:w="2268" w:type="dxa"/>
            <w:tcBorders>
              <w:top w:val="single" w:sz="4" w:space="0" w:color="auto"/>
              <w:bottom w:val="single" w:sz="4" w:space="0" w:color="auto"/>
            </w:tcBorders>
            <w:shd w:val="clear" w:color="auto" w:fill="FFFFFF" w:themeFill="background1"/>
          </w:tcPr>
          <w:p w14:paraId="2635515B" w14:textId="0BD7259B"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Recomandările Curții de Conturi</w:t>
            </w:r>
          </w:p>
        </w:tc>
      </w:tr>
      <w:tr w:rsidR="00677E05" w:rsidRPr="006F06C8" w14:paraId="7F9381C7" w14:textId="77777777" w:rsidTr="00144460">
        <w:trPr>
          <w:trHeight w:val="243"/>
        </w:trPr>
        <w:tc>
          <w:tcPr>
            <w:tcW w:w="3253" w:type="dxa"/>
            <w:vMerge w:val="restart"/>
            <w:tcBorders>
              <w:top w:val="single" w:sz="6" w:space="0" w:color="000000"/>
              <w:left w:val="single" w:sz="6" w:space="0" w:color="000000"/>
              <w:right w:val="single" w:sz="6" w:space="0" w:color="000000"/>
            </w:tcBorders>
            <w:shd w:val="clear" w:color="auto" w:fill="FFFFFF" w:themeFill="background1"/>
          </w:tcPr>
          <w:p w14:paraId="3B172763" w14:textId="6B68D2D4"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7.5. Armonizarea legislației vamale naționale cu cea a UE prin adoptarea noului Cod vamal și revizuirea actelor normative</w:t>
            </w: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4ED0B1" w14:textId="764A813A"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7.5.1. Promovarea proiectului de lege privind noul Cod vamal al Republicii Moldova</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16DC65C"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III</w:t>
            </w:r>
          </w:p>
          <w:p w14:paraId="24A8D3F8" w14:textId="77777777" w:rsidR="00677E05" w:rsidRPr="006F06C8" w:rsidRDefault="00677E05" w:rsidP="00677E05">
            <w:pPr>
              <w:jc w:val="center"/>
              <w:rPr>
                <w:color w:val="000000" w:themeColor="text1"/>
                <w:sz w:val="20"/>
                <w:szCs w:val="20"/>
                <w:lang w:val="ro-RO"/>
              </w:rPr>
            </w:pPr>
          </w:p>
        </w:tc>
        <w:tc>
          <w:tcPr>
            <w:tcW w:w="1985" w:type="dxa"/>
            <w:tcBorders>
              <w:top w:val="single" w:sz="4" w:space="0" w:color="auto"/>
            </w:tcBorders>
            <w:shd w:val="clear" w:color="auto" w:fill="FFFFFF" w:themeFill="background1"/>
          </w:tcPr>
          <w:p w14:paraId="7BD89760" w14:textId="6B5F703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 prezentat Guvernului/ Lege intrată în vigoare**</w:t>
            </w:r>
          </w:p>
        </w:tc>
        <w:tc>
          <w:tcPr>
            <w:tcW w:w="2126" w:type="dxa"/>
            <w:tcBorders>
              <w:top w:val="single" w:sz="4" w:space="0" w:color="auto"/>
            </w:tcBorders>
            <w:shd w:val="clear" w:color="auto" w:fill="FFFFFF" w:themeFill="background1"/>
          </w:tcPr>
          <w:p w14:paraId="3F343D41" w14:textId="4760E20C"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DPFV</w:t>
            </w:r>
          </w:p>
        </w:tc>
        <w:tc>
          <w:tcPr>
            <w:tcW w:w="2268" w:type="dxa"/>
            <w:tcBorders>
              <w:top w:val="single" w:sz="4" w:space="0" w:color="auto"/>
            </w:tcBorders>
            <w:shd w:val="clear" w:color="auto" w:fill="FFFFFF" w:themeFill="background1"/>
          </w:tcPr>
          <w:p w14:paraId="6ACCB34F" w14:textId="262C6BE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nr.1472/2016</w:t>
            </w:r>
          </w:p>
          <w:p w14:paraId="4A07CC71" w14:textId="77777777" w:rsidR="00677E05" w:rsidRPr="006F06C8" w:rsidRDefault="00677E05" w:rsidP="00677E05">
            <w:pPr>
              <w:jc w:val="center"/>
              <w:rPr>
                <w:color w:val="000000" w:themeColor="text1"/>
                <w:sz w:val="20"/>
                <w:szCs w:val="20"/>
                <w:vertAlign w:val="subscript"/>
                <w:lang w:val="ro-RO"/>
              </w:rPr>
            </w:pPr>
            <w:r w:rsidRPr="006F06C8">
              <w:rPr>
                <w:color w:val="000000" w:themeColor="text1"/>
                <w:sz w:val="20"/>
                <w:szCs w:val="20"/>
                <w:vertAlign w:val="subscript"/>
                <w:lang w:val="ro-RO"/>
              </w:rPr>
              <w:t>IV 57 LT4; 193 LT2, 195 LT1, 201 LT1, LT2</w:t>
            </w:r>
          </w:p>
          <w:p w14:paraId="283AF6E0" w14:textId="66F48BDA"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573/2013;</w:t>
            </w:r>
          </w:p>
          <w:p w14:paraId="791DB175" w14:textId="77777777" w:rsidR="00677E05" w:rsidRPr="006F06C8" w:rsidRDefault="00677E05" w:rsidP="00677E05">
            <w:pPr>
              <w:jc w:val="center"/>
              <w:rPr>
                <w:color w:val="000000" w:themeColor="text1"/>
                <w:sz w:val="20"/>
                <w:szCs w:val="20"/>
                <w:vertAlign w:val="subscript"/>
                <w:lang w:val="ro-RO"/>
              </w:rPr>
            </w:pPr>
            <w:r w:rsidRPr="006F06C8">
              <w:rPr>
                <w:color w:val="000000" w:themeColor="text1"/>
                <w:sz w:val="20"/>
                <w:szCs w:val="20"/>
                <w:lang w:val="ro-RO"/>
              </w:rPr>
              <w:t xml:space="preserve">HG nr. 1065/2017, </w:t>
            </w:r>
            <w:r w:rsidRPr="006F06C8">
              <w:rPr>
                <w:color w:val="000000" w:themeColor="text1"/>
                <w:sz w:val="20"/>
                <w:szCs w:val="20"/>
                <w:vertAlign w:val="subscript"/>
                <w:lang w:val="ro-RO"/>
              </w:rPr>
              <w:t>Cap. 10, acț. 20</w:t>
            </w:r>
          </w:p>
          <w:p w14:paraId="521EB85C" w14:textId="5911AE96" w:rsidR="00677E05" w:rsidRPr="006F06C8" w:rsidRDefault="00677E05" w:rsidP="00677E05">
            <w:pPr>
              <w:jc w:val="center"/>
              <w:rPr>
                <w:color w:val="000000" w:themeColor="text1"/>
                <w:sz w:val="20"/>
                <w:szCs w:val="20"/>
                <w:vertAlign w:val="subscript"/>
                <w:lang w:val="ro-RO"/>
              </w:rPr>
            </w:pPr>
            <w:r w:rsidRPr="006F06C8">
              <w:rPr>
                <w:color w:val="000000" w:themeColor="text1"/>
                <w:sz w:val="20"/>
                <w:szCs w:val="20"/>
                <w:lang w:val="ro-RO"/>
              </w:rPr>
              <w:t xml:space="preserve">HG nr. 1021/2013, </w:t>
            </w:r>
            <w:r w:rsidRPr="006F06C8">
              <w:rPr>
                <w:color w:val="000000" w:themeColor="text1"/>
                <w:sz w:val="20"/>
                <w:szCs w:val="20"/>
                <w:vertAlign w:val="subscript"/>
                <w:lang w:val="ro-RO"/>
              </w:rPr>
              <w:t>Ob. 2, acț. 15</w:t>
            </w:r>
          </w:p>
        </w:tc>
      </w:tr>
      <w:tr w:rsidR="00677E05" w:rsidRPr="006F06C8" w14:paraId="0E631087" w14:textId="77777777" w:rsidTr="00144460">
        <w:trPr>
          <w:trHeight w:val="243"/>
        </w:trPr>
        <w:tc>
          <w:tcPr>
            <w:tcW w:w="3253" w:type="dxa"/>
            <w:vMerge/>
            <w:tcBorders>
              <w:left w:val="single" w:sz="6" w:space="0" w:color="000000"/>
              <w:bottom w:val="single" w:sz="6" w:space="0" w:color="000000"/>
              <w:right w:val="single" w:sz="6" w:space="0" w:color="000000"/>
            </w:tcBorders>
            <w:shd w:val="clear" w:color="auto" w:fill="FFFFFF" w:themeFill="background1"/>
          </w:tcPr>
          <w:p w14:paraId="4A59ACB6" w14:textId="77777777" w:rsidR="00677E05" w:rsidRPr="006F06C8" w:rsidRDefault="00677E05" w:rsidP="00677E05">
            <w:pPr>
              <w:jc w:val="both"/>
              <w:rPr>
                <w:color w:val="000000" w:themeColor="text1"/>
                <w:sz w:val="20"/>
                <w:szCs w:val="20"/>
                <w:lang w:val="ro-RO"/>
              </w:rPr>
            </w:pP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439057" w14:textId="4D77A05D"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7.5.2. Inițierea elaborării unor norme pentru punerea în aplicare a noului Cod vamal</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054BB8" w14:textId="4FCDB145"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IV</w:t>
            </w:r>
          </w:p>
        </w:tc>
        <w:tc>
          <w:tcPr>
            <w:tcW w:w="1985" w:type="dxa"/>
            <w:tcBorders>
              <w:top w:val="single" w:sz="4" w:space="0" w:color="auto"/>
            </w:tcBorders>
            <w:shd w:val="clear" w:color="auto" w:fill="FFFFFF" w:themeFill="background1"/>
          </w:tcPr>
          <w:p w14:paraId="6A36C442" w14:textId="4D0393B5" w:rsidR="00677E05" w:rsidRPr="006F06C8" w:rsidRDefault="00677E05" w:rsidP="00677E05">
            <w:pPr>
              <w:pStyle w:val="Normal2"/>
              <w:spacing w:after="0" w:line="240" w:lineRule="auto"/>
              <w:jc w:val="center"/>
              <w:rPr>
                <w:rFonts w:ascii="Times New Roman" w:eastAsia="Times New Roman" w:hAnsi="Times New Roman" w:cs="Times New Roman"/>
                <w:color w:val="000000" w:themeColor="text1"/>
                <w:sz w:val="20"/>
                <w:szCs w:val="20"/>
                <w:lang w:eastAsia="ru-RU"/>
              </w:rPr>
            </w:pPr>
            <w:r w:rsidRPr="006F06C8">
              <w:rPr>
                <w:rFonts w:ascii="Times New Roman" w:eastAsia="Times New Roman" w:hAnsi="Times New Roman" w:cs="Times New Roman"/>
                <w:color w:val="000000" w:themeColor="text1"/>
                <w:sz w:val="20"/>
                <w:szCs w:val="20"/>
                <w:lang w:eastAsia="ru-RU"/>
              </w:rPr>
              <w:t>Proiecte inițiate/Act normativ intrat în vigoare*</w:t>
            </w:r>
          </w:p>
        </w:tc>
        <w:tc>
          <w:tcPr>
            <w:tcW w:w="2126" w:type="dxa"/>
            <w:tcBorders>
              <w:top w:val="single" w:sz="4" w:space="0" w:color="auto"/>
            </w:tcBorders>
            <w:shd w:val="clear" w:color="auto" w:fill="FFFFFF" w:themeFill="background1"/>
          </w:tcPr>
          <w:p w14:paraId="78339014" w14:textId="3A9B3039" w:rsidR="00677E05" w:rsidRPr="006F06C8" w:rsidRDefault="00677E05" w:rsidP="00677E05">
            <w:pPr>
              <w:jc w:val="center"/>
              <w:rPr>
                <w:b/>
                <w:color w:val="000000" w:themeColor="text1"/>
                <w:sz w:val="20"/>
                <w:szCs w:val="20"/>
                <w:lang w:val="ro-RO"/>
              </w:rPr>
            </w:pPr>
            <w:r>
              <w:rPr>
                <w:b/>
                <w:color w:val="000000" w:themeColor="text1"/>
                <w:sz w:val="20"/>
                <w:szCs w:val="20"/>
                <w:lang w:val="ro-RO"/>
              </w:rPr>
              <w:t>DPFV</w:t>
            </w:r>
          </w:p>
          <w:p w14:paraId="5213FFD4" w14:textId="6D2B4174"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SV</w:t>
            </w:r>
          </w:p>
        </w:tc>
        <w:tc>
          <w:tcPr>
            <w:tcW w:w="2268" w:type="dxa"/>
            <w:tcBorders>
              <w:top w:val="single" w:sz="4" w:space="0" w:color="auto"/>
            </w:tcBorders>
            <w:shd w:val="clear" w:color="auto" w:fill="FFFFFF" w:themeFill="background1"/>
          </w:tcPr>
          <w:p w14:paraId="2F7AF873"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nr.1472/2016</w:t>
            </w:r>
          </w:p>
          <w:p w14:paraId="1B9A309E" w14:textId="77777777" w:rsidR="00677E05" w:rsidRPr="006F06C8" w:rsidRDefault="00677E05" w:rsidP="00677E05">
            <w:pPr>
              <w:jc w:val="center"/>
              <w:rPr>
                <w:color w:val="000000" w:themeColor="text1"/>
                <w:sz w:val="20"/>
                <w:szCs w:val="20"/>
                <w:vertAlign w:val="subscript"/>
                <w:lang w:val="ro-RO"/>
              </w:rPr>
            </w:pPr>
            <w:r w:rsidRPr="006F06C8">
              <w:rPr>
                <w:color w:val="000000" w:themeColor="text1"/>
                <w:sz w:val="20"/>
                <w:szCs w:val="20"/>
                <w:vertAlign w:val="subscript"/>
                <w:lang w:val="ro-RO"/>
              </w:rPr>
              <w:t>201, I1</w:t>
            </w:r>
          </w:p>
          <w:p w14:paraId="644A3869" w14:textId="77777777" w:rsidR="00677E05" w:rsidRPr="006F06C8" w:rsidRDefault="00677E05" w:rsidP="00677E05">
            <w:pPr>
              <w:jc w:val="center"/>
              <w:rPr>
                <w:color w:val="000000" w:themeColor="text1"/>
                <w:sz w:val="20"/>
                <w:szCs w:val="20"/>
                <w:lang w:val="ro-RO"/>
              </w:rPr>
            </w:pPr>
          </w:p>
        </w:tc>
      </w:tr>
      <w:tr w:rsidR="00677E05" w:rsidRPr="0042227B" w14:paraId="673510A3" w14:textId="77777777" w:rsidTr="00D35D75">
        <w:trPr>
          <w:trHeight w:val="243"/>
        </w:trPr>
        <w:tc>
          <w:tcPr>
            <w:tcW w:w="3253" w:type="dxa"/>
            <w:shd w:val="clear" w:color="auto" w:fill="auto"/>
          </w:tcPr>
          <w:p w14:paraId="76050875" w14:textId="4049D379" w:rsidR="00677E05" w:rsidRPr="006F06C8" w:rsidRDefault="00677E05" w:rsidP="00677E05">
            <w:pPr>
              <w:jc w:val="both"/>
              <w:rPr>
                <w:color w:val="000000" w:themeColor="text1"/>
                <w:sz w:val="20"/>
                <w:szCs w:val="20"/>
                <w:lang w:val="ro-RO"/>
              </w:rPr>
            </w:pPr>
            <w:r>
              <w:rPr>
                <w:color w:val="000000" w:themeColor="text1"/>
                <w:sz w:val="20"/>
                <w:szCs w:val="20"/>
                <w:lang w:val="ro-RO"/>
              </w:rPr>
              <w:t xml:space="preserve">7.6. Elaborarea proiectului </w:t>
            </w:r>
            <w:r w:rsidRPr="0042227B">
              <w:rPr>
                <w:color w:val="000000" w:themeColor="text1"/>
                <w:sz w:val="20"/>
                <w:szCs w:val="20"/>
                <w:lang w:val="ro-RO"/>
              </w:rPr>
              <w:t xml:space="preserve">de lege privind modificarea Codului contravențional </w:t>
            </w: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225CED" w14:textId="77777777" w:rsidR="00677E05" w:rsidRPr="006F06C8" w:rsidRDefault="00677E05" w:rsidP="00677E05">
            <w:pPr>
              <w:jc w:val="both"/>
              <w:rPr>
                <w:color w:val="000000" w:themeColor="text1"/>
                <w:sz w:val="20"/>
                <w:szCs w:val="20"/>
                <w:lang w:val="ro-RO"/>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353C3A4" w14:textId="32436C0D" w:rsidR="00677E05" w:rsidRPr="006F06C8" w:rsidRDefault="00677E05" w:rsidP="00677E05">
            <w:pPr>
              <w:jc w:val="center"/>
              <w:rPr>
                <w:color w:val="000000" w:themeColor="text1"/>
                <w:sz w:val="20"/>
                <w:szCs w:val="20"/>
                <w:lang w:val="ro-RO"/>
              </w:rPr>
            </w:pPr>
            <w:r w:rsidRPr="00266B25">
              <w:rPr>
                <w:color w:val="000000" w:themeColor="text1"/>
                <w:sz w:val="20"/>
                <w:szCs w:val="20"/>
                <w:lang w:val="ro-RO"/>
              </w:rPr>
              <w:t>Trimestrul IV</w:t>
            </w:r>
          </w:p>
        </w:tc>
        <w:tc>
          <w:tcPr>
            <w:tcW w:w="1985" w:type="dxa"/>
            <w:shd w:val="clear" w:color="auto" w:fill="auto"/>
          </w:tcPr>
          <w:p w14:paraId="4F8558B9" w14:textId="74E9BD26" w:rsidR="00677E05" w:rsidRPr="006F06C8" w:rsidRDefault="00677E05" w:rsidP="00677E05">
            <w:pPr>
              <w:pStyle w:val="Normal2"/>
              <w:spacing w:after="0" w:line="240" w:lineRule="auto"/>
              <w:jc w:val="center"/>
              <w:rPr>
                <w:rFonts w:ascii="Times New Roman" w:eastAsia="Times New Roman" w:hAnsi="Times New Roman" w:cs="Times New Roman"/>
                <w:color w:val="000000" w:themeColor="text1"/>
                <w:sz w:val="20"/>
                <w:szCs w:val="20"/>
                <w:lang w:eastAsia="ru-RU"/>
              </w:rPr>
            </w:pPr>
            <w:r w:rsidRPr="0042227B">
              <w:rPr>
                <w:rFonts w:ascii="Times New Roman" w:eastAsia="Times New Roman" w:hAnsi="Times New Roman" w:cs="Times New Roman"/>
                <w:color w:val="000000" w:themeColor="text1"/>
                <w:sz w:val="20"/>
                <w:szCs w:val="20"/>
                <w:lang w:eastAsia="ru-RU"/>
              </w:rPr>
              <w:t>Proiect elaborat și prezentat Ministerului Justiției</w:t>
            </w:r>
          </w:p>
        </w:tc>
        <w:tc>
          <w:tcPr>
            <w:tcW w:w="2126" w:type="dxa"/>
            <w:tcBorders>
              <w:top w:val="single" w:sz="4" w:space="0" w:color="auto"/>
            </w:tcBorders>
            <w:shd w:val="clear" w:color="auto" w:fill="FFFFFF" w:themeFill="background1"/>
          </w:tcPr>
          <w:p w14:paraId="1F8BC0BC" w14:textId="77777777" w:rsidR="00677E05" w:rsidRPr="0042227B" w:rsidRDefault="00677E05" w:rsidP="00677E05">
            <w:pPr>
              <w:jc w:val="center"/>
              <w:rPr>
                <w:b/>
                <w:color w:val="000000" w:themeColor="text1"/>
                <w:sz w:val="20"/>
                <w:szCs w:val="20"/>
                <w:lang w:val="ro-RO"/>
              </w:rPr>
            </w:pPr>
            <w:r w:rsidRPr="0042227B">
              <w:rPr>
                <w:b/>
                <w:color w:val="000000" w:themeColor="text1"/>
                <w:sz w:val="20"/>
                <w:szCs w:val="20"/>
                <w:lang w:val="ro-RO"/>
              </w:rPr>
              <w:t>DPFV</w:t>
            </w:r>
          </w:p>
          <w:p w14:paraId="49A98B7F" w14:textId="4F6DA4A4" w:rsidR="00677E05" w:rsidRPr="006F06C8" w:rsidRDefault="00677E05" w:rsidP="00677E05">
            <w:pPr>
              <w:jc w:val="center"/>
              <w:rPr>
                <w:b/>
                <w:color w:val="000000" w:themeColor="text1"/>
                <w:sz w:val="20"/>
                <w:szCs w:val="20"/>
                <w:lang w:val="ro-RO"/>
              </w:rPr>
            </w:pPr>
            <w:r w:rsidRPr="0042227B">
              <w:rPr>
                <w:b/>
                <w:color w:val="000000" w:themeColor="text1"/>
                <w:sz w:val="20"/>
                <w:szCs w:val="20"/>
                <w:lang w:val="ro-RO"/>
              </w:rPr>
              <w:t>SV</w:t>
            </w:r>
          </w:p>
        </w:tc>
        <w:tc>
          <w:tcPr>
            <w:tcW w:w="2268" w:type="dxa"/>
            <w:tcBorders>
              <w:top w:val="single" w:sz="4" w:space="0" w:color="auto"/>
            </w:tcBorders>
            <w:shd w:val="clear" w:color="auto" w:fill="FFFFFF" w:themeFill="background1"/>
          </w:tcPr>
          <w:p w14:paraId="08595C42" w14:textId="77777777" w:rsidR="00677E05" w:rsidRPr="006F06C8" w:rsidRDefault="00677E05" w:rsidP="00677E05">
            <w:pPr>
              <w:jc w:val="center"/>
              <w:rPr>
                <w:color w:val="000000" w:themeColor="text1"/>
                <w:sz w:val="20"/>
                <w:szCs w:val="20"/>
                <w:lang w:val="ro-RO"/>
              </w:rPr>
            </w:pPr>
          </w:p>
        </w:tc>
      </w:tr>
      <w:tr w:rsidR="00677E05" w:rsidRPr="0042227B" w14:paraId="4510E58D" w14:textId="77777777" w:rsidTr="00D35D75">
        <w:trPr>
          <w:trHeight w:val="243"/>
        </w:trPr>
        <w:tc>
          <w:tcPr>
            <w:tcW w:w="3253" w:type="dxa"/>
            <w:shd w:val="clear" w:color="auto" w:fill="auto"/>
          </w:tcPr>
          <w:p w14:paraId="0DC785F7" w14:textId="21790393" w:rsidR="00677E05" w:rsidRPr="006F06C8" w:rsidRDefault="00677E05" w:rsidP="00677E05">
            <w:pPr>
              <w:jc w:val="both"/>
              <w:rPr>
                <w:color w:val="000000" w:themeColor="text1"/>
                <w:sz w:val="20"/>
                <w:szCs w:val="20"/>
                <w:lang w:val="ro-RO"/>
              </w:rPr>
            </w:pPr>
            <w:r>
              <w:rPr>
                <w:color w:val="000000" w:themeColor="text1"/>
                <w:sz w:val="20"/>
                <w:szCs w:val="20"/>
                <w:lang w:val="ro-RO"/>
              </w:rPr>
              <w:t xml:space="preserve">7.7. </w:t>
            </w:r>
            <w:r w:rsidRPr="0042227B">
              <w:rPr>
                <w:color w:val="000000" w:themeColor="text1"/>
                <w:sz w:val="20"/>
                <w:szCs w:val="20"/>
                <w:lang w:val="ro-RO"/>
              </w:rPr>
              <w:t>Elaborarea proiectului de lege privind modificarea Legii nr. 1569/2002 cu privire la modul de introducere şi scoatere a bunurilor de pe teritoriul Republicii Moldova de către persoane fizice</w:t>
            </w: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6B0CA1" w14:textId="77777777" w:rsidR="00677E05" w:rsidRPr="006F06C8" w:rsidRDefault="00677E05" w:rsidP="00677E05">
            <w:pPr>
              <w:jc w:val="both"/>
              <w:rPr>
                <w:color w:val="000000" w:themeColor="text1"/>
                <w:sz w:val="20"/>
                <w:szCs w:val="20"/>
                <w:lang w:val="ro-RO"/>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7D0434C" w14:textId="5F94F1C8" w:rsidR="00677E05" w:rsidRPr="006F06C8" w:rsidRDefault="00677E05" w:rsidP="00677E05">
            <w:pPr>
              <w:jc w:val="center"/>
              <w:rPr>
                <w:color w:val="000000" w:themeColor="text1"/>
                <w:sz w:val="20"/>
                <w:szCs w:val="20"/>
                <w:lang w:val="ro-RO"/>
              </w:rPr>
            </w:pPr>
            <w:r w:rsidRPr="00266B25">
              <w:rPr>
                <w:color w:val="000000" w:themeColor="text1"/>
                <w:sz w:val="20"/>
                <w:szCs w:val="20"/>
                <w:lang w:val="ro-RO"/>
              </w:rPr>
              <w:t>Trimestrul IV</w:t>
            </w:r>
          </w:p>
        </w:tc>
        <w:tc>
          <w:tcPr>
            <w:tcW w:w="1985" w:type="dxa"/>
            <w:shd w:val="clear" w:color="auto" w:fill="auto"/>
          </w:tcPr>
          <w:p w14:paraId="4BB28709" w14:textId="460A5EE7" w:rsidR="00677E05" w:rsidRPr="006F06C8" w:rsidRDefault="00677E05" w:rsidP="00677E05">
            <w:pPr>
              <w:pStyle w:val="Normal2"/>
              <w:spacing w:after="0" w:line="240" w:lineRule="auto"/>
              <w:jc w:val="center"/>
              <w:rPr>
                <w:rFonts w:ascii="Times New Roman" w:eastAsia="Times New Roman" w:hAnsi="Times New Roman" w:cs="Times New Roman"/>
                <w:color w:val="000000" w:themeColor="text1"/>
                <w:sz w:val="20"/>
                <w:szCs w:val="20"/>
                <w:lang w:eastAsia="ru-RU"/>
              </w:rPr>
            </w:pPr>
            <w:r w:rsidRPr="0042227B">
              <w:rPr>
                <w:rFonts w:ascii="Times New Roman" w:eastAsia="Times New Roman" w:hAnsi="Times New Roman" w:cs="Times New Roman"/>
                <w:color w:val="000000" w:themeColor="text1"/>
                <w:sz w:val="20"/>
                <w:szCs w:val="20"/>
                <w:lang w:eastAsia="ru-RU"/>
              </w:rPr>
              <w:t>Proiect elaborat și prezentat Guvernului</w:t>
            </w:r>
          </w:p>
        </w:tc>
        <w:tc>
          <w:tcPr>
            <w:tcW w:w="2126" w:type="dxa"/>
            <w:tcBorders>
              <w:top w:val="single" w:sz="4" w:space="0" w:color="auto"/>
            </w:tcBorders>
            <w:shd w:val="clear" w:color="auto" w:fill="FFFFFF" w:themeFill="background1"/>
          </w:tcPr>
          <w:p w14:paraId="7054B778" w14:textId="77777777" w:rsidR="00677E05" w:rsidRPr="0042227B" w:rsidRDefault="00677E05" w:rsidP="00677E05">
            <w:pPr>
              <w:jc w:val="center"/>
              <w:rPr>
                <w:b/>
                <w:color w:val="000000" w:themeColor="text1"/>
                <w:sz w:val="20"/>
                <w:szCs w:val="20"/>
                <w:lang w:val="ro-RO"/>
              </w:rPr>
            </w:pPr>
            <w:r w:rsidRPr="0042227B">
              <w:rPr>
                <w:b/>
                <w:color w:val="000000" w:themeColor="text1"/>
                <w:sz w:val="20"/>
                <w:szCs w:val="20"/>
                <w:lang w:val="ro-RO"/>
              </w:rPr>
              <w:t>DPFV</w:t>
            </w:r>
          </w:p>
          <w:p w14:paraId="1AF3489A" w14:textId="7D0F5CF1" w:rsidR="00677E05" w:rsidRPr="006F06C8" w:rsidRDefault="00677E05" w:rsidP="00677E05">
            <w:pPr>
              <w:jc w:val="center"/>
              <w:rPr>
                <w:b/>
                <w:color w:val="000000" w:themeColor="text1"/>
                <w:sz w:val="20"/>
                <w:szCs w:val="20"/>
                <w:lang w:val="ro-RO"/>
              </w:rPr>
            </w:pPr>
            <w:r w:rsidRPr="0042227B">
              <w:rPr>
                <w:b/>
                <w:color w:val="000000" w:themeColor="text1"/>
                <w:sz w:val="20"/>
                <w:szCs w:val="20"/>
                <w:lang w:val="ro-RO"/>
              </w:rPr>
              <w:t>SV</w:t>
            </w:r>
          </w:p>
        </w:tc>
        <w:tc>
          <w:tcPr>
            <w:tcW w:w="2268" w:type="dxa"/>
            <w:tcBorders>
              <w:top w:val="single" w:sz="4" w:space="0" w:color="auto"/>
            </w:tcBorders>
            <w:shd w:val="clear" w:color="auto" w:fill="FFFFFF" w:themeFill="background1"/>
          </w:tcPr>
          <w:p w14:paraId="0234F7BE" w14:textId="77777777" w:rsidR="00677E05" w:rsidRPr="006F06C8" w:rsidRDefault="00677E05" w:rsidP="00677E05">
            <w:pPr>
              <w:jc w:val="center"/>
              <w:rPr>
                <w:color w:val="000000" w:themeColor="text1"/>
                <w:sz w:val="20"/>
                <w:szCs w:val="20"/>
                <w:lang w:val="ro-RO"/>
              </w:rPr>
            </w:pPr>
          </w:p>
        </w:tc>
      </w:tr>
      <w:tr w:rsidR="00677E05" w:rsidRPr="0042227B" w14:paraId="47D31133" w14:textId="77777777" w:rsidTr="00D35D75">
        <w:trPr>
          <w:trHeight w:val="243"/>
        </w:trPr>
        <w:tc>
          <w:tcPr>
            <w:tcW w:w="3253" w:type="dxa"/>
            <w:shd w:val="clear" w:color="auto" w:fill="FFFFFF" w:themeFill="background1"/>
          </w:tcPr>
          <w:p w14:paraId="55974B8C" w14:textId="37FB8E18" w:rsidR="00677E05" w:rsidRPr="006F06C8" w:rsidRDefault="00677E05" w:rsidP="00677E05">
            <w:pPr>
              <w:jc w:val="both"/>
              <w:rPr>
                <w:color w:val="000000" w:themeColor="text1"/>
                <w:sz w:val="20"/>
                <w:szCs w:val="20"/>
                <w:lang w:val="ro-RO"/>
              </w:rPr>
            </w:pPr>
            <w:r>
              <w:rPr>
                <w:color w:val="000000" w:themeColor="text1"/>
                <w:sz w:val="20"/>
                <w:szCs w:val="20"/>
                <w:lang w:val="ro-RO"/>
              </w:rPr>
              <w:t xml:space="preserve">7.8. </w:t>
            </w:r>
            <w:r w:rsidRPr="0042227B">
              <w:rPr>
                <w:color w:val="000000" w:themeColor="text1"/>
                <w:sz w:val="20"/>
                <w:szCs w:val="20"/>
                <w:lang w:val="ro-RO"/>
              </w:rPr>
              <w:t xml:space="preserve">Elaborarea proiectului de lege privind modificarea Legii nr. 302/2017 cu privire la Serviciul Vamal </w:t>
            </w:r>
          </w:p>
        </w:tc>
        <w:tc>
          <w:tcPr>
            <w:tcW w:w="2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3A181F" w14:textId="77777777" w:rsidR="00677E05" w:rsidRPr="006F06C8" w:rsidRDefault="00677E05" w:rsidP="00677E05">
            <w:pPr>
              <w:jc w:val="both"/>
              <w:rPr>
                <w:color w:val="000000" w:themeColor="text1"/>
                <w:sz w:val="20"/>
                <w:szCs w:val="20"/>
                <w:lang w:val="ro-RO"/>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BC2411" w14:textId="700C754C" w:rsidR="00677E05" w:rsidRPr="006F06C8" w:rsidRDefault="00677E05" w:rsidP="00677E05">
            <w:pPr>
              <w:jc w:val="center"/>
              <w:rPr>
                <w:color w:val="000000" w:themeColor="text1"/>
                <w:sz w:val="20"/>
                <w:szCs w:val="20"/>
                <w:lang w:val="ro-RO"/>
              </w:rPr>
            </w:pPr>
            <w:r w:rsidRPr="00266B25">
              <w:rPr>
                <w:color w:val="000000" w:themeColor="text1"/>
                <w:sz w:val="20"/>
                <w:szCs w:val="20"/>
                <w:lang w:val="ro-RO"/>
              </w:rPr>
              <w:t>Trimestrul IV</w:t>
            </w:r>
          </w:p>
        </w:tc>
        <w:tc>
          <w:tcPr>
            <w:tcW w:w="1985" w:type="dxa"/>
            <w:shd w:val="clear" w:color="auto" w:fill="FFFFFF" w:themeFill="background1"/>
          </w:tcPr>
          <w:p w14:paraId="67C092F7" w14:textId="16E7A6C0" w:rsidR="00677E05" w:rsidRPr="006F06C8" w:rsidRDefault="00677E05" w:rsidP="00677E05">
            <w:pPr>
              <w:pStyle w:val="Normal2"/>
              <w:spacing w:after="0" w:line="240" w:lineRule="auto"/>
              <w:jc w:val="center"/>
              <w:rPr>
                <w:rFonts w:ascii="Times New Roman" w:eastAsia="Times New Roman" w:hAnsi="Times New Roman" w:cs="Times New Roman"/>
                <w:color w:val="000000" w:themeColor="text1"/>
                <w:sz w:val="20"/>
                <w:szCs w:val="20"/>
                <w:lang w:eastAsia="ru-RU"/>
              </w:rPr>
            </w:pPr>
            <w:r w:rsidRPr="0042227B">
              <w:rPr>
                <w:rFonts w:ascii="Times New Roman" w:eastAsia="Times New Roman" w:hAnsi="Times New Roman" w:cs="Times New Roman"/>
                <w:color w:val="000000" w:themeColor="text1"/>
                <w:sz w:val="20"/>
                <w:szCs w:val="20"/>
                <w:lang w:eastAsia="ru-RU"/>
              </w:rPr>
              <w:t>Proiect elaborat și prezentat Guvernului</w:t>
            </w:r>
          </w:p>
        </w:tc>
        <w:tc>
          <w:tcPr>
            <w:tcW w:w="2126" w:type="dxa"/>
            <w:tcBorders>
              <w:top w:val="single" w:sz="4" w:space="0" w:color="auto"/>
            </w:tcBorders>
            <w:shd w:val="clear" w:color="auto" w:fill="FFFFFF" w:themeFill="background1"/>
          </w:tcPr>
          <w:p w14:paraId="4C05798B" w14:textId="77777777" w:rsidR="00677E05" w:rsidRPr="0042227B" w:rsidRDefault="00677E05" w:rsidP="00677E05">
            <w:pPr>
              <w:jc w:val="center"/>
              <w:rPr>
                <w:b/>
                <w:color w:val="000000" w:themeColor="text1"/>
                <w:sz w:val="20"/>
                <w:szCs w:val="20"/>
                <w:lang w:val="ro-RO"/>
              </w:rPr>
            </w:pPr>
            <w:r w:rsidRPr="0042227B">
              <w:rPr>
                <w:b/>
                <w:color w:val="000000" w:themeColor="text1"/>
                <w:sz w:val="20"/>
                <w:szCs w:val="20"/>
                <w:lang w:val="ro-RO"/>
              </w:rPr>
              <w:t>DPFV</w:t>
            </w:r>
          </w:p>
          <w:p w14:paraId="61D2F20F" w14:textId="0914AEBA" w:rsidR="00677E05" w:rsidRPr="006F06C8" w:rsidRDefault="00677E05" w:rsidP="00677E05">
            <w:pPr>
              <w:jc w:val="center"/>
              <w:rPr>
                <w:b/>
                <w:color w:val="000000" w:themeColor="text1"/>
                <w:sz w:val="20"/>
                <w:szCs w:val="20"/>
                <w:lang w:val="ro-RO"/>
              </w:rPr>
            </w:pPr>
            <w:r w:rsidRPr="0042227B">
              <w:rPr>
                <w:b/>
                <w:color w:val="000000" w:themeColor="text1"/>
                <w:sz w:val="20"/>
                <w:szCs w:val="20"/>
                <w:lang w:val="ro-RO"/>
              </w:rPr>
              <w:t>SV</w:t>
            </w:r>
          </w:p>
        </w:tc>
        <w:tc>
          <w:tcPr>
            <w:tcW w:w="2268" w:type="dxa"/>
            <w:tcBorders>
              <w:top w:val="single" w:sz="4" w:space="0" w:color="auto"/>
            </w:tcBorders>
            <w:shd w:val="clear" w:color="auto" w:fill="FFFFFF" w:themeFill="background1"/>
          </w:tcPr>
          <w:p w14:paraId="749D0B9A" w14:textId="77777777" w:rsidR="00677E05" w:rsidRPr="006F06C8" w:rsidRDefault="00677E05" w:rsidP="00677E05">
            <w:pPr>
              <w:jc w:val="center"/>
              <w:rPr>
                <w:color w:val="000000" w:themeColor="text1"/>
                <w:sz w:val="20"/>
                <w:szCs w:val="20"/>
                <w:lang w:val="ro-RO"/>
              </w:rPr>
            </w:pPr>
          </w:p>
        </w:tc>
      </w:tr>
      <w:tr w:rsidR="00677E05" w:rsidRPr="006F06C8" w14:paraId="1AF6F47C" w14:textId="77777777" w:rsidTr="00927998">
        <w:trPr>
          <w:trHeight w:val="243"/>
        </w:trPr>
        <w:tc>
          <w:tcPr>
            <w:tcW w:w="3253" w:type="dxa"/>
            <w:shd w:val="clear" w:color="auto" w:fill="FFFFFF" w:themeFill="background1"/>
          </w:tcPr>
          <w:p w14:paraId="5DA6A940" w14:textId="64C1625C"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7.</w:t>
            </w:r>
            <w:r>
              <w:rPr>
                <w:color w:val="000000" w:themeColor="text1"/>
                <w:sz w:val="20"/>
                <w:szCs w:val="20"/>
                <w:lang w:val="ro-RO"/>
              </w:rPr>
              <w:t>9</w:t>
            </w:r>
            <w:r w:rsidRPr="006F06C8">
              <w:rPr>
                <w:color w:val="000000" w:themeColor="text1"/>
                <w:sz w:val="20"/>
                <w:szCs w:val="20"/>
                <w:lang w:val="ro-RO"/>
              </w:rPr>
              <w:t xml:space="preserve">. Analiza oportunității de modificare a cadrului legislativ în vederea stabilirii unui regim special </w:t>
            </w:r>
            <w:r w:rsidRPr="006F06C8">
              <w:rPr>
                <w:color w:val="000000" w:themeColor="text1"/>
                <w:sz w:val="20"/>
                <w:szCs w:val="20"/>
                <w:lang w:val="ro-RO"/>
              </w:rPr>
              <w:lastRenderedPageBreak/>
              <w:t>sau exonerarea de la plata taxei pentru poluarea mediului a agenților economici care aplică principiul responsabilității extinse a producătorului</w:t>
            </w:r>
          </w:p>
        </w:tc>
        <w:tc>
          <w:tcPr>
            <w:tcW w:w="2701" w:type="dxa"/>
            <w:shd w:val="clear" w:color="auto" w:fill="FFFFFF" w:themeFill="background1"/>
          </w:tcPr>
          <w:p w14:paraId="5DB7D4F7" w14:textId="5734656B" w:rsidR="00677E05" w:rsidRPr="006F06C8" w:rsidRDefault="00677E05" w:rsidP="00677E05">
            <w:pPr>
              <w:jc w:val="center"/>
              <w:rPr>
                <w:color w:val="000000" w:themeColor="text1"/>
                <w:sz w:val="20"/>
                <w:szCs w:val="20"/>
                <w:lang w:val="ro-RO"/>
              </w:rPr>
            </w:pPr>
          </w:p>
        </w:tc>
        <w:tc>
          <w:tcPr>
            <w:tcW w:w="1842" w:type="dxa"/>
            <w:shd w:val="clear" w:color="auto" w:fill="FFFFFF" w:themeFill="background1"/>
          </w:tcPr>
          <w:p w14:paraId="7071E3F7" w14:textId="47A56CAC"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IV</w:t>
            </w:r>
          </w:p>
        </w:tc>
        <w:tc>
          <w:tcPr>
            <w:tcW w:w="1985" w:type="dxa"/>
            <w:shd w:val="clear" w:color="auto" w:fill="FFFFFF" w:themeFill="background1"/>
          </w:tcPr>
          <w:p w14:paraId="3046D80E"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Analiză elaborată;</w:t>
            </w:r>
          </w:p>
          <w:p w14:paraId="5C436B92" w14:textId="28DB5533"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Legislație modificată, după caz</w:t>
            </w:r>
          </w:p>
        </w:tc>
        <w:tc>
          <w:tcPr>
            <w:tcW w:w="2126" w:type="dxa"/>
            <w:shd w:val="clear" w:color="auto" w:fill="FFFFFF" w:themeFill="background1"/>
          </w:tcPr>
          <w:p w14:paraId="2182AF29" w14:textId="01603D4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DPFV</w:t>
            </w:r>
          </w:p>
        </w:tc>
        <w:tc>
          <w:tcPr>
            <w:tcW w:w="2268" w:type="dxa"/>
            <w:shd w:val="clear" w:color="auto" w:fill="FFFFFF" w:themeFill="background1"/>
          </w:tcPr>
          <w:p w14:paraId="2D8679AF" w14:textId="641B85A9"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HG nr. 1021/2013, </w:t>
            </w:r>
            <w:r w:rsidRPr="006F06C8">
              <w:rPr>
                <w:bCs/>
                <w:color w:val="000000" w:themeColor="text1"/>
                <w:sz w:val="20"/>
                <w:szCs w:val="20"/>
                <w:vertAlign w:val="subscript"/>
                <w:lang w:val="ro-RO"/>
              </w:rPr>
              <w:t>Ob. 2, acț.14</w:t>
            </w:r>
          </w:p>
        </w:tc>
      </w:tr>
      <w:tr w:rsidR="00677E05" w:rsidRPr="006F06C8" w14:paraId="277D8287" w14:textId="77777777" w:rsidTr="00927998">
        <w:trPr>
          <w:trHeight w:val="243"/>
        </w:trPr>
        <w:tc>
          <w:tcPr>
            <w:tcW w:w="3253" w:type="dxa"/>
            <w:shd w:val="clear" w:color="auto" w:fill="FFFFFF" w:themeFill="background1"/>
          </w:tcPr>
          <w:p w14:paraId="2507144B" w14:textId="0BF72EC9"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lastRenderedPageBreak/>
              <w:t>7.</w:t>
            </w:r>
            <w:r>
              <w:rPr>
                <w:color w:val="000000" w:themeColor="text1"/>
                <w:sz w:val="20"/>
                <w:szCs w:val="20"/>
                <w:lang w:val="ro-RO"/>
              </w:rPr>
              <w:t>10</w:t>
            </w:r>
            <w:r w:rsidRPr="006F06C8">
              <w:rPr>
                <w:color w:val="000000" w:themeColor="text1"/>
                <w:sz w:val="20"/>
                <w:szCs w:val="20"/>
                <w:lang w:val="ro-RO"/>
              </w:rPr>
              <w:t>. Eficientizarea mecanismului de sponsorizare, filantropie și de deducere a donaţiilor</w:t>
            </w:r>
          </w:p>
        </w:tc>
        <w:tc>
          <w:tcPr>
            <w:tcW w:w="2701" w:type="dxa"/>
            <w:shd w:val="clear" w:color="auto" w:fill="FFFFFF" w:themeFill="background1"/>
          </w:tcPr>
          <w:p w14:paraId="1BA243A3" w14:textId="6CBC2A12"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7.7.1. Evaluarea ex-post a  implementării politicilor privind  filantropia, sponsorizarea și deducerea donațiilor şi dezbaterea rezultatelor acestora</w:t>
            </w:r>
          </w:p>
        </w:tc>
        <w:tc>
          <w:tcPr>
            <w:tcW w:w="1842" w:type="dxa"/>
            <w:shd w:val="clear" w:color="auto" w:fill="FFFFFF" w:themeFill="background1"/>
          </w:tcPr>
          <w:p w14:paraId="3B097525" w14:textId="2AF9FFC3"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tc>
        <w:tc>
          <w:tcPr>
            <w:tcW w:w="1985" w:type="dxa"/>
            <w:shd w:val="clear" w:color="auto" w:fill="FFFFFF" w:themeFill="background1"/>
          </w:tcPr>
          <w:p w14:paraId="74DFD75E" w14:textId="53D5A5D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Studiu elaborat</w:t>
            </w:r>
          </w:p>
        </w:tc>
        <w:tc>
          <w:tcPr>
            <w:tcW w:w="2126" w:type="dxa"/>
            <w:shd w:val="clear" w:color="auto" w:fill="FFFFFF" w:themeFill="background1"/>
          </w:tcPr>
          <w:p w14:paraId="4649212C"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DPFV</w:t>
            </w:r>
          </w:p>
          <w:p w14:paraId="4A562390" w14:textId="77777777" w:rsidR="00677E05" w:rsidRPr="006F06C8" w:rsidRDefault="00677E05" w:rsidP="00677E05">
            <w:pPr>
              <w:jc w:val="center"/>
              <w:rPr>
                <w:b/>
                <w:color w:val="000000" w:themeColor="text1"/>
                <w:sz w:val="20"/>
                <w:szCs w:val="20"/>
                <w:lang w:val="ro-RO"/>
              </w:rPr>
            </w:pPr>
          </w:p>
        </w:tc>
        <w:tc>
          <w:tcPr>
            <w:tcW w:w="2268" w:type="dxa"/>
            <w:shd w:val="clear" w:color="auto" w:fill="FFFFFF" w:themeFill="background1"/>
          </w:tcPr>
          <w:p w14:paraId="659F333C" w14:textId="7E8A618F"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nr.51/2018</w:t>
            </w:r>
            <w:r w:rsidRPr="006F06C8">
              <w:rPr>
                <w:color w:val="000000" w:themeColor="text1"/>
                <w:sz w:val="20"/>
                <w:szCs w:val="20"/>
                <w:vertAlign w:val="subscript"/>
                <w:lang w:val="ro-RO"/>
              </w:rPr>
              <w:t>2.1.2.</w:t>
            </w:r>
          </w:p>
        </w:tc>
      </w:tr>
      <w:tr w:rsidR="00677E05" w:rsidRPr="006F06C8" w14:paraId="6E93FF99" w14:textId="77777777" w:rsidTr="00927998">
        <w:trPr>
          <w:trHeight w:val="243"/>
        </w:trPr>
        <w:tc>
          <w:tcPr>
            <w:tcW w:w="3253" w:type="dxa"/>
            <w:shd w:val="clear" w:color="auto" w:fill="FFFFFF" w:themeFill="background1"/>
          </w:tcPr>
          <w:p w14:paraId="268298FC" w14:textId="4DEF2B7F"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7.</w:t>
            </w:r>
            <w:r>
              <w:rPr>
                <w:color w:val="000000" w:themeColor="text1"/>
                <w:sz w:val="20"/>
                <w:szCs w:val="20"/>
                <w:lang w:val="ro-RO"/>
              </w:rPr>
              <w:t>11</w:t>
            </w:r>
            <w:r w:rsidRPr="006F06C8">
              <w:rPr>
                <w:color w:val="000000" w:themeColor="text1"/>
                <w:sz w:val="20"/>
                <w:szCs w:val="20"/>
                <w:lang w:val="ro-RO"/>
              </w:rPr>
              <w:t>. Studierea oportunității ajustării cadrului normativ în partea ce ține de impozitul pe venit</w:t>
            </w:r>
          </w:p>
        </w:tc>
        <w:tc>
          <w:tcPr>
            <w:tcW w:w="2701" w:type="dxa"/>
            <w:shd w:val="clear" w:color="auto" w:fill="FFFFFF" w:themeFill="background1"/>
          </w:tcPr>
          <w:p w14:paraId="7B33B71D" w14:textId="77777777" w:rsidR="00677E05" w:rsidRPr="006F06C8" w:rsidRDefault="00677E05" w:rsidP="00677E05">
            <w:pPr>
              <w:jc w:val="center"/>
              <w:rPr>
                <w:color w:val="000000" w:themeColor="text1"/>
                <w:sz w:val="20"/>
                <w:szCs w:val="20"/>
                <w:lang w:val="ro-RO"/>
              </w:rPr>
            </w:pPr>
          </w:p>
        </w:tc>
        <w:tc>
          <w:tcPr>
            <w:tcW w:w="1842" w:type="dxa"/>
            <w:shd w:val="clear" w:color="auto" w:fill="FFFFFF" w:themeFill="background1"/>
          </w:tcPr>
          <w:p w14:paraId="0A04BCE3" w14:textId="741520F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tc>
        <w:tc>
          <w:tcPr>
            <w:tcW w:w="1985" w:type="dxa"/>
            <w:shd w:val="clear" w:color="auto" w:fill="FFFFFF" w:themeFill="background1"/>
          </w:tcPr>
          <w:p w14:paraId="72CF12EC" w14:textId="699EA9B3"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Studiu elaborat</w:t>
            </w:r>
          </w:p>
        </w:tc>
        <w:tc>
          <w:tcPr>
            <w:tcW w:w="2126" w:type="dxa"/>
            <w:shd w:val="clear" w:color="auto" w:fill="FFFFFF" w:themeFill="background1"/>
          </w:tcPr>
          <w:p w14:paraId="06E12F8B"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DPFV</w:t>
            </w:r>
          </w:p>
          <w:p w14:paraId="0D15EC5C" w14:textId="77777777" w:rsidR="00677E05" w:rsidRPr="006F06C8" w:rsidRDefault="00677E05" w:rsidP="00677E05">
            <w:pPr>
              <w:jc w:val="center"/>
              <w:rPr>
                <w:b/>
                <w:color w:val="000000" w:themeColor="text1"/>
                <w:sz w:val="20"/>
                <w:szCs w:val="20"/>
                <w:lang w:val="ro-RO"/>
              </w:rPr>
            </w:pPr>
          </w:p>
        </w:tc>
        <w:tc>
          <w:tcPr>
            <w:tcW w:w="2268" w:type="dxa"/>
            <w:shd w:val="clear" w:color="auto" w:fill="FFFFFF" w:themeFill="background1"/>
          </w:tcPr>
          <w:p w14:paraId="1D194C62" w14:textId="07E9901C"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nr.51/2018</w:t>
            </w:r>
            <w:r w:rsidRPr="006F06C8">
              <w:rPr>
                <w:color w:val="000000" w:themeColor="text1"/>
                <w:sz w:val="20"/>
                <w:szCs w:val="20"/>
                <w:vertAlign w:val="subscript"/>
                <w:lang w:val="ro-RO"/>
              </w:rPr>
              <w:t>2.4.1.</w:t>
            </w:r>
          </w:p>
        </w:tc>
      </w:tr>
      <w:tr w:rsidR="00677E05" w:rsidRPr="006F06C8" w14:paraId="2EFF588D" w14:textId="77777777" w:rsidTr="00927998">
        <w:trPr>
          <w:trHeight w:val="243"/>
        </w:trPr>
        <w:tc>
          <w:tcPr>
            <w:tcW w:w="3253" w:type="dxa"/>
            <w:shd w:val="clear" w:color="auto" w:fill="FFFFFF" w:themeFill="background1"/>
          </w:tcPr>
          <w:p w14:paraId="4DB2DAAE" w14:textId="12F0C3C7"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7.</w:t>
            </w:r>
            <w:r>
              <w:rPr>
                <w:color w:val="000000" w:themeColor="text1"/>
                <w:sz w:val="20"/>
                <w:szCs w:val="20"/>
                <w:lang w:val="ro-RO"/>
              </w:rPr>
              <w:t>12</w:t>
            </w:r>
            <w:r w:rsidRPr="006F06C8">
              <w:rPr>
                <w:color w:val="000000" w:themeColor="text1"/>
                <w:sz w:val="20"/>
                <w:szCs w:val="20"/>
                <w:lang w:val="ro-RO"/>
              </w:rPr>
              <w:t>. Studierea oportunității perfecționării legislației fiscale privind TVA în raport cu OSC cu statut de utilitate publică</w:t>
            </w:r>
          </w:p>
        </w:tc>
        <w:tc>
          <w:tcPr>
            <w:tcW w:w="2701" w:type="dxa"/>
            <w:shd w:val="clear" w:color="auto" w:fill="FFFFFF" w:themeFill="background1"/>
          </w:tcPr>
          <w:p w14:paraId="617C1CF3" w14:textId="77777777" w:rsidR="00677E05" w:rsidRPr="006F06C8" w:rsidRDefault="00677E05" w:rsidP="00677E05">
            <w:pPr>
              <w:jc w:val="center"/>
              <w:rPr>
                <w:color w:val="000000" w:themeColor="text1"/>
                <w:sz w:val="20"/>
                <w:szCs w:val="20"/>
                <w:lang w:val="ro-RO"/>
              </w:rPr>
            </w:pPr>
          </w:p>
        </w:tc>
        <w:tc>
          <w:tcPr>
            <w:tcW w:w="1842" w:type="dxa"/>
            <w:shd w:val="clear" w:color="auto" w:fill="FFFFFF" w:themeFill="background1"/>
          </w:tcPr>
          <w:p w14:paraId="716F8B03" w14:textId="0A8E153C"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tc>
        <w:tc>
          <w:tcPr>
            <w:tcW w:w="1985" w:type="dxa"/>
            <w:shd w:val="clear" w:color="auto" w:fill="FFFFFF" w:themeFill="background1"/>
          </w:tcPr>
          <w:p w14:paraId="5F34F224" w14:textId="07D15D11"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Studiu elaborat</w:t>
            </w:r>
          </w:p>
        </w:tc>
        <w:tc>
          <w:tcPr>
            <w:tcW w:w="2126" w:type="dxa"/>
            <w:shd w:val="clear" w:color="auto" w:fill="FFFFFF" w:themeFill="background1"/>
          </w:tcPr>
          <w:p w14:paraId="05EC067C"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DPFV</w:t>
            </w:r>
          </w:p>
          <w:p w14:paraId="0D3A3941" w14:textId="77777777" w:rsidR="00677E05" w:rsidRPr="006F06C8" w:rsidRDefault="00677E05" w:rsidP="00677E05">
            <w:pPr>
              <w:jc w:val="center"/>
              <w:rPr>
                <w:b/>
                <w:color w:val="000000" w:themeColor="text1"/>
                <w:sz w:val="20"/>
                <w:szCs w:val="20"/>
                <w:lang w:val="ro-RO"/>
              </w:rPr>
            </w:pPr>
          </w:p>
        </w:tc>
        <w:tc>
          <w:tcPr>
            <w:tcW w:w="2268" w:type="dxa"/>
            <w:shd w:val="clear" w:color="auto" w:fill="FFFFFF" w:themeFill="background1"/>
          </w:tcPr>
          <w:p w14:paraId="0DB334DA" w14:textId="4AC1641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nr.51/2018</w:t>
            </w:r>
            <w:r w:rsidRPr="006F06C8">
              <w:rPr>
                <w:color w:val="000000" w:themeColor="text1"/>
                <w:sz w:val="20"/>
                <w:szCs w:val="20"/>
                <w:vertAlign w:val="subscript"/>
                <w:lang w:val="ro-RO"/>
              </w:rPr>
              <w:t>2.4.2.</w:t>
            </w:r>
          </w:p>
        </w:tc>
      </w:tr>
      <w:tr w:rsidR="00677E05" w:rsidRPr="006F06C8" w14:paraId="67EBAC61" w14:textId="77777777" w:rsidTr="00927998">
        <w:trPr>
          <w:trHeight w:val="243"/>
        </w:trPr>
        <w:tc>
          <w:tcPr>
            <w:tcW w:w="3253" w:type="dxa"/>
            <w:shd w:val="clear" w:color="auto" w:fill="FFFFFF" w:themeFill="background1"/>
          </w:tcPr>
          <w:p w14:paraId="6208FD82" w14:textId="534ADB28"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7.1</w:t>
            </w:r>
            <w:r>
              <w:rPr>
                <w:color w:val="000000" w:themeColor="text1"/>
                <w:sz w:val="20"/>
                <w:szCs w:val="20"/>
                <w:lang w:val="ro-RO"/>
              </w:rPr>
              <w:t>3</w:t>
            </w:r>
            <w:r w:rsidRPr="006F06C8">
              <w:rPr>
                <w:color w:val="000000" w:themeColor="text1"/>
                <w:sz w:val="20"/>
                <w:szCs w:val="20"/>
                <w:lang w:val="ro-RO"/>
              </w:rPr>
              <w:t>. Analiza cadrului legal privind dezvoltarea şi consolidarea bazei de venituri proprii ale autorităţilor publice locale şi a autonomiei de decizie asupra lor</w:t>
            </w:r>
          </w:p>
        </w:tc>
        <w:tc>
          <w:tcPr>
            <w:tcW w:w="2701" w:type="dxa"/>
            <w:shd w:val="clear" w:color="auto" w:fill="FFFFFF" w:themeFill="background1"/>
          </w:tcPr>
          <w:p w14:paraId="0DF2432A" w14:textId="77777777" w:rsidR="00677E05" w:rsidRPr="006F06C8" w:rsidRDefault="00677E05" w:rsidP="00677E05">
            <w:pPr>
              <w:jc w:val="center"/>
              <w:rPr>
                <w:color w:val="000000" w:themeColor="text1"/>
                <w:sz w:val="20"/>
                <w:szCs w:val="20"/>
                <w:lang w:val="ro-RO"/>
              </w:rPr>
            </w:pPr>
          </w:p>
        </w:tc>
        <w:tc>
          <w:tcPr>
            <w:tcW w:w="1842" w:type="dxa"/>
            <w:shd w:val="clear" w:color="auto" w:fill="FFFFFF" w:themeFill="background1"/>
          </w:tcPr>
          <w:p w14:paraId="22075B0E" w14:textId="708BC8FB"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IV</w:t>
            </w:r>
          </w:p>
        </w:tc>
        <w:tc>
          <w:tcPr>
            <w:tcW w:w="1985" w:type="dxa"/>
            <w:shd w:val="clear" w:color="auto" w:fill="FFFFFF" w:themeFill="background1"/>
          </w:tcPr>
          <w:p w14:paraId="0F3CF5CA" w14:textId="3DAA2A6A"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Analiză efectuată</w:t>
            </w:r>
          </w:p>
        </w:tc>
        <w:tc>
          <w:tcPr>
            <w:tcW w:w="2126" w:type="dxa"/>
            <w:shd w:val="clear" w:color="auto" w:fill="FFFFFF" w:themeFill="background1"/>
          </w:tcPr>
          <w:p w14:paraId="4D6A1FC8"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DPFV</w:t>
            </w:r>
          </w:p>
          <w:p w14:paraId="30AE07B9" w14:textId="77777777" w:rsidR="00677E05" w:rsidRPr="006F06C8" w:rsidRDefault="00677E05" w:rsidP="00677E05">
            <w:pPr>
              <w:jc w:val="center"/>
              <w:rPr>
                <w:b/>
                <w:color w:val="000000" w:themeColor="text1"/>
                <w:sz w:val="20"/>
                <w:szCs w:val="20"/>
                <w:lang w:val="ro-RO"/>
              </w:rPr>
            </w:pPr>
          </w:p>
        </w:tc>
        <w:tc>
          <w:tcPr>
            <w:tcW w:w="2268" w:type="dxa"/>
            <w:shd w:val="clear" w:color="auto" w:fill="FFFFFF" w:themeFill="background1"/>
          </w:tcPr>
          <w:p w14:paraId="1F6B06AC" w14:textId="4429E745"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 PA SRAP 2019-2020</w:t>
            </w:r>
            <w:r w:rsidRPr="006F06C8">
              <w:rPr>
                <w:color w:val="000000" w:themeColor="text1"/>
                <w:sz w:val="20"/>
                <w:szCs w:val="20"/>
                <w:vertAlign w:val="subscript"/>
                <w:lang w:val="ro-RO"/>
              </w:rPr>
              <w:t>64</w:t>
            </w:r>
          </w:p>
        </w:tc>
      </w:tr>
      <w:tr w:rsidR="00677E05" w:rsidRPr="00EB63CF" w14:paraId="0337377B" w14:textId="77777777" w:rsidTr="00927998">
        <w:trPr>
          <w:trHeight w:val="243"/>
        </w:trPr>
        <w:tc>
          <w:tcPr>
            <w:tcW w:w="3253" w:type="dxa"/>
            <w:shd w:val="clear" w:color="auto" w:fill="FFFFFF" w:themeFill="background1"/>
          </w:tcPr>
          <w:p w14:paraId="6A4C40EB" w14:textId="0669E5AD"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7.1</w:t>
            </w:r>
            <w:r>
              <w:rPr>
                <w:color w:val="000000" w:themeColor="text1"/>
                <w:sz w:val="20"/>
                <w:szCs w:val="20"/>
                <w:lang w:val="ro-RO"/>
              </w:rPr>
              <w:t>4</w:t>
            </w:r>
            <w:r w:rsidRPr="006F06C8">
              <w:rPr>
                <w:color w:val="000000" w:themeColor="text1"/>
                <w:sz w:val="20"/>
                <w:szCs w:val="20"/>
                <w:lang w:val="ro-RO"/>
              </w:rPr>
              <w:t>. Elaborarea și ajustarea actelor normative privind evaluarea bunurilor imobile</w:t>
            </w:r>
          </w:p>
        </w:tc>
        <w:tc>
          <w:tcPr>
            <w:tcW w:w="2701" w:type="dxa"/>
            <w:shd w:val="clear" w:color="auto" w:fill="FFFFFF" w:themeFill="background1"/>
          </w:tcPr>
          <w:p w14:paraId="0A6355A2" w14:textId="77777777" w:rsidR="00677E05" w:rsidRPr="006F06C8" w:rsidRDefault="00677E05" w:rsidP="00677E05">
            <w:pPr>
              <w:jc w:val="center"/>
              <w:rPr>
                <w:color w:val="000000" w:themeColor="text1"/>
                <w:sz w:val="20"/>
                <w:szCs w:val="20"/>
                <w:lang w:val="ro-RO"/>
              </w:rPr>
            </w:pPr>
          </w:p>
        </w:tc>
        <w:tc>
          <w:tcPr>
            <w:tcW w:w="1842" w:type="dxa"/>
            <w:shd w:val="clear" w:color="auto" w:fill="FFFFFF" w:themeFill="background1"/>
          </w:tcPr>
          <w:p w14:paraId="1FD8EEA9" w14:textId="30448F6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604895D2" w14:textId="513F3CE3"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Acte normative elaborate și prezentate Guvernului</w:t>
            </w:r>
          </w:p>
        </w:tc>
        <w:tc>
          <w:tcPr>
            <w:tcW w:w="2126" w:type="dxa"/>
            <w:shd w:val="clear" w:color="auto" w:fill="FFFFFF" w:themeFill="background1"/>
          </w:tcPr>
          <w:p w14:paraId="5BA87D9E" w14:textId="020FA6B6" w:rsidR="00677E05" w:rsidRPr="006F06C8" w:rsidRDefault="00677E05" w:rsidP="00677E05">
            <w:pPr>
              <w:jc w:val="center"/>
              <w:rPr>
                <w:b/>
                <w:i/>
                <w:color w:val="000000" w:themeColor="text1"/>
                <w:sz w:val="20"/>
                <w:szCs w:val="20"/>
                <w:lang w:val="ro-RO"/>
              </w:rPr>
            </w:pPr>
            <w:r w:rsidRPr="006F06C8">
              <w:rPr>
                <w:b/>
                <w:i/>
                <w:color w:val="000000" w:themeColor="text1"/>
                <w:sz w:val="20"/>
                <w:szCs w:val="20"/>
                <w:lang w:val="ro-RO"/>
              </w:rPr>
              <w:t>Subdiviziunea evaluarea bunurilor imobile (proiect)</w:t>
            </w:r>
          </w:p>
        </w:tc>
        <w:tc>
          <w:tcPr>
            <w:tcW w:w="2268" w:type="dxa"/>
            <w:shd w:val="clear" w:color="auto" w:fill="FFFFFF" w:themeFill="background1"/>
          </w:tcPr>
          <w:p w14:paraId="2D7B4A38" w14:textId="1755F109"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Legea </w:t>
            </w:r>
            <w:r w:rsidR="00EB63CF">
              <w:rPr>
                <w:color w:val="000000" w:themeColor="text1"/>
                <w:sz w:val="20"/>
                <w:szCs w:val="20"/>
                <w:lang w:val="ro-RO"/>
              </w:rPr>
              <w:t xml:space="preserve">nr. </w:t>
            </w:r>
            <w:r w:rsidRPr="006F06C8">
              <w:rPr>
                <w:color w:val="000000" w:themeColor="text1"/>
                <w:sz w:val="20"/>
                <w:szCs w:val="20"/>
                <w:lang w:val="ro-RO"/>
              </w:rPr>
              <w:t>173/2018</w:t>
            </w:r>
          </w:p>
          <w:p w14:paraId="69E7F88D" w14:textId="01E7C4B1"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HG </w:t>
            </w:r>
            <w:r w:rsidR="00EB63CF">
              <w:rPr>
                <w:color w:val="000000" w:themeColor="text1"/>
                <w:sz w:val="20"/>
                <w:szCs w:val="20"/>
                <w:lang w:val="ro-RO"/>
              </w:rPr>
              <w:t xml:space="preserve">nr. </w:t>
            </w:r>
            <w:r w:rsidRPr="006F06C8">
              <w:rPr>
                <w:color w:val="000000" w:themeColor="text1"/>
                <w:sz w:val="20"/>
                <w:szCs w:val="20"/>
                <w:lang w:val="ro-RO"/>
              </w:rPr>
              <w:t>696/2017</w:t>
            </w:r>
          </w:p>
        </w:tc>
      </w:tr>
      <w:tr w:rsidR="00677E05" w:rsidRPr="006F06C8" w14:paraId="1FC9E788" w14:textId="77777777" w:rsidTr="00B95C90">
        <w:trPr>
          <w:trHeight w:val="243"/>
        </w:trPr>
        <w:tc>
          <w:tcPr>
            <w:tcW w:w="3253" w:type="dxa"/>
            <w:tcBorders>
              <w:top w:val="single" w:sz="8" w:space="0" w:color="auto"/>
              <w:left w:val="single" w:sz="8" w:space="0" w:color="auto"/>
              <w:bottom w:val="single" w:sz="8" w:space="0" w:color="auto"/>
              <w:right w:val="single" w:sz="8" w:space="0" w:color="auto"/>
            </w:tcBorders>
            <w:shd w:val="clear" w:color="auto" w:fill="FDFDFC"/>
          </w:tcPr>
          <w:p w14:paraId="6C352D93" w14:textId="5738ECA1" w:rsidR="00677E05" w:rsidRPr="006F06C8" w:rsidRDefault="00677E05" w:rsidP="00677E05">
            <w:pPr>
              <w:jc w:val="both"/>
              <w:rPr>
                <w:color w:val="000000" w:themeColor="text1"/>
                <w:sz w:val="20"/>
                <w:szCs w:val="20"/>
                <w:lang w:val="ro-RO"/>
              </w:rPr>
            </w:pPr>
            <w:r>
              <w:rPr>
                <w:color w:val="000000" w:themeColor="text1"/>
                <w:sz w:val="20"/>
                <w:szCs w:val="20"/>
                <w:lang w:val="ro-RO"/>
              </w:rPr>
              <w:t>7.15. Elaborarea p</w:t>
            </w:r>
            <w:r w:rsidRPr="00677E05">
              <w:rPr>
                <w:color w:val="000000" w:themeColor="text1"/>
                <w:sz w:val="20"/>
                <w:szCs w:val="20"/>
                <w:lang w:val="ro-RO"/>
              </w:rPr>
              <w:t>roiectul</w:t>
            </w:r>
            <w:r>
              <w:rPr>
                <w:color w:val="000000" w:themeColor="text1"/>
                <w:sz w:val="20"/>
                <w:szCs w:val="20"/>
                <w:lang w:val="ro-RO"/>
              </w:rPr>
              <w:t>ui</w:t>
            </w:r>
            <w:r w:rsidRPr="00677E05">
              <w:rPr>
                <w:color w:val="000000" w:themeColor="text1"/>
                <w:sz w:val="20"/>
                <w:szCs w:val="20"/>
                <w:lang w:val="ro-RO"/>
              </w:rPr>
              <w:t xml:space="preserve"> hotărîrii Guvernului privind reglementarea eliberării și evidenței formularului Certificat de producător agricol autohton de către organele administrației publice locale</w:t>
            </w:r>
          </w:p>
        </w:tc>
        <w:tc>
          <w:tcPr>
            <w:tcW w:w="2701" w:type="dxa"/>
            <w:tcBorders>
              <w:top w:val="single" w:sz="8" w:space="0" w:color="auto"/>
              <w:left w:val="nil"/>
              <w:bottom w:val="single" w:sz="8" w:space="0" w:color="auto"/>
              <w:right w:val="single" w:sz="8" w:space="0" w:color="auto"/>
            </w:tcBorders>
            <w:shd w:val="clear" w:color="auto" w:fill="FDFDFC"/>
          </w:tcPr>
          <w:p w14:paraId="4F2255AA" w14:textId="77777777" w:rsidR="00677E05" w:rsidRPr="006F06C8" w:rsidRDefault="00677E05" w:rsidP="00677E05">
            <w:pPr>
              <w:jc w:val="center"/>
              <w:rPr>
                <w:color w:val="000000" w:themeColor="text1"/>
                <w:sz w:val="20"/>
                <w:szCs w:val="20"/>
                <w:lang w:val="ro-RO"/>
              </w:rPr>
            </w:pPr>
          </w:p>
        </w:tc>
        <w:tc>
          <w:tcPr>
            <w:tcW w:w="1842" w:type="dxa"/>
            <w:tcBorders>
              <w:top w:val="single" w:sz="8" w:space="0" w:color="auto"/>
              <w:left w:val="nil"/>
              <w:bottom w:val="single" w:sz="8" w:space="0" w:color="auto"/>
              <w:right w:val="single" w:sz="8" w:space="0" w:color="auto"/>
            </w:tcBorders>
            <w:shd w:val="clear" w:color="auto" w:fill="FDFDFC"/>
          </w:tcPr>
          <w:p w14:paraId="40EFB48B" w14:textId="77777777" w:rsidR="00677E05" w:rsidRPr="00677E05" w:rsidRDefault="00677E05" w:rsidP="00677E05">
            <w:pPr>
              <w:jc w:val="center"/>
              <w:rPr>
                <w:color w:val="000000" w:themeColor="text1"/>
                <w:sz w:val="20"/>
                <w:szCs w:val="20"/>
                <w:lang w:val="ro-RO"/>
              </w:rPr>
            </w:pPr>
            <w:r w:rsidRPr="00677E05">
              <w:rPr>
                <w:color w:val="000000" w:themeColor="text1"/>
                <w:sz w:val="20"/>
                <w:szCs w:val="20"/>
                <w:lang w:val="ro-RO"/>
              </w:rPr>
              <w:t>Trimestrul I</w:t>
            </w:r>
          </w:p>
          <w:p w14:paraId="733D3EEF" w14:textId="50777B07" w:rsidR="00677E05" w:rsidRPr="006F06C8" w:rsidRDefault="00677E05" w:rsidP="00677E05">
            <w:pPr>
              <w:jc w:val="center"/>
              <w:rPr>
                <w:color w:val="000000" w:themeColor="text1"/>
                <w:sz w:val="20"/>
                <w:szCs w:val="20"/>
                <w:lang w:val="ro-RO"/>
              </w:rPr>
            </w:pPr>
          </w:p>
        </w:tc>
        <w:tc>
          <w:tcPr>
            <w:tcW w:w="1985" w:type="dxa"/>
            <w:tcBorders>
              <w:top w:val="single" w:sz="8" w:space="0" w:color="auto"/>
              <w:left w:val="nil"/>
              <w:bottom w:val="single" w:sz="8" w:space="0" w:color="auto"/>
              <w:right w:val="single" w:sz="8" w:space="0" w:color="auto"/>
            </w:tcBorders>
            <w:shd w:val="clear" w:color="auto" w:fill="FDFDFC"/>
          </w:tcPr>
          <w:p w14:paraId="0FA45169" w14:textId="12B78ECB" w:rsidR="00677E05" w:rsidRPr="006F06C8" w:rsidRDefault="00677E05" w:rsidP="00677E05">
            <w:pPr>
              <w:jc w:val="center"/>
              <w:rPr>
                <w:color w:val="000000" w:themeColor="text1"/>
                <w:sz w:val="20"/>
                <w:szCs w:val="20"/>
                <w:lang w:val="ro-RO"/>
              </w:rPr>
            </w:pPr>
            <w:r w:rsidRPr="00677E05">
              <w:rPr>
                <w:color w:val="000000" w:themeColor="text1"/>
                <w:sz w:val="20"/>
                <w:szCs w:val="20"/>
                <w:lang w:val="ro-RO"/>
              </w:rPr>
              <w:t xml:space="preserve">Proiect elaborat şi prezentat Guvernului  </w:t>
            </w:r>
          </w:p>
        </w:tc>
        <w:tc>
          <w:tcPr>
            <w:tcW w:w="2126" w:type="dxa"/>
            <w:tcBorders>
              <w:top w:val="single" w:sz="8" w:space="0" w:color="auto"/>
              <w:left w:val="nil"/>
              <w:bottom w:val="single" w:sz="8" w:space="0" w:color="auto"/>
              <w:right w:val="single" w:sz="8" w:space="0" w:color="auto"/>
            </w:tcBorders>
            <w:shd w:val="clear" w:color="auto" w:fill="FDFDFC"/>
          </w:tcPr>
          <w:p w14:paraId="5A000924" w14:textId="77777777" w:rsidR="00677E05" w:rsidRPr="00677E05" w:rsidRDefault="00677E05" w:rsidP="00677E05">
            <w:pPr>
              <w:jc w:val="center"/>
              <w:rPr>
                <w:b/>
                <w:color w:val="000000" w:themeColor="text1"/>
                <w:sz w:val="20"/>
                <w:szCs w:val="20"/>
                <w:lang w:val="ro-RO"/>
              </w:rPr>
            </w:pPr>
            <w:r w:rsidRPr="00677E05">
              <w:rPr>
                <w:b/>
                <w:color w:val="000000" w:themeColor="text1"/>
                <w:sz w:val="20"/>
                <w:szCs w:val="20"/>
                <w:lang w:val="ro-RO"/>
              </w:rPr>
              <w:t>SFS</w:t>
            </w:r>
          </w:p>
          <w:p w14:paraId="2DD3E2EA" w14:textId="4E6B9719" w:rsidR="00677E05" w:rsidRPr="006F06C8" w:rsidRDefault="00677E05" w:rsidP="00677E05">
            <w:pPr>
              <w:jc w:val="center"/>
              <w:rPr>
                <w:b/>
                <w:i/>
                <w:color w:val="000000" w:themeColor="text1"/>
                <w:sz w:val="20"/>
                <w:szCs w:val="20"/>
                <w:lang w:val="ro-RO"/>
              </w:rPr>
            </w:pPr>
            <w:r w:rsidRPr="00677E05">
              <w:rPr>
                <w:b/>
                <w:color w:val="000000" w:themeColor="text1"/>
                <w:sz w:val="20"/>
                <w:szCs w:val="20"/>
                <w:lang w:val="ro-RO"/>
              </w:rPr>
              <w:t>DPFV</w:t>
            </w:r>
          </w:p>
        </w:tc>
        <w:tc>
          <w:tcPr>
            <w:tcW w:w="2268" w:type="dxa"/>
            <w:shd w:val="clear" w:color="auto" w:fill="FFFFFF" w:themeFill="background1"/>
          </w:tcPr>
          <w:p w14:paraId="34B50692" w14:textId="004517A6" w:rsidR="00677E05" w:rsidRPr="006F06C8" w:rsidRDefault="00677E05" w:rsidP="00677E05">
            <w:pPr>
              <w:jc w:val="center"/>
              <w:rPr>
                <w:color w:val="000000" w:themeColor="text1"/>
                <w:sz w:val="20"/>
                <w:szCs w:val="20"/>
                <w:lang w:val="ro-RO"/>
              </w:rPr>
            </w:pPr>
            <w:r w:rsidRPr="00677E05">
              <w:rPr>
                <w:color w:val="000000" w:themeColor="text1"/>
                <w:sz w:val="20"/>
                <w:szCs w:val="20"/>
                <w:lang w:val="ro-RO"/>
              </w:rPr>
              <w:t>-</w:t>
            </w:r>
          </w:p>
        </w:tc>
      </w:tr>
      <w:tr w:rsidR="00677E05" w:rsidRPr="008E5E44" w14:paraId="0B9DB149" w14:textId="77777777" w:rsidTr="006238BD">
        <w:trPr>
          <w:trHeight w:val="243"/>
        </w:trPr>
        <w:tc>
          <w:tcPr>
            <w:tcW w:w="14175" w:type="dxa"/>
            <w:gridSpan w:val="6"/>
            <w:shd w:val="clear" w:color="auto" w:fill="C9C9C9" w:themeFill="accent3" w:themeFillTint="99"/>
          </w:tcPr>
          <w:p w14:paraId="14E761C0" w14:textId="19F67856" w:rsidR="00677E05" w:rsidRPr="006F06C8" w:rsidRDefault="00677E05" w:rsidP="00677E05">
            <w:pPr>
              <w:jc w:val="both"/>
              <w:rPr>
                <w:b/>
                <w:color w:val="000000" w:themeColor="text1"/>
                <w:sz w:val="20"/>
                <w:szCs w:val="20"/>
                <w:lang w:val="ro-RO"/>
              </w:rPr>
            </w:pPr>
            <w:r w:rsidRPr="006F06C8">
              <w:rPr>
                <w:b/>
                <w:color w:val="000000" w:themeColor="text1"/>
                <w:sz w:val="20"/>
                <w:szCs w:val="20"/>
                <w:lang w:val="ro-RO"/>
              </w:rPr>
              <w:t>Obiectivul nr. 8: Asigurarea necesităților de finanțare ale bugetului de stat la nivel acceptabil de cheltuieli pe termen mediu și lung în condițiile limitării riscurilor implicate</w:t>
            </w:r>
          </w:p>
        </w:tc>
      </w:tr>
      <w:tr w:rsidR="00677E05" w:rsidRPr="006F06C8" w14:paraId="7FBA6F74" w14:textId="77777777" w:rsidTr="006238BD">
        <w:trPr>
          <w:trHeight w:val="243"/>
        </w:trPr>
        <w:tc>
          <w:tcPr>
            <w:tcW w:w="14175" w:type="dxa"/>
            <w:gridSpan w:val="6"/>
            <w:shd w:val="clear" w:color="auto" w:fill="auto"/>
          </w:tcPr>
          <w:p w14:paraId="3BA6E947" w14:textId="77777777" w:rsidR="00677E05" w:rsidRPr="006F06C8" w:rsidRDefault="00677E05" w:rsidP="00677E05">
            <w:pPr>
              <w:jc w:val="both"/>
              <w:rPr>
                <w:b/>
                <w:color w:val="C00000"/>
                <w:sz w:val="20"/>
                <w:szCs w:val="20"/>
                <w:u w:val="single"/>
                <w:lang w:val="ro-RO"/>
              </w:rPr>
            </w:pPr>
            <w:r w:rsidRPr="006F06C8">
              <w:rPr>
                <w:b/>
                <w:color w:val="C00000"/>
                <w:sz w:val="20"/>
                <w:szCs w:val="20"/>
                <w:u w:val="single"/>
                <w:lang w:val="ro-RO"/>
              </w:rPr>
              <w:lastRenderedPageBreak/>
              <w:t>Riscuri externe:</w:t>
            </w:r>
          </w:p>
          <w:p w14:paraId="0D5025A2" w14:textId="77777777" w:rsidR="00677E05" w:rsidRPr="006F06C8" w:rsidRDefault="00677E05" w:rsidP="00677E05">
            <w:pPr>
              <w:pStyle w:val="ListParagraph"/>
              <w:numPr>
                <w:ilvl w:val="0"/>
                <w:numId w:val="10"/>
              </w:numPr>
              <w:tabs>
                <w:tab w:val="left" w:pos="271"/>
              </w:tabs>
              <w:ind w:left="0" w:firstLine="0"/>
              <w:jc w:val="both"/>
              <w:rPr>
                <w:rFonts w:eastAsia="Calibri"/>
                <w:color w:val="000000" w:themeColor="text1"/>
                <w:sz w:val="20"/>
                <w:szCs w:val="20"/>
                <w:lang w:val="ro-RO"/>
              </w:rPr>
            </w:pPr>
            <w:r w:rsidRPr="006F06C8">
              <w:rPr>
                <w:rFonts w:eastAsia="Calibri"/>
                <w:color w:val="000000" w:themeColor="text1"/>
                <w:sz w:val="20"/>
                <w:szCs w:val="20"/>
                <w:lang w:val="ro-RO"/>
              </w:rPr>
              <w:t>imprevizibilitatea deciziilor politice;</w:t>
            </w:r>
          </w:p>
          <w:p w14:paraId="56C06D59" w14:textId="77777777" w:rsidR="00677E05" w:rsidRPr="006F06C8" w:rsidRDefault="00677E05" w:rsidP="00677E05">
            <w:pPr>
              <w:pStyle w:val="ListParagraph"/>
              <w:numPr>
                <w:ilvl w:val="0"/>
                <w:numId w:val="10"/>
              </w:numPr>
              <w:tabs>
                <w:tab w:val="left" w:pos="271"/>
              </w:tabs>
              <w:ind w:left="0" w:firstLine="0"/>
              <w:jc w:val="both"/>
              <w:rPr>
                <w:rFonts w:eastAsia="Calibri"/>
                <w:color w:val="000000" w:themeColor="text1"/>
                <w:sz w:val="20"/>
                <w:szCs w:val="20"/>
                <w:lang w:val="ro-RO"/>
              </w:rPr>
            </w:pPr>
            <w:r w:rsidRPr="006F06C8">
              <w:rPr>
                <w:rFonts w:eastAsia="Calibri"/>
                <w:color w:val="000000" w:themeColor="text1"/>
                <w:sz w:val="20"/>
                <w:szCs w:val="20"/>
                <w:lang w:val="ro-RO"/>
              </w:rPr>
              <w:t>schimbarea frecventă a prognozelor indicatorilor bugetari și macroeconomici;</w:t>
            </w:r>
          </w:p>
          <w:p w14:paraId="2F2FE3B2" w14:textId="77777777" w:rsidR="00677E05" w:rsidRPr="006F06C8" w:rsidRDefault="00677E05" w:rsidP="00677E05">
            <w:pPr>
              <w:pStyle w:val="ListParagraph"/>
              <w:numPr>
                <w:ilvl w:val="0"/>
                <w:numId w:val="10"/>
              </w:numPr>
              <w:tabs>
                <w:tab w:val="left" w:pos="271"/>
              </w:tabs>
              <w:ind w:left="0" w:firstLine="0"/>
              <w:jc w:val="both"/>
              <w:rPr>
                <w:rFonts w:eastAsia="Calibri"/>
                <w:color w:val="000000" w:themeColor="text1"/>
                <w:sz w:val="20"/>
                <w:szCs w:val="20"/>
                <w:lang w:val="ro-RO"/>
              </w:rPr>
            </w:pPr>
            <w:r w:rsidRPr="006F06C8">
              <w:rPr>
                <w:rFonts w:eastAsia="Calibri"/>
                <w:color w:val="000000" w:themeColor="text1"/>
                <w:sz w:val="20"/>
                <w:szCs w:val="20"/>
                <w:lang w:val="ro-RO"/>
              </w:rPr>
              <w:t>tergiversarea avizării proiectelor de acte normative/legislative de către factorii implicați;</w:t>
            </w:r>
          </w:p>
          <w:p w14:paraId="5B3F00E0" w14:textId="77777777" w:rsidR="00677E05" w:rsidRPr="006F06C8" w:rsidRDefault="00677E05" w:rsidP="00677E05">
            <w:pPr>
              <w:pStyle w:val="ListParagraph"/>
              <w:numPr>
                <w:ilvl w:val="0"/>
                <w:numId w:val="10"/>
              </w:numPr>
              <w:tabs>
                <w:tab w:val="left" w:pos="271"/>
              </w:tabs>
              <w:ind w:left="0" w:firstLine="0"/>
              <w:jc w:val="both"/>
              <w:rPr>
                <w:rFonts w:eastAsia="Calibri"/>
                <w:color w:val="000000" w:themeColor="text1"/>
                <w:sz w:val="20"/>
                <w:szCs w:val="20"/>
                <w:lang w:val="ro-RO"/>
              </w:rPr>
            </w:pPr>
            <w:r w:rsidRPr="006F06C8">
              <w:rPr>
                <w:rFonts w:eastAsia="Calibri"/>
                <w:color w:val="000000" w:themeColor="text1"/>
                <w:sz w:val="20"/>
                <w:szCs w:val="20"/>
                <w:lang w:val="ro-RO"/>
              </w:rPr>
              <w:t>depășirea termenelor de prezentare a informațiilor de către factorii implicați;</w:t>
            </w:r>
          </w:p>
          <w:p w14:paraId="1B1169B8" w14:textId="77777777" w:rsidR="00677E05" w:rsidRPr="006F06C8" w:rsidRDefault="00677E05" w:rsidP="00677E05">
            <w:pPr>
              <w:pStyle w:val="ListParagraph"/>
              <w:numPr>
                <w:ilvl w:val="0"/>
                <w:numId w:val="10"/>
              </w:numPr>
              <w:tabs>
                <w:tab w:val="left" w:pos="271"/>
              </w:tabs>
              <w:ind w:left="0" w:firstLine="0"/>
              <w:jc w:val="both"/>
              <w:rPr>
                <w:rFonts w:eastAsia="Calibri"/>
                <w:color w:val="000000" w:themeColor="text1"/>
                <w:sz w:val="20"/>
                <w:szCs w:val="20"/>
                <w:lang w:val="ro-RO"/>
              </w:rPr>
            </w:pPr>
            <w:r w:rsidRPr="006F06C8">
              <w:rPr>
                <w:rFonts w:eastAsia="Calibri"/>
                <w:color w:val="000000" w:themeColor="text1"/>
                <w:sz w:val="20"/>
                <w:szCs w:val="20"/>
                <w:lang w:val="ro-RO"/>
              </w:rPr>
              <w:t>receptivitate redusă din partea dealerilor primari;</w:t>
            </w:r>
          </w:p>
          <w:p w14:paraId="0611713E" w14:textId="6B206CAE" w:rsidR="00677E05" w:rsidRPr="006F06C8" w:rsidRDefault="00677E05" w:rsidP="00677E05">
            <w:pPr>
              <w:pStyle w:val="ListParagraph"/>
              <w:numPr>
                <w:ilvl w:val="0"/>
                <w:numId w:val="10"/>
              </w:numPr>
              <w:tabs>
                <w:tab w:val="left" w:pos="271"/>
              </w:tabs>
              <w:ind w:left="0" w:firstLine="0"/>
              <w:jc w:val="both"/>
              <w:rPr>
                <w:rFonts w:eastAsia="Calibri"/>
                <w:color w:val="000000" w:themeColor="text1"/>
                <w:sz w:val="20"/>
                <w:szCs w:val="20"/>
                <w:lang w:val="ro-RO"/>
              </w:rPr>
            </w:pPr>
            <w:r w:rsidRPr="006F06C8">
              <w:rPr>
                <w:color w:val="000000" w:themeColor="text1"/>
                <w:sz w:val="20"/>
                <w:szCs w:val="20"/>
                <w:lang w:val="ro-RO"/>
              </w:rPr>
              <w:t>volatilitatea piețe</w:t>
            </w:r>
            <w:r w:rsidR="00EB63CF">
              <w:rPr>
                <w:color w:val="000000" w:themeColor="text1"/>
                <w:sz w:val="20"/>
                <w:szCs w:val="20"/>
                <w:lang w:val="ro-RO"/>
              </w:rPr>
              <w:t>i financiare interne și externe</w:t>
            </w:r>
          </w:p>
          <w:p w14:paraId="6632103E" w14:textId="77777777" w:rsidR="00677E05" w:rsidRPr="006F06C8" w:rsidRDefault="00677E05" w:rsidP="00677E05">
            <w:pPr>
              <w:jc w:val="both"/>
              <w:rPr>
                <w:b/>
                <w:color w:val="C00000"/>
                <w:sz w:val="20"/>
                <w:szCs w:val="20"/>
                <w:u w:val="single"/>
                <w:lang w:val="ro-RO"/>
              </w:rPr>
            </w:pPr>
            <w:r w:rsidRPr="006F06C8">
              <w:rPr>
                <w:b/>
                <w:color w:val="C00000"/>
                <w:sz w:val="20"/>
                <w:szCs w:val="20"/>
                <w:u w:val="single"/>
                <w:lang w:val="ro-RO"/>
              </w:rPr>
              <w:t>Riscuri interne:</w:t>
            </w:r>
          </w:p>
          <w:p w14:paraId="29A6079F" w14:textId="77777777" w:rsidR="00677E05" w:rsidRPr="006F06C8" w:rsidRDefault="00677E05" w:rsidP="00677E05">
            <w:pPr>
              <w:pStyle w:val="ListParagraph"/>
              <w:numPr>
                <w:ilvl w:val="0"/>
                <w:numId w:val="10"/>
              </w:numPr>
              <w:tabs>
                <w:tab w:val="left" w:pos="271"/>
              </w:tabs>
              <w:ind w:left="0" w:firstLine="0"/>
              <w:jc w:val="both"/>
              <w:rPr>
                <w:rFonts w:eastAsia="Calibri"/>
                <w:color w:val="000000" w:themeColor="text1"/>
                <w:sz w:val="20"/>
                <w:szCs w:val="20"/>
                <w:lang w:val="ro-RO"/>
              </w:rPr>
            </w:pPr>
            <w:r w:rsidRPr="006F06C8">
              <w:rPr>
                <w:rFonts w:eastAsia="Calibri"/>
                <w:color w:val="000000" w:themeColor="text1"/>
                <w:sz w:val="20"/>
                <w:szCs w:val="20"/>
                <w:lang w:val="ro-RO"/>
              </w:rPr>
              <w:t>incapacitatea sistemului informațional existent (DMFAS) de a prelucra informația;</w:t>
            </w:r>
          </w:p>
          <w:p w14:paraId="617F2438" w14:textId="77777777" w:rsidR="00677E05" w:rsidRPr="006F06C8" w:rsidRDefault="00677E05" w:rsidP="00677E05">
            <w:pPr>
              <w:pStyle w:val="ListParagraph"/>
              <w:numPr>
                <w:ilvl w:val="0"/>
                <w:numId w:val="10"/>
              </w:numPr>
              <w:tabs>
                <w:tab w:val="left" w:pos="271"/>
              </w:tabs>
              <w:ind w:left="0" w:firstLine="0"/>
              <w:jc w:val="both"/>
              <w:rPr>
                <w:color w:val="000000" w:themeColor="text1"/>
                <w:sz w:val="20"/>
                <w:szCs w:val="20"/>
                <w:lang w:val="ro-RO"/>
              </w:rPr>
            </w:pPr>
            <w:r w:rsidRPr="006F06C8">
              <w:rPr>
                <w:rFonts w:eastAsia="Calibri"/>
                <w:color w:val="000000" w:themeColor="text1"/>
                <w:sz w:val="20"/>
                <w:szCs w:val="20"/>
                <w:lang w:val="ro-RO"/>
              </w:rPr>
              <w:t>erori în calcule;</w:t>
            </w:r>
          </w:p>
          <w:p w14:paraId="61972D87" w14:textId="035FA763" w:rsidR="00677E05" w:rsidRPr="006F06C8" w:rsidRDefault="00EB63CF" w:rsidP="00677E05">
            <w:pPr>
              <w:pStyle w:val="ListParagraph"/>
              <w:numPr>
                <w:ilvl w:val="0"/>
                <w:numId w:val="10"/>
              </w:numPr>
              <w:tabs>
                <w:tab w:val="left" w:pos="271"/>
              </w:tabs>
              <w:ind w:left="0" w:firstLine="0"/>
              <w:jc w:val="both"/>
              <w:rPr>
                <w:color w:val="000000" w:themeColor="text1"/>
                <w:sz w:val="20"/>
                <w:szCs w:val="20"/>
                <w:lang w:val="ro-RO"/>
              </w:rPr>
            </w:pPr>
            <w:r>
              <w:rPr>
                <w:rFonts w:eastAsia="Calibri"/>
                <w:color w:val="000000" w:themeColor="text1"/>
                <w:sz w:val="20"/>
                <w:szCs w:val="20"/>
                <w:lang w:val="ro-RO"/>
              </w:rPr>
              <w:t>fluctuația personalului</w:t>
            </w:r>
          </w:p>
        </w:tc>
      </w:tr>
      <w:tr w:rsidR="00677E05" w:rsidRPr="006F06C8" w14:paraId="1B46299E" w14:textId="77777777" w:rsidTr="00927998">
        <w:trPr>
          <w:trHeight w:val="243"/>
        </w:trPr>
        <w:tc>
          <w:tcPr>
            <w:tcW w:w="3253" w:type="dxa"/>
            <w:vMerge w:val="restart"/>
            <w:shd w:val="clear" w:color="auto" w:fill="FFFFFF" w:themeFill="background1"/>
          </w:tcPr>
          <w:p w14:paraId="2E52A60F" w14:textId="0686F369"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8.1. Contractarea împrumuturilor de stat externe pe termen mediu şi lung, ținând cont de raportul cost/risc</w:t>
            </w:r>
          </w:p>
        </w:tc>
        <w:tc>
          <w:tcPr>
            <w:tcW w:w="2701" w:type="dxa"/>
            <w:shd w:val="clear" w:color="auto" w:fill="FFFFFF" w:themeFill="background1"/>
          </w:tcPr>
          <w:p w14:paraId="33B95D19" w14:textId="649E55BD" w:rsidR="00677E05" w:rsidRPr="006F06C8" w:rsidRDefault="00677E05" w:rsidP="00677E05">
            <w:pPr>
              <w:tabs>
                <w:tab w:val="left" w:pos="194"/>
                <w:tab w:val="left" w:pos="336"/>
              </w:tabs>
              <w:jc w:val="both"/>
              <w:rPr>
                <w:color w:val="000000" w:themeColor="text1"/>
                <w:sz w:val="20"/>
                <w:szCs w:val="20"/>
                <w:lang w:val="ro-RO"/>
              </w:rPr>
            </w:pPr>
            <w:r w:rsidRPr="006F06C8">
              <w:rPr>
                <w:color w:val="000000" w:themeColor="text1"/>
                <w:sz w:val="20"/>
                <w:szCs w:val="20"/>
                <w:lang w:val="ro-RO"/>
              </w:rPr>
              <w:t>8.1.1. Negocierea şi  semnarea acordurilor noi de împrumut la condiții financiare avantajoase (ex. maturitate, rată a dobânzii, etc.)</w:t>
            </w:r>
          </w:p>
        </w:tc>
        <w:tc>
          <w:tcPr>
            <w:tcW w:w="1842" w:type="dxa"/>
            <w:shd w:val="clear" w:color="auto" w:fill="FFFFFF" w:themeFill="background1"/>
          </w:tcPr>
          <w:p w14:paraId="407606D8" w14:textId="29763C3F"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r w:rsidRPr="006F06C8" w:rsidDel="00335736">
              <w:rPr>
                <w:color w:val="000000" w:themeColor="text1"/>
                <w:sz w:val="20"/>
                <w:szCs w:val="20"/>
                <w:lang w:val="ro-RO"/>
              </w:rPr>
              <w:t xml:space="preserve"> </w:t>
            </w:r>
          </w:p>
        </w:tc>
        <w:tc>
          <w:tcPr>
            <w:tcW w:w="1985" w:type="dxa"/>
            <w:shd w:val="clear" w:color="auto" w:fill="FFFFFF" w:themeFill="background1"/>
          </w:tcPr>
          <w:p w14:paraId="0AF17479"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 de acorduri de finanțare negociate și semnate</w:t>
            </w:r>
          </w:p>
        </w:tc>
        <w:tc>
          <w:tcPr>
            <w:tcW w:w="2126" w:type="dxa"/>
            <w:shd w:val="clear" w:color="auto" w:fill="FFFFFF" w:themeFill="background1"/>
          </w:tcPr>
          <w:p w14:paraId="6C0DFDED"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 DDP</w:t>
            </w:r>
          </w:p>
        </w:tc>
        <w:tc>
          <w:tcPr>
            <w:tcW w:w="2268" w:type="dxa"/>
            <w:vMerge w:val="restart"/>
            <w:shd w:val="clear" w:color="auto" w:fill="FFFFFF" w:themeFill="background1"/>
          </w:tcPr>
          <w:p w14:paraId="6FD3613C" w14:textId="223C1C95" w:rsidR="00677E05" w:rsidRPr="006F06C8" w:rsidRDefault="00677E05" w:rsidP="00677E05">
            <w:pPr>
              <w:pStyle w:val="ListParagraph"/>
              <w:tabs>
                <w:tab w:val="left" w:pos="426"/>
              </w:tabs>
              <w:ind w:left="0"/>
              <w:jc w:val="center"/>
              <w:rPr>
                <w:color w:val="000000" w:themeColor="text1"/>
                <w:sz w:val="20"/>
                <w:szCs w:val="20"/>
                <w:vertAlign w:val="superscript"/>
                <w:lang w:val="ro-RO"/>
              </w:rPr>
            </w:pPr>
            <w:r w:rsidRPr="006F06C8">
              <w:rPr>
                <w:color w:val="000000" w:themeColor="text1"/>
                <w:sz w:val="20"/>
                <w:szCs w:val="20"/>
                <w:lang w:val="ro-RO"/>
              </w:rPr>
              <w:t>HG nr. 1250/2018</w:t>
            </w:r>
          </w:p>
        </w:tc>
      </w:tr>
      <w:tr w:rsidR="00677E05" w:rsidRPr="006F06C8" w14:paraId="21A9D111" w14:textId="77777777" w:rsidTr="00927998">
        <w:trPr>
          <w:trHeight w:val="243"/>
        </w:trPr>
        <w:tc>
          <w:tcPr>
            <w:tcW w:w="3253" w:type="dxa"/>
            <w:vMerge/>
            <w:shd w:val="clear" w:color="auto" w:fill="FFFFFF" w:themeFill="background1"/>
          </w:tcPr>
          <w:p w14:paraId="6DB75EBF"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2EBAC91D" w14:textId="06C11FAD"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8.1.2. Analiza și acceptarea ofertelor de debursare din contul împrumuturilor semnate cu creditorii Banca Europeană de Investiţii şi Banca de Dezvoltare a Consiliului Europei, la condiţiile financiare ce asigură menţinerea  parametrilor stabiliţi a structurii portofoliului datoriei de stat</w:t>
            </w:r>
          </w:p>
        </w:tc>
        <w:tc>
          <w:tcPr>
            <w:tcW w:w="1842" w:type="dxa"/>
            <w:shd w:val="clear" w:color="auto" w:fill="FFFFFF" w:themeFill="background1"/>
          </w:tcPr>
          <w:p w14:paraId="07F65C0A" w14:textId="63EDA490"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r w:rsidRPr="006F06C8" w:rsidDel="00335736">
              <w:rPr>
                <w:color w:val="000000" w:themeColor="text1"/>
                <w:sz w:val="20"/>
                <w:szCs w:val="20"/>
                <w:lang w:val="ro-RO"/>
              </w:rPr>
              <w:t xml:space="preserve"> </w:t>
            </w:r>
          </w:p>
        </w:tc>
        <w:tc>
          <w:tcPr>
            <w:tcW w:w="1985" w:type="dxa"/>
            <w:shd w:val="clear" w:color="auto" w:fill="FFFFFF" w:themeFill="background1"/>
          </w:tcPr>
          <w:p w14:paraId="11359CDD"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Numărul ofertelor de debursare analizate; Numărul ofertelor de debursare acceptate din contul  împrumuturilor de stat externe </w:t>
            </w:r>
          </w:p>
        </w:tc>
        <w:tc>
          <w:tcPr>
            <w:tcW w:w="2126" w:type="dxa"/>
            <w:shd w:val="clear" w:color="auto" w:fill="FFFFFF" w:themeFill="background1"/>
          </w:tcPr>
          <w:p w14:paraId="50CF8AB9"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DDP</w:t>
            </w:r>
          </w:p>
        </w:tc>
        <w:tc>
          <w:tcPr>
            <w:tcW w:w="2268" w:type="dxa"/>
            <w:vMerge/>
            <w:shd w:val="clear" w:color="auto" w:fill="FFFFFF" w:themeFill="background1"/>
          </w:tcPr>
          <w:p w14:paraId="4509BD23" w14:textId="77777777" w:rsidR="00677E05" w:rsidRPr="006F06C8" w:rsidRDefault="00677E05" w:rsidP="00677E05">
            <w:pPr>
              <w:jc w:val="center"/>
              <w:rPr>
                <w:color w:val="000000" w:themeColor="text1"/>
                <w:sz w:val="20"/>
                <w:szCs w:val="20"/>
                <w:vertAlign w:val="superscript"/>
                <w:lang w:val="ro-RO"/>
              </w:rPr>
            </w:pPr>
          </w:p>
        </w:tc>
      </w:tr>
      <w:tr w:rsidR="00677E05" w:rsidRPr="006F06C8" w14:paraId="504997B2" w14:textId="77777777" w:rsidTr="00927998">
        <w:trPr>
          <w:trHeight w:val="243"/>
        </w:trPr>
        <w:tc>
          <w:tcPr>
            <w:tcW w:w="3253" w:type="dxa"/>
            <w:vMerge/>
            <w:shd w:val="clear" w:color="auto" w:fill="FFFFFF" w:themeFill="background1"/>
          </w:tcPr>
          <w:p w14:paraId="0AC63B7E"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71E4FABB" w14:textId="445EE488"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8.1.3. Recreditarea împrumuturilor de stat externe în baza acordurilor de împrumut semnate cu creditorii externi în scopul implementării proiectelor și a programelor de dezvoltare</w:t>
            </w:r>
          </w:p>
        </w:tc>
        <w:tc>
          <w:tcPr>
            <w:tcW w:w="1842" w:type="dxa"/>
            <w:shd w:val="clear" w:color="auto" w:fill="FFFFFF" w:themeFill="background1"/>
          </w:tcPr>
          <w:p w14:paraId="7873CD58" w14:textId="4E13A67D" w:rsidR="00677E05" w:rsidRPr="006F06C8" w:rsidRDefault="00677E05" w:rsidP="00677E05">
            <w:pPr>
              <w:pStyle w:val="ListParagraph"/>
              <w:tabs>
                <w:tab w:val="left" w:pos="271"/>
              </w:tabs>
              <w:ind w:left="0"/>
              <w:jc w:val="center"/>
              <w:rPr>
                <w:rFonts w:eastAsia="Calibri"/>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0D999B17"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contractelor de recreditare semnate;</w:t>
            </w:r>
          </w:p>
          <w:p w14:paraId="58DF670B"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 Volum al împrumuturilor recreditate de stat</w:t>
            </w:r>
          </w:p>
        </w:tc>
        <w:tc>
          <w:tcPr>
            <w:tcW w:w="2126" w:type="dxa"/>
            <w:shd w:val="clear" w:color="auto" w:fill="FFFFFF" w:themeFill="background1"/>
          </w:tcPr>
          <w:p w14:paraId="0D80F8DA"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DDP</w:t>
            </w:r>
          </w:p>
        </w:tc>
        <w:tc>
          <w:tcPr>
            <w:tcW w:w="2268" w:type="dxa"/>
            <w:shd w:val="clear" w:color="auto" w:fill="FFFFFF" w:themeFill="background1"/>
          </w:tcPr>
          <w:p w14:paraId="27D76D3B" w14:textId="5EA600A0" w:rsidR="00677E05" w:rsidRPr="006F06C8" w:rsidRDefault="00EB63CF" w:rsidP="00677E05">
            <w:pPr>
              <w:jc w:val="center"/>
              <w:rPr>
                <w:color w:val="000000" w:themeColor="text1"/>
                <w:sz w:val="20"/>
                <w:szCs w:val="20"/>
                <w:lang w:val="ro-RO"/>
              </w:rPr>
            </w:pPr>
            <w:r>
              <w:rPr>
                <w:color w:val="000000" w:themeColor="text1"/>
                <w:sz w:val="20"/>
                <w:szCs w:val="20"/>
                <w:lang w:val="ro-RO"/>
              </w:rPr>
              <w:t>Legea nr. 419/2006</w:t>
            </w:r>
          </w:p>
          <w:p w14:paraId="0E864674" w14:textId="248B4579" w:rsidR="00677E05" w:rsidRPr="006F06C8" w:rsidRDefault="00677E05" w:rsidP="00677E05">
            <w:pPr>
              <w:jc w:val="center"/>
              <w:rPr>
                <w:bCs/>
                <w:color w:val="000000" w:themeColor="text1"/>
                <w:sz w:val="20"/>
                <w:szCs w:val="20"/>
                <w:lang w:val="ro-RO"/>
              </w:rPr>
            </w:pPr>
            <w:r w:rsidRPr="006F06C8">
              <w:rPr>
                <w:color w:val="000000" w:themeColor="text1"/>
                <w:sz w:val="20"/>
                <w:szCs w:val="20"/>
                <w:lang w:val="ro-RO"/>
              </w:rPr>
              <w:t>HG nr. 1136/2007</w:t>
            </w:r>
          </w:p>
        </w:tc>
      </w:tr>
      <w:tr w:rsidR="00677E05" w:rsidRPr="006F06C8" w14:paraId="6E3D7F02" w14:textId="77777777" w:rsidTr="00927998">
        <w:trPr>
          <w:trHeight w:val="243"/>
        </w:trPr>
        <w:tc>
          <w:tcPr>
            <w:tcW w:w="3253" w:type="dxa"/>
            <w:vMerge w:val="restart"/>
            <w:shd w:val="clear" w:color="auto" w:fill="FFFFFF" w:themeFill="background1"/>
          </w:tcPr>
          <w:p w14:paraId="7C6CB32E" w14:textId="0F1F377F"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lastRenderedPageBreak/>
              <w:t>8.2. Monitorizarea derulării Programului de asistenţă macrofinanciară convenit cu UE</w:t>
            </w:r>
          </w:p>
        </w:tc>
        <w:tc>
          <w:tcPr>
            <w:tcW w:w="2701" w:type="dxa"/>
            <w:shd w:val="clear" w:color="auto" w:fill="FFFFFF" w:themeFill="background1"/>
          </w:tcPr>
          <w:p w14:paraId="7122E996" w14:textId="5DF19FA4" w:rsidR="00677E05" w:rsidRPr="006F06C8" w:rsidRDefault="00677E05" w:rsidP="0096376A">
            <w:pPr>
              <w:jc w:val="both"/>
              <w:rPr>
                <w:color w:val="000000" w:themeColor="text1"/>
                <w:sz w:val="20"/>
                <w:szCs w:val="20"/>
                <w:lang w:val="ro-RO"/>
              </w:rPr>
            </w:pPr>
            <w:r w:rsidRPr="006F06C8">
              <w:rPr>
                <w:color w:val="000000" w:themeColor="text1"/>
                <w:sz w:val="20"/>
                <w:szCs w:val="20"/>
                <w:lang w:val="ro-RO"/>
              </w:rPr>
              <w:t>8.2.1. Monitorizarea  realizării acțiunilor aferente Matric</w:t>
            </w:r>
            <w:r w:rsidR="0096376A">
              <w:rPr>
                <w:color w:val="000000" w:themeColor="text1"/>
                <w:sz w:val="20"/>
                <w:szCs w:val="20"/>
                <w:lang w:val="ro-RO"/>
              </w:rPr>
              <w:t>ii</w:t>
            </w:r>
            <w:r w:rsidRPr="006F06C8">
              <w:rPr>
                <w:color w:val="000000" w:themeColor="text1"/>
                <w:sz w:val="20"/>
                <w:szCs w:val="20"/>
                <w:lang w:val="ro-RO"/>
              </w:rPr>
              <w:t xml:space="preserve"> de politici aferentă Programului de Asistenţă macrofinanciară oferit de UE</w:t>
            </w:r>
          </w:p>
        </w:tc>
        <w:tc>
          <w:tcPr>
            <w:tcW w:w="1842" w:type="dxa"/>
            <w:shd w:val="clear" w:color="auto" w:fill="FFFFFF" w:themeFill="background1"/>
          </w:tcPr>
          <w:p w14:paraId="57CDD0C1" w14:textId="4AB99B35" w:rsidR="00677E05" w:rsidRPr="006F06C8" w:rsidRDefault="00677E05" w:rsidP="00677E05">
            <w:pPr>
              <w:pStyle w:val="Normal1"/>
              <w:spacing w:after="0" w:line="240" w:lineRule="auto"/>
              <w:jc w:val="center"/>
              <w:rPr>
                <w:rFonts w:ascii="Times New Roman" w:hAnsi="Times New Roman" w:cs="Times New Roman"/>
                <w:color w:val="000000" w:themeColor="text1"/>
                <w:sz w:val="20"/>
                <w:szCs w:val="20"/>
              </w:rPr>
            </w:pPr>
            <w:r w:rsidRPr="006F06C8">
              <w:rPr>
                <w:rFonts w:ascii="Times New Roman" w:hAnsi="Times New Roman" w:cs="Times New Roman"/>
                <w:color w:val="000000" w:themeColor="text1"/>
                <w:sz w:val="20"/>
                <w:szCs w:val="20"/>
              </w:rPr>
              <w:t>Pe parcursul anului</w:t>
            </w:r>
          </w:p>
        </w:tc>
        <w:tc>
          <w:tcPr>
            <w:tcW w:w="1985" w:type="dxa"/>
            <w:shd w:val="clear" w:color="auto" w:fill="FFFFFF" w:themeFill="background1"/>
          </w:tcPr>
          <w:p w14:paraId="0DCE6431" w14:textId="6E31FA60" w:rsidR="00677E05" w:rsidRPr="006F06C8" w:rsidRDefault="00677E05" w:rsidP="00677E05">
            <w:pPr>
              <w:pStyle w:val="NoSpacing"/>
              <w:jc w:val="center"/>
              <w:rPr>
                <w:rFonts w:ascii="Times New Roman" w:eastAsia="Times New Roman" w:hAnsi="Times New Roman"/>
                <w:color w:val="000000" w:themeColor="text1"/>
                <w:sz w:val="20"/>
                <w:szCs w:val="20"/>
                <w:lang w:val="ro-RO" w:eastAsia="ru-RU"/>
              </w:rPr>
            </w:pPr>
            <w:r w:rsidRPr="006F06C8">
              <w:rPr>
                <w:rFonts w:ascii="Times New Roman" w:eastAsia="Times New Roman" w:hAnsi="Times New Roman"/>
                <w:color w:val="000000" w:themeColor="text1"/>
                <w:sz w:val="20"/>
                <w:szCs w:val="20"/>
                <w:lang w:val="ro-RO" w:eastAsia="ru-RU"/>
              </w:rPr>
              <w:t>Numărul rapoartelor de progres elaborate și prezentate</w:t>
            </w:r>
          </w:p>
        </w:tc>
        <w:tc>
          <w:tcPr>
            <w:tcW w:w="2126" w:type="dxa"/>
            <w:shd w:val="clear" w:color="auto" w:fill="FFFFFF" w:themeFill="background1"/>
          </w:tcPr>
          <w:p w14:paraId="41E66ABE"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DDP</w:t>
            </w:r>
          </w:p>
        </w:tc>
        <w:tc>
          <w:tcPr>
            <w:tcW w:w="2268" w:type="dxa"/>
            <w:shd w:val="clear" w:color="auto" w:fill="FFFFFF" w:themeFill="background1"/>
          </w:tcPr>
          <w:p w14:paraId="3F99C4AE" w14:textId="09D63279" w:rsidR="00677E05" w:rsidRPr="006F06C8" w:rsidRDefault="00677E05" w:rsidP="00677E05">
            <w:pPr>
              <w:jc w:val="center"/>
              <w:rPr>
                <w:color w:val="000000" w:themeColor="text1"/>
                <w:sz w:val="20"/>
                <w:szCs w:val="20"/>
                <w:vertAlign w:val="subscript"/>
                <w:lang w:val="ro-RO"/>
              </w:rPr>
            </w:pPr>
            <w:r w:rsidRPr="006F06C8">
              <w:rPr>
                <w:color w:val="000000" w:themeColor="text1"/>
                <w:sz w:val="20"/>
                <w:szCs w:val="20"/>
                <w:lang w:val="ro-RO"/>
              </w:rPr>
              <w:t xml:space="preserve">HG nr.1472/2016, </w:t>
            </w:r>
            <w:r w:rsidRPr="006F06C8">
              <w:rPr>
                <w:color w:val="000000" w:themeColor="text1"/>
                <w:sz w:val="20"/>
                <w:szCs w:val="20"/>
                <w:vertAlign w:val="subscript"/>
                <w:lang w:val="ro-RO"/>
              </w:rPr>
              <w:t>VI, 416; I3</w:t>
            </w:r>
          </w:p>
          <w:p w14:paraId="091B0FE5" w14:textId="77777777" w:rsidR="00677E05" w:rsidRPr="006F06C8" w:rsidRDefault="00677E05" w:rsidP="00677E05">
            <w:pPr>
              <w:jc w:val="center"/>
              <w:rPr>
                <w:color w:val="000000" w:themeColor="text1"/>
                <w:sz w:val="20"/>
                <w:szCs w:val="20"/>
                <w:lang w:val="ro-RO"/>
              </w:rPr>
            </w:pPr>
          </w:p>
        </w:tc>
      </w:tr>
      <w:tr w:rsidR="00677E05" w:rsidRPr="008E5E44" w14:paraId="08DCD185" w14:textId="77777777" w:rsidTr="00927998">
        <w:trPr>
          <w:trHeight w:val="243"/>
        </w:trPr>
        <w:tc>
          <w:tcPr>
            <w:tcW w:w="3253" w:type="dxa"/>
            <w:vMerge/>
            <w:shd w:val="clear" w:color="auto" w:fill="C5E0B3" w:themeFill="accent6" w:themeFillTint="66"/>
          </w:tcPr>
          <w:p w14:paraId="483E601E"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1BFA4A6C" w14:textId="2043CA92"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8.2.2. Solicitarea debursării surselor aferente Tranșei II din Programul de Asistenţă macrofinanciară oferit de UE</w:t>
            </w:r>
          </w:p>
        </w:tc>
        <w:tc>
          <w:tcPr>
            <w:tcW w:w="1842" w:type="dxa"/>
            <w:shd w:val="clear" w:color="auto" w:fill="FFFFFF" w:themeFill="background1"/>
          </w:tcPr>
          <w:p w14:paraId="381B4077" w14:textId="1D21786E" w:rsidR="00677E05" w:rsidRPr="006F06C8" w:rsidRDefault="00677E05" w:rsidP="00677E05">
            <w:pPr>
              <w:pStyle w:val="Normal1"/>
              <w:spacing w:after="0" w:line="240" w:lineRule="auto"/>
              <w:jc w:val="center"/>
              <w:rPr>
                <w:rFonts w:ascii="Times New Roman" w:hAnsi="Times New Roman" w:cs="Times New Roman"/>
                <w:color w:val="000000" w:themeColor="text1"/>
                <w:sz w:val="20"/>
                <w:szCs w:val="20"/>
              </w:rPr>
            </w:pPr>
            <w:r w:rsidRPr="006F06C8">
              <w:rPr>
                <w:rFonts w:ascii="Times New Roman" w:hAnsi="Times New Roman" w:cs="Times New Roman"/>
                <w:color w:val="000000" w:themeColor="text1"/>
                <w:sz w:val="20"/>
                <w:szCs w:val="20"/>
              </w:rPr>
              <w:t>Pe parcursul anului</w:t>
            </w:r>
          </w:p>
        </w:tc>
        <w:tc>
          <w:tcPr>
            <w:tcW w:w="1985" w:type="dxa"/>
            <w:shd w:val="clear" w:color="auto" w:fill="FFFFFF" w:themeFill="background1"/>
          </w:tcPr>
          <w:p w14:paraId="0884EF39" w14:textId="4DC627DF" w:rsidR="00677E05" w:rsidRPr="006F06C8" w:rsidRDefault="00677E05" w:rsidP="00677E05">
            <w:pPr>
              <w:pStyle w:val="NoSpacing"/>
              <w:jc w:val="center"/>
              <w:rPr>
                <w:rFonts w:ascii="Times New Roman" w:eastAsia="Times New Roman" w:hAnsi="Times New Roman"/>
                <w:color w:val="000000" w:themeColor="text1"/>
                <w:sz w:val="20"/>
                <w:szCs w:val="20"/>
                <w:lang w:val="ro-RO" w:eastAsia="ru-RU"/>
              </w:rPr>
            </w:pPr>
            <w:r w:rsidRPr="006F06C8">
              <w:rPr>
                <w:rFonts w:ascii="Times New Roman" w:eastAsia="Times New Roman" w:hAnsi="Times New Roman"/>
                <w:color w:val="000000" w:themeColor="text1"/>
                <w:sz w:val="20"/>
                <w:szCs w:val="20"/>
                <w:lang w:val="ro-RO" w:eastAsia="ru-RU"/>
              </w:rPr>
              <w:t>Cerere de debursare elaborată şi prezentată CE</w:t>
            </w:r>
          </w:p>
        </w:tc>
        <w:tc>
          <w:tcPr>
            <w:tcW w:w="2126" w:type="dxa"/>
            <w:shd w:val="clear" w:color="auto" w:fill="FFFFFF" w:themeFill="background1"/>
          </w:tcPr>
          <w:p w14:paraId="6EDA16F3"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DDP</w:t>
            </w:r>
          </w:p>
        </w:tc>
        <w:tc>
          <w:tcPr>
            <w:tcW w:w="2268" w:type="dxa"/>
            <w:shd w:val="clear" w:color="auto" w:fill="FFFFFF" w:themeFill="background1"/>
          </w:tcPr>
          <w:p w14:paraId="3FAF5FCA" w14:textId="36F76AB6"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 419/2006</w:t>
            </w:r>
          </w:p>
          <w:p w14:paraId="45FA976F"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1136/2007</w:t>
            </w:r>
          </w:p>
          <w:p w14:paraId="6F4D705F" w14:textId="3A2C5FEE" w:rsidR="00677E05" w:rsidRPr="006F06C8" w:rsidRDefault="00677E05" w:rsidP="00677E05">
            <w:pPr>
              <w:jc w:val="center"/>
              <w:rPr>
                <w:color w:val="000000" w:themeColor="text1"/>
                <w:sz w:val="20"/>
                <w:szCs w:val="20"/>
                <w:vertAlign w:val="subscript"/>
                <w:lang w:val="ro-RO"/>
              </w:rPr>
            </w:pPr>
            <w:r w:rsidRPr="006F06C8">
              <w:rPr>
                <w:color w:val="000000" w:themeColor="text1"/>
                <w:sz w:val="20"/>
                <w:szCs w:val="20"/>
                <w:lang w:val="ro-RO"/>
              </w:rPr>
              <w:t xml:space="preserve">HG nr.1472/2016, </w:t>
            </w:r>
            <w:r w:rsidRPr="006F06C8">
              <w:rPr>
                <w:color w:val="000000" w:themeColor="text1"/>
                <w:sz w:val="20"/>
                <w:szCs w:val="20"/>
                <w:vertAlign w:val="subscript"/>
                <w:lang w:val="ro-RO"/>
              </w:rPr>
              <w:t>VI, 416; I4</w:t>
            </w:r>
          </w:p>
        </w:tc>
      </w:tr>
      <w:tr w:rsidR="00677E05" w:rsidRPr="006F06C8" w14:paraId="50BB69F5" w14:textId="77777777" w:rsidTr="00927998">
        <w:trPr>
          <w:trHeight w:val="243"/>
        </w:trPr>
        <w:tc>
          <w:tcPr>
            <w:tcW w:w="3253" w:type="dxa"/>
            <w:shd w:val="clear" w:color="auto" w:fill="FFFFFF" w:themeFill="background1"/>
          </w:tcPr>
          <w:p w14:paraId="1A5E891A" w14:textId="3AE8DE7C"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8.3. Gestionarea portofoliului datoriei de stat externe în vederea reducerii riscurilor asociate portofoliului datoriei de stat externe, ținînd cont de raportul cost-risc</w:t>
            </w:r>
          </w:p>
        </w:tc>
        <w:tc>
          <w:tcPr>
            <w:tcW w:w="2701" w:type="dxa"/>
            <w:shd w:val="clear" w:color="auto" w:fill="FFFFFF" w:themeFill="background1"/>
          </w:tcPr>
          <w:p w14:paraId="37BE5D3F" w14:textId="06B56C2F"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8.3.1. Inițierea și monitorizarea operațiunilor de conversiune în vederea reducerii cheltuielilor aferente deservirii portofoliului datoriei de stat extern</w:t>
            </w:r>
          </w:p>
          <w:p w14:paraId="1D0C1993" w14:textId="77777777" w:rsidR="00677E05" w:rsidRPr="006F06C8" w:rsidRDefault="00677E05" w:rsidP="00677E05">
            <w:pPr>
              <w:jc w:val="both"/>
              <w:rPr>
                <w:color w:val="000000" w:themeColor="text1"/>
                <w:sz w:val="20"/>
                <w:szCs w:val="20"/>
                <w:lang w:val="ro-RO"/>
              </w:rPr>
            </w:pPr>
          </w:p>
        </w:tc>
        <w:tc>
          <w:tcPr>
            <w:tcW w:w="1842" w:type="dxa"/>
            <w:shd w:val="clear" w:color="auto" w:fill="FFFFFF" w:themeFill="background1"/>
          </w:tcPr>
          <w:p w14:paraId="743DCE27" w14:textId="77777777" w:rsidR="00677E05" w:rsidRPr="006F06C8" w:rsidRDefault="00677E05" w:rsidP="00677E05">
            <w:pPr>
              <w:pStyle w:val="Normal1"/>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6F06C8">
              <w:rPr>
                <w:rFonts w:ascii="Times New Roman" w:hAnsi="Times New Roman" w:cs="Times New Roman"/>
                <w:sz w:val="20"/>
                <w:szCs w:val="20"/>
              </w:rPr>
              <w:t>Pe parcursul anului, cu raportare trimestrială</w:t>
            </w:r>
          </w:p>
        </w:tc>
        <w:tc>
          <w:tcPr>
            <w:tcW w:w="1985" w:type="dxa"/>
            <w:shd w:val="clear" w:color="auto" w:fill="FFFFFF" w:themeFill="background1"/>
          </w:tcPr>
          <w:p w14:paraId="021A9F64" w14:textId="77777777" w:rsidR="00677E05" w:rsidRPr="006F06C8" w:rsidRDefault="00677E05" w:rsidP="00677E05">
            <w:pPr>
              <w:pStyle w:val="NoSpacing"/>
              <w:jc w:val="center"/>
              <w:rPr>
                <w:rFonts w:ascii="Times New Roman" w:eastAsia="Times New Roman" w:hAnsi="Times New Roman"/>
                <w:color w:val="000000" w:themeColor="text1"/>
                <w:sz w:val="20"/>
                <w:szCs w:val="20"/>
                <w:lang w:val="ro-RO" w:eastAsia="ru-RU"/>
              </w:rPr>
            </w:pPr>
            <w:r w:rsidRPr="006F06C8">
              <w:rPr>
                <w:rFonts w:ascii="Times New Roman" w:hAnsi="Times New Roman"/>
                <w:sz w:val="20"/>
                <w:szCs w:val="20"/>
                <w:lang w:val="ro-RO"/>
              </w:rPr>
              <w:t xml:space="preserve">Cereri elaborate și prezentate creditorilor externi. Numărul operațiunilor efectuate. Raport elaborat și prezentat </w:t>
            </w:r>
          </w:p>
        </w:tc>
        <w:tc>
          <w:tcPr>
            <w:tcW w:w="2126" w:type="dxa"/>
            <w:shd w:val="clear" w:color="auto" w:fill="FFFFFF" w:themeFill="background1"/>
          </w:tcPr>
          <w:p w14:paraId="52615E1F"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DDP</w:t>
            </w:r>
          </w:p>
        </w:tc>
        <w:tc>
          <w:tcPr>
            <w:tcW w:w="2268" w:type="dxa"/>
            <w:shd w:val="clear" w:color="auto" w:fill="FFFFFF" w:themeFill="background1"/>
          </w:tcPr>
          <w:p w14:paraId="7C64BE33" w14:textId="4B91D5A5" w:rsidR="00677E05" w:rsidRPr="006F06C8" w:rsidRDefault="00677E05" w:rsidP="00677E05">
            <w:pPr>
              <w:jc w:val="center"/>
              <w:rPr>
                <w:sz w:val="20"/>
                <w:szCs w:val="20"/>
                <w:lang w:val="ro-RO"/>
              </w:rPr>
            </w:pPr>
            <w:r w:rsidRPr="006F06C8">
              <w:rPr>
                <w:sz w:val="20"/>
                <w:szCs w:val="20"/>
                <w:lang w:val="ro-RO"/>
              </w:rPr>
              <w:t>Legea nr. 419/2006</w:t>
            </w:r>
          </w:p>
          <w:p w14:paraId="3FE1B3CC"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nr.1250/2018</w:t>
            </w:r>
          </w:p>
        </w:tc>
      </w:tr>
      <w:tr w:rsidR="00677E05" w:rsidRPr="006F06C8" w14:paraId="52861097" w14:textId="77777777" w:rsidTr="00927998">
        <w:trPr>
          <w:trHeight w:val="243"/>
        </w:trPr>
        <w:tc>
          <w:tcPr>
            <w:tcW w:w="3253" w:type="dxa"/>
            <w:shd w:val="clear" w:color="auto" w:fill="FFFFFF" w:themeFill="background1"/>
          </w:tcPr>
          <w:p w14:paraId="40DCB578" w14:textId="776E621F"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8.4. Îmbunătățirea procedurii de contractare a  datoriei de stat externe şi debursare a împrumuturilor de stat externe</w:t>
            </w:r>
          </w:p>
        </w:tc>
        <w:tc>
          <w:tcPr>
            <w:tcW w:w="2701" w:type="dxa"/>
            <w:shd w:val="clear" w:color="auto" w:fill="FFFFFF" w:themeFill="background1"/>
          </w:tcPr>
          <w:p w14:paraId="7917F7CD" w14:textId="4B7FC16E"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8.4.1. Elaborarea proiectului hotărîrii Guvernului pentru modificarea și completarea anexei nr. 7 la Hotărîrea Guvernului nr. 1136/2007 cu privire la unele măsuri de executare a Legii nr. 419-XVI din 22 decembrie 2006 cu privire la datoria sectorului public, garanțiile de stat și recreditarea de stat</w:t>
            </w:r>
          </w:p>
        </w:tc>
        <w:tc>
          <w:tcPr>
            <w:tcW w:w="1842" w:type="dxa"/>
            <w:shd w:val="clear" w:color="auto" w:fill="FFFFFF" w:themeFill="background1"/>
          </w:tcPr>
          <w:p w14:paraId="278A7746" w14:textId="77777777" w:rsidR="00677E05" w:rsidRPr="006F06C8" w:rsidRDefault="00677E05" w:rsidP="00677E05">
            <w:pPr>
              <w:tabs>
                <w:tab w:val="left" w:pos="1080"/>
                <w:tab w:val="left" w:pos="2880"/>
              </w:tabs>
              <w:jc w:val="center"/>
              <w:rPr>
                <w:sz w:val="20"/>
                <w:szCs w:val="20"/>
                <w:lang w:val="ro-RO"/>
              </w:rPr>
            </w:pPr>
            <w:r w:rsidRPr="006F06C8">
              <w:rPr>
                <w:sz w:val="20"/>
                <w:szCs w:val="20"/>
                <w:lang w:val="ro-RO"/>
              </w:rPr>
              <w:t xml:space="preserve">Semestrul II </w:t>
            </w:r>
          </w:p>
          <w:p w14:paraId="060E7F64" w14:textId="0609DA84" w:rsidR="00677E05" w:rsidRPr="006F06C8" w:rsidRDefault="00677E05" w:rsidP="00677E05">
            <w:pPr>
              <w:jc w:val="center"/>
              <w:rPr>
                <w:color w:val="000000" w:themeColor="text1"/>
                <w:sz w:val="20"/>
                <w:szCs w:val="20"/>
                <w:lang w:val="ro-RO"/>
              </w:rPr>
            </w:pPr>
          </w:p>
        </w:tc>
        <w:tc>
          <w:tcPr>
            <w:tcW w:w="1985" w:type="dxa"/>
            <w:shd w:val="clear" w:color="auto" w:fill="FFFFFF" w:themeFill="background1"/>
          </w:tcPr>
          <w:p w14:paraId="7539D353" w14:textId="11587FD2" w:rsidR="00677E05" w:rsidRPr="006F06C8" w:rsidRDefault="00677E05" w:rsidP="00677E05">
            <w:pPr>
              <w:pStyle w:val="NoSpacing"/>
              <w:jc w:val="center"/>
              <w:rPr>
                <w:rFonts w:ascii="Times New Roman" w:eastAsia="Times New Roman" w:hAnsi="Times New Roman"/>
                <w:color w:val="000000" w:themeColor="text1"/>
                <w:sz w:val="20"/>
                <w:szCs w:val="20"/>
                <w:lang w:val="ro-RO" w:eastAsia="ru-RU"/>
              </w:rPr>
            </w:pPr>
            <w:r w:rsidRPr="006F06C8">
              <w:rPr>
                <w:rFonts w:ascii="Times New Roman" w:hAnsi="Times New Roman"/>
                <w:sz w:val="20"/>
                <w:szCs w:val="20"/>
                <w:lang w:val="ro-RO"/>
              </w:rPr>
              <w:t>Proiect elaborat și prezentat Guvernului</w:t>
            </w:r>
          </w:p>
        </w:tc>
        <w:tc>
          <w:tcPr>
            <w:tcW w:w="2126" w:type="dxa"/>
            <w:shd w:val="clear" w:color="auto" w:fill="FFFFFF" w:themeFill="background1"/>
          </w:tcPr>
          <w:p w14:paraId="627C0BEC" w14:textId="0A2F6E15"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DDP</w:t>
            </w:r>
          </w:p>
        </w:tc>
        <w:tc>
          <w:tcPr>
            <w:tcW w:w="2268" w:type="dxa"/>
            <w:shd w:val="clear" w:color="auto" w:fill="FFFFFF" w:themeFill="background1"/>
          </w:tcPr>
          <w:p w14:paraId="4BE25AEA" w14:textId="74C42A27" w:rsidR="00677E05" w:rsidRPr="006F06C8" w:rsidRDefault="00677E05" w:rsidP="00677E05">
            <w:pPr>
              <w:jc w:val="center"/>
              <w:rPr>
                <w:sz w:val="20"/>
                <w:szCs w:val="20"/>
                <w:lang w:val="ro-RO"/>
              </w:rPr>
            </w:pPr>
            <w:r w:rsidRPr="006F06C8">
              <w:rPr>
                <w:sz w:val="20"/>
                <w:szCs w:val="20"/>
                <w:lang w:val="ro-RO"/>
              </w:rPr>
              <w:t>Legea nr. 419/2006</w:t>
            </w:r>
          </w:p>
          <w:p w14:paraId="45C6985A" w14:textId="3F05B52D" w:rsidR="00677E05" w:rsidRPr="006F06C8" w:rsidRDefault="00677E05" w:rsidP="00677E05">
            <w:pPr>
              <w:jc w:val="center"/>
              <w:rPr>
                <w:sz w:val="20"/>
                <w:szCs w:val="20"/>
                <w:lang w:val="ro-RO"/>
              </w:rPr>
            </w:pPr>
            <w:r w:rsidRPr="006F06C8">
              <w:rPr>
                <w:sz w:val="20"/>
                <w:szCs w:val="20"/>
                <w:lang w:val="ro-RO"/>
              </w:rPr>
              <w:t>Legea nr. 595/1999</w:t>
            </w:r>
          </w:p>
          <w:p w14:paraId="6ECF8A43" w14:textId="543B9185" w:rsidR="00677E05" w:rsidRPr="006F06C8" w:rsidRDefault="00677E05" w:rsidP="00677E05">
            <w:pPr>
              <w:jc w:val="center"/>
              <w:rPr>
                <w:sz w:val="20"/>
                <w:szCs w:val="20"/>
                <w:lang w:val="ro-RO"/>
              </w:rPr>
            </w:pPr>
            <w:r w:rsidRPr="006F06C8">
              <w:rPr>
                <w:sz w:val="20"/>
                <w:szCs w:val="20"/>
                <w:lang w:val="ro-RO"/>
              </w:rPr>
              <w:t>HG nr. 442/2015</w:t>
            </w:r>
          </w:p>
          <w:p w14:paraId="0A9007C0" w14:textId="75778FCE" w:rsidR="00677E05" w:rsidRPr="006F06C8" w:rsidRDefault="00677E05" w:rsidP="00677E05">
            <w:pPr>
              <w:jc w:val="center"/>
              <w:rPr>
                <w:color w:val="000000" w:themeColor="text1"/>
                <w:sz w:val="20"/>
                <w:szCs w:val="20"/>
                <w:lang w:val="ro-RO"/>
              </w:rPr>
            </w:pPr>
            <w:r w:rsidRPr="006F06C8">
              <w:rPr>
                <w:sz w:val="20"/>
                <w:szCs w:val="20"/>
                <w:lang w:val="ro-RO"/>
              </w:rPr>
              <w:t>HG nr. 377/2018</w:t>
            </w:r>
          </w:p>
        </w:tc>
      </w:tr>
      <w:tr w:rsidR="00677E05" w:rsidRPr="006F06C8" w14:paraId="34A826EE" w14:textId="77777777" w:rsidTr="00927998">
        <w:trPr>
          <w:trHeight w:val="243"/>
        </w:trPr>
        <w:tc>
          <w:tcPr>
            <w:tcW w:w="3253" w:type="dxa"/>
            <w:vMerge w:val="restart"/>
            <w:shd w:val="clear" w:color="auto" w:fill="FFFFFF" w:themeFill="background1"/>
          </w:tcPr>
          <w:p w14:paraId="7C374166" w14:textId="4CAD744F"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8.5. Dezvoltarea pieței interne a valorilor mobiliare de stat</w:t>
            </w:r>
          </w:p>
        </w:tc>
        <w:tc>
          <w:tcPr>
            <w:tcW w:w="2701" w:type="dxa"/>
            <w:shd w:val="clear" w:color="auto" w:fill="FFFFFF" w:themeFill="background1"/>
          </w:tcPr>
          <w:p w14:paraId="6ED4F05F" w14:textId="65B2E092"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 xml:space="preserve">8.5.1. </w:t>
            </w:r>
            <w:r w:rsidRPr="006F06C8">
              <w:rPr>
                <w:rFonts w:eastAsia="Calibri"/>
                <w:color w:val="000000" w:themeColor="text1"/>
                <w:sz w:val="20"/>
                <w:szCs w:val="20"/>
                <w:lang w:val="ro-RO"/>
              </w:rPr>
              <w:t>Consolidarea comunicării cu dealerii primari</w:t>
            </w:r>
          </w:p>
        </w:tc>
        <w:tc>
          <w:tcPr>
            <w:tcW w:w="1842" w:type="dxa"/>
            <w:shd w:val="clear" w:color="auto" w:fill="FFFFFF" w:themeFill="background1"/>
          </w:tcPr>
          <w:p w14:paraId="7A165256" w14:textId="75F84C63"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4561A7C0" w14:textId="77777777" w:rsidR="00677E05" w:rsidRPr="006F06C8" w:rsidRDefault="00677E05" w:rsidP="00677E05">
            <w:pPr>
              <w:pStyle w:val="NoSpacing"/>
              <w:jc w:val="center"/>
              <w:rPr>
                <w:rFonts w:ascii="Times New Roman" w:hAnsi="Times New Roman"/>
                <w:color w:val="000000" w:themeColor="text1"/>
                <w:sz w:val="20"/>
                <w:szCs w:val="20"/>
                <w:lang w:val="ro-RO"/>
              </w:rPr>
            </w:pPr>
            <w:r w:rsidRPr="006F06C8">
              <w:rPr>
                <w:rFonts w:ascii="Times New Roman" w:hAnsi="Times New Roman"/>
                <w:color w:val="000000" w:themeColor="text1"/>
                <w:sz w:val="20"/>
                <w:szCs w:val="20"/>
                <w:lang w:val="ro-RO"/>
              </w:rPr>
              <w:t>4 întrevederi cu dealerii primari</w:t>
            </w:r>
          </w:p>
        </w:tc>
        <w:tc>
          <w:tcPr>
            <w:tcW w:w="2126" w:type="dxa"/>
            <w:vMerge w:val="restart"/>
            <w:shd w:val="clear" w:color="auto" w:fill="FFFFFF" w:themeFill="background1"/>
          </w:tcPr>
          <w:p w14:paraId="4E6D49FD"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DDP</w:t>
            </w:r>
          </w:p>
        </w:tc>
        <w:tc>
          <w:tcPr>
            <w:tcW w:w="2268" w:type="dxa"/>
            <w:vMerge w:val="restart"/>
            <w:shd w:val="clear" w:color="auto" w:fill="FFFFFF" w:themeFill="background1"/>
          </w:tcPr>
          <w:p w14:paraId="51BC5590" w14:textId="09B6C50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573/2013</w:t>
            </w:r>
          </w:p>
          <w:p w14:paraId="412B494F"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nr.1250/2018</w:t>
            </w:r>
          </w:p>
        </w:tc>
      </w:tr>
      <w:tr w:rsidR="00677E05" w:rsidRPr="008E5E44" w14:paraId="04C26C3C" w14:textId="77777777" w:rsidTr="00927998">
        <w:trPr>
          <w:trHeight w:val="243"/>
        </w:trPr>
        <w:tc>
          <w:tcPr>
            <w:tcW w:w="3253" w:type="dxa"/>
            <w:vMerge/>
            <w:shd w:val="clear" w:color="auto" w:fill="FFFFFF" w:themeFill="background1"/>
          </w:tcPr>
          <w:p w14:paraId="31EA3A06"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01C0CF8D" w14:textId="03BE7FAE"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8.5.2.</w:t>
            </w:r>
            <w:r w:rsidRPr="006F06C8">
              <w:rPr>
                <w:rFonts w:eastAsia="Calibri"/>
                <w:color w:val="000000" w:themeColor="text1"/>
                <w:sz w:val="20"/>
                <w:szCs w:val="20"/>
                <w:lang w:val="ro-RO"/>
              </w:rPr>
              <w:t xml:space="preserve"> Extinderea maturității portofoliului datoriei de stat interne.</w:t>
            </w:r>
          </w:p>
        </w:tc>
        <w:tc>
          <w:tcPr>
            <w:tcW w:w="1842" w:type="dxa"/>
            <w:shd w:val="clear" w:color="auto" w:fill="FFFFFF" w:themeFill="background1"/>
          </w:tcPr>
          <w:p w14:paraId="5CE6FFC1" w14:textId="5A5C8A82" w:rsidR="00677E05" w:rsidRPr="006F06C8" w:rsidRDefault="00677E05" w:rsidP="00677E05">
            <w:pPr>
              <w:pStyle w:val="ListParagraph"/>
              <w:ind w:left="0"/>
              <w:jc w:val="center"/>
              <w:rPr>
                <w:color w:val="000000" w:themeColor="text1"/>
                <w:sz w:val="20"/>
                <w:szCs w:val="20"/>
                <w:lang w:val="ro-RO"/>
              </w:rPr>
            </w:pPr>
            <w:r w:rsidRPr="006F06C8">
              <w:rPr>
                <w:rFonts w:eastAsia="Calibri"/>
                <w:color w:val="000000" w:themeColor="text1"/>
                <w:sz w:val="20"/>
                <w:szCs w:val="20"/>
                <w:lang w:val="ro-RO"/>
              </w:rPr>
              <w:t>Pe parcursul anului, cu raportare trimestrială</w:t>
            </w:r>
            <w:r w:rsidRPr="006F06C8" w:rsidDel="00792E4C">
              <w:rPr>
                <w:rFonts w:eastAsia="Calibri"/>
                <w:color w:val="000000" w:themeColor="text1"/>
                <w:sz w:val="20"/>
                <w:szCs w:val="20"/>
                <w:lang w:val="ro-RO"/>
              </w:rPr>
              <w:t xml:space="preserve"> </w:t>
            </w:r>
          </w:p>
        </w:tc>
        <w:tc>
          <w:tcPr>
            <w:tcW w:w="1985" w:type="dxa"/>
            <w:shd w:val="clear" w:color="auto" w:fill="FFFFFF" w:themeFill="background1"/>
          </w:tcPr>
          <w:p w14:paraId="24EE7D69" w14:textId="621E2EBC" w:rsidR="00677E05" w:rsidRPr="006F06C8" w:rsidRDefault="00677E05" w:rsidP="00677E05">
            <w:pPr>
              <w:pStyle w:val="NoSpacing"/>
              <w:jc w:val="center"/>
              <w:rPr>
                <w:rFonts w:ascii="Times New Roman" w:hAnsi="Times New Roman"/>
                <w:color w:val="000000" w:themeColor="text1"/>
                <w:sz w:val="20"/>
                <w:szCs w:val="20"/>
                <w:lang w:val="ro-RO"/>
              </w:rPr>
            </w:pPr>
            <w:r w:rsidRPr="006F06C8">
              <w:rPr>
                <w:rFonts w:ascii="Times New Roman" w:hAnsi="Times New Roman"/>
                <w:sz w:val="20"/>
                <w:szCs w:val="20"/>
                <w:lang w:val="ro-RO"/>
              </w:rPr>
              <w:t xml:space="preserve"> </w:t>
            </w:r>
            <w:r w:rsidRPr="006F06C8">
              <w:rPr>
                <w:rFonts w:ascii="Times New Roman" w:hAnsi="Times New Roman"/>
                <w:color w:val="000000" w:themeColor="text1"/>
                <w:sz w:val="20"/>
                <w:szCs w:val="20"/>
                <w:lang w:val="ro-RO" w:eastAsia="ru-RU"/>
              </w:rPr>
              <w:t>Emisiuni de valori mobiliare de stat cu termen mai mare de 5 ani</w:t>
            </w:r>
          </w:p>
        </w:tc>
        <w:tc>
          <w:tcPr>
            <w:tcW w:w="2126" w:type="dxa"/>
            <w:vMerge/>
            <w:shd w:val="clear" w:color="auto" w:fill="C5E0B3" w:themeFill="accent6" w:themeFillTint="66"/>
          </w:tcPr>
          <w:p w14:paraId="6C4DFE02" w14:textId="77777777" w:rsidR="00677E05" w:rsidRPr="006F06C8" w:rsidRDefault="00677E05" w:rsidP="00677E05">
            <w:pPr>
              <w:jc w:val="center"/>
              <w:rPr>
                <w:b/>
                <w:color w:val="000000" w:themeColor="text1"/>
                <w:sz w:val="20"/>
                <w:szCs w:val="20"/>
                <w:lang w:val="ro-RO"/>
              </w:rPr>
            </w:pPr>
          </w:p>
        </w:tc>
        <w:tc>
          <w:tcPr>
            <w:tcW w:w="2268" w:type="dxa"/>
            <w:vMerge/>
            <w:shd w:val="clear" w:color="auto" w:fill="C5E0B3" w:themeFill="accent6" w:themeFillTint="66"/>
          </w:tcPr>
          <w:p w14:paraId="07167CE7" w14:textId="77777777" w:rsidR="00677E05" w:rsidRPr="006F06C8" w:rsidRDefault="00677E05" w:rsidP="00677E05">
            <w:pPr>
              <w:jc w:val="center"/>
              <w:rPr>
                <w:color w:val="000000" w:themeColor="text1"/>
                <w:sz w:val="20"/>
                <w:szCs w:val="20"/>
                <w:lang w:val="ro-RO"/>
              </w:rPr>
            </w:pPr>
          </w:p>
        </w:tc>
      </w:tr>
      <w:tr w:rsidR="00677E05" w:rsidRPr="008E5E44" w14:paraId="7B780616" w14:textId="77777777" w:rsidTr="003D78CD">
        <w:trPr>
          <w:trHeight w:val="243"/>
        </w:trPr>
        <w:tc>
          <w:tcPr>
            <w:tcW w:w="3253" w:type="dxa"/>
            <w:vMerge/>
            <w:shd w:val="clear" w:color="auto" w:fill="FFFFFF" w:themeFill="background1"/>
          </w:tcPr>
          <w:p w14:paraId="31BEE3C2"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03345888" w14:textId="47D1F38C"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8.5.3.  Creșterea accesibilității persoanelor fizice la procurarea valorilor mobiliare de stat</w:t>
            </w:r>
          </w:p>
        </w:tc>
        <w:tc>
          <w:tcPr>
            <w:tcW w:w="1842" w:type="dxa"/>
            <w:shd w:val="clear" w:color="auto" w:fill="FFFFFF" w:themeFill="background1"/>
          </w:tcPr>
          <w:p w14:paraId="0A34FEB9" w14:textId="0743D0BD" w:rsidR="00677E05" w:rsidRPr="006F06C8" w:rsidRDefault="00677E05" w:rsidP="00677E05">
            <w:pPr>
              <w:pStyle w:val="ListParagraph"/>
              <w:ind w:left="0"/>
              <w:jc w:val="center"/>
              <w:rPr>
                <w:rFonts w:eastAsia="Calibri"/>
                <w:color w:val="000000" w:themeColor="text1"/>
                <w:sz w:val="20"/>
                <w:szCs w:val="20"/>
                <w:lang w:val="ro-RO"/>
              </w:rPr>
            </w:pPr>
            <w:r w:rsidRPr="006F06C8">
              <w:rPr>
                <w:color w:val="000000" w:themeColor="text1"/>
                <w:sz w:val="20"/>
                <w:szCs w:val="20"/>
                <w:lang w:val="ro-RO"/>
              </w:rPr>
              <w:t xml:space="preserve">Semestrul II </w:t>
            </w:r>
          </w:p>
        </w:tc>
        <w:tc>
          <w:tcPr>
            <w:tcW w:w="1985" w:type="dxa"/>
            <w:shd w:val="clear" w:color="auto" w:fill="FFFFFF" w:themeFill="background1"/>
          </w:tcPr>
          <w:p w14:paraId="2E1CC438" w14:textId="1B9605E9" w:rsidR="00677E05" w:rsidRPr="006F06C8" w:rsidRDefault="00677E05" w:rsidP="00677E05">
            <w:pPr>
              <w:pStyle w:val="NoSpacing"/>
              <w:jc w:val="center"/>
              <w:rPr>
                <w:rFonts w:ascii="Times New Roman" w:hAnsi="Times New Roman"/>
                <w:color w:val="000000" w:themeColor="text1"/>
                <w:sz w:val="20"/>
                <w:szCs w:val="20"/>
                <w:lang w:val="ro-RO"/>
              </w:rPr>
            </w:pPr>
            <w:r w:rsidRPr="006F06C8">
              <w:rPr>
                <w:rFonts w:ascii="Times New Roman" w:hAnsi="Times New Roman"/>
                <w:sz w:val="20"/>
                <w:szCs w:val="20"/>
                <w:lang w:val="ro-RO"/>
              </w:rPr>
              <w:t xml:space="preserve"> </w:t>
            </w:r>
            <w:r w:rsidRPr="006F06C8">
              <w:rPr>
                <w:rFonts w:ascii="Times New Roman" w:hAnsi="Times New Roman"/>
                <w:color w:val="000000" w:themeColor="text1"/>
                <w:sz w:val="20"/>
                <w:szCs w:val="20"/>
                <w:lang w:val="ro-RO" w:eastAsia="ru-RU"/>
              </w:rPr>
              <w:t>Conceptul Programului de vînzare directă a valorilor mobiliare de stat către persoanele fizice elaborat</w:t>
            </w:r>
          </w:p>
        </w:tc>
        <w:tc>
          <w:tcPr>
            <w:tcW w:w="2126" w:type="dxa"/>
            <w:shd w:val="clear" w:color="auto" w:fill="FFFFFF" w:themeFill="background1"/>
          </w:tcPr>
          <w:p w14:paraId="20A06DFB"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DDP</w:t>
            </w:r>
          </w:p>
          <w:p w14:paraId="45A7F204"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în comun cu</w:t>
            </w:r>
          </w:p>
          <w:p w14:paraId="56FC4BA5"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DTS</w:t>
            </w:r>
          </w:p>
          <w:p w14:paraId="1AF7A95F"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CTIF </w:t>
            </w:r>
          </w:p>
          <w:p w14:paraId="10186F4A" w14:textId="4DFFAA16" w:rsidR="00677E05" w:rsidRPr="006F06C8" w:rsidRDefault="00677E05" w:rsidP="00677E05">
            <w:pPr>
              <w:jc w:val="center"/>
              <w:rPr>
                <w:b/>
                <w:color w:val="000000" w:themeColor="text1"/>
                <w:sz w:val="20"/>
                <w:szCs w:val="20"/>
                <w:lang w:val="ro-RO"/>
              </w:rPr>
            </w:pPr>
          </w:p>
        </w:tc>
        <w:tc>
          <w:tcPr>
            <w:tcW w:w="2268" w:type="dxa"/>
            <w:vMerge/>
            <w:shd w:val="clear" w:color="auto" w:fill="C5E0B3" w:themeFill="accent6" w:themeFillTint="66"/>
          </w:tcPr>
          <w:p w14:paraId="14722EBF" w14:textId="77777777" w:rsidR="00677E05" w:rsidRPr="006F06C8" w:rsidRDefault="00677E05" w:rsidP="00677E05">
            <w:pPr>
              <w:jc w:val="center"/>
              <w:rPr>
                <w:color w:val="000000" w:themeColor="text1"/>
                <w:sz w:val="20"/>
                <w:szCs w:val="20"/>
                <w:lang w:val="ro-RO"/>
              </w:rPr>
            </w:pPr>
          </w:p>
        </w:tc>
      </w:tr>
      <w:tr w:rsidR="00677E05" w:rsidRPr="006F06C8" w14:paraId="253BA5FB" w14:textId="77777777" w:rsidTr="006F06C8">
        <w:trPr>
          <w:trHeight w:val="243"/>
        </w:trPr>
        <w:tc>
          <w:tcPr>
            <w:tcW w:w="3253" w:type="dxa"/>
            <w:vMerge w:val="restart"/>
            <w:shd w:val="clear" w:color="auto" w:fill="auto"/>
          </w:tcPr>
          <w:p w14:paraId="468E7CBE" w14:textId="1BCB4BAB" w:rsidR="00677E05" w:rsidRPr="006F06C8" w:rsidRDefault="00677E05" w:rsidP="00677E05">
            <w:pPr>
              <w:jc w:val="both"/>
              <w:rPr>
                <w:rFonts w:eastAsia="Calibri"/>
                <w:color w:val="000000" w:themeColor="text1"/>
                <w:sz w:val="20"/>
                <w:szCs w:val="20"/>
                <w:lang w:val="ro-RO"/>
              </w:rPr>
            </w:pPr>
            <w:r w:rsidRPr="006F06C8">
              <w:rPr>
                <w:color w:val="000000" w:themeColor="text1"/>
                <w:sz w:val="20"/>
                <w:szCs w:val="20"/>
                <w:lang w:val="ro-RO"/>
              </w:rPr>
              <w:lastRenderedPageBreak/>
              <w:t xml:space="preserve">8.6. </w:t>
            </w:r>
            <w:r w:rsidRPr="006F06C8">
              <w:rPr>
                <w:rFonts w:eastAsia="Calibri"/>
                <w:color w:val="000000" w:themeColor="text1"/>
                <w:sz w:val="20"/>
                <w:szCs w:val="20"/>
                <w:lang w:val="ro-RO"/>
              </w:rPr>
              <w:t>Monitorizarea și raportarea implementării prevederilor stabilite în Programul „Managementul datoriei de stat pe termen mediu (2019-2021)”.</w:t>
            </w:r>
          </w:p>
          <w:p w14:paraId="63545D83"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36945849" w14:textId="1AE768FF" w:rsidR="00677E05" w:rsidRPr="006F06C8" w:rsidRDefault="00677E05" w:rsidP="00677E05">
            <w:pPr>
              <w:tabs>
                <w:tab w:val="left" w:pos="194"/>
                <w:tab w:val="left" w:pos="336"/>
              </w:tabs>
              <w:jc w:val="both"/>
              <w:rPr>
                <w:rFonts w:eastAsia="Calibri"/>
                <w:color w:val="000000" w:themeColor="text1"/>
                <w:sz w:val="20"/>
                <w:szCs w:val="20"/>
                <w:lang w:val="ro-RO"/>
              </w:rPr>
            </w:pPr>
            <w:r w:rsidRPr="006F06C8">
              <w:rPr>
                <w:rFonts w:eastAsia="Calibri"/>
                <w:color w:val="000000" w:themeColor="text1"/>
                <w:sz w:val="20"/>
                <w:szCs w:val="20"/>
                <w:lang w:val="ro-RO"/>
              </w:rPr>
              <w:t>8.6.1. Elaborarea buletinului statistic lunar privind datoria de stat.</w:t>
            </w:r>
          </w:p>
        </w:tc>
        <w:tc>
          <w:tcPr>
            <w:tcW w:w="1842" w:type="dxa"/>
            <w:shd w:val="clear" w:color="auto" w:fill="FFFFFF" w:themeFill="background1"/>
          </w:tcPr>
          <w:p w14:paraId="740BBF5C" w14:textId="77777777" w:rsidR="00677E05" w:rsidRPr="006F06C8" w:rsidRDefault="00677E05" w:rsidP="00677E05">
            <w:pPr>
              <w:jc w:val="center"/>
              <w:rPr>
                <w:rFonts w:eastAsia="Calibri"/>
                <w:color w:val="000000" w:themeColor="text1"/>
                <w:sz w:val="20"/>
                <w:szCs w:val="20"/>
                <w:lang w:val="ro-RO"/>
              </w:rPr>
            </w:pPr>
            <w:r w:rsidRPr="006F06C8">
              <w:rPr>
                <w:rFonts w:eastAsia="Calibri"/>
                <w:color w:val="000000" w:themeColor="text1"/>
                <w:sz w:val="20"/>
                <w:szCs w:val="20"/>
                <w:lang w:val="ro-RO"/>
              </w:rPr>
              <w:t>Lunar</w:t>
            </w:r>
          </w:p>
        </w:tc>
        <w:tc>
          <w:tcPr>
            <w:tcW w:w="1985" w:type="dxa"/>
            <w:shd w:val="clear" w:color="auto" w:fill="FFFFFF" w:themeFill="background1"/>
          </w:tcPr>
          <w:p w14:paraId="01B91A45" w14:textId="77777777" w:rsidR="00677E05" w:rsidRPr="006F06C8" w:rsidRDefault="00677E05" w:rsidP="00677E05">
            <w:pPr>
              <w:pStyle w:val="ListParagraph"/>
              <w:tabs>
                <w:tab w:val="left" w:pos="147"/>
              </w:tabs>
              <w:ind w:left="0"/>
              <w:jc w:val="center"/>
              <w:rPr>
                <w:rFonts w:eastAsia="Calibri"/>
                <w:color w:val="000000" w:themeColor="text1"/>
                <w:sz w:val="20"/>
                <w:szCs w:val="20"/>
                <w:lang w:val="ro-RO"/>
              </w:rPr>
            </w:pPr>
            <w:r w:rsidRPr="006F06C8">
              <w:rPr>
                <w:rFonts w:eastAsia="Calibri"/>
                <w:color w:val="000000" w:themeColor="text1"/>
                <w:sz w:val="20"/>
                <w:szCs w:val="20"/>
                <w:lang w:val="ro-RO"/>
              </w:rPr>
              <w:t>Ponderea datoriei de stat care ajunge la scadenţă în decurs de un an în totalul datoriei de stat – 15% - 25% (maxim);</w:t>
            </w:r>
          </w:p>
          <w:p w14:paraId="353187A2" w14:textId="77777777" w:rsidR="00677E05" w:rsidRPr="006F06C8" w:rsidRDefault="00677E05" w:rsidP="00677E05">
            <w:pPr>
              <w:pStyle w:val="ListParagraph"/>
              <w:tabs>
                <w:tab w:val="left" w:pos="147"/>
              </w:tabs>
              <w:ind w:left="0"/>
              <w:jc w:val="center"/>
              <w:rPr>
                <w:rFonts w:eastAsia="Calibri"/>
                <w:color w:val="000000" w:themeColor="text1"/>
                <w:sz w:val="20"/>
                <w:szCs w:val="20"/>
                <w:lang w:val="ro-RO"/>
              </w:rPr>
            </w:pPr>
          </w:p>
          <w:p w14:paraId="482D1F08" w14:textId="77777777" w:rsidR="00677E05" w:rsidRPr="006F06C8" w:rsidRDefault="00677E05" w:rsidP="00677E05">
            <w:pPr>
              <w:pStyle w:val="ListParagraph1"/>
              <w:tabs>
                <w:tab w:val="left" w:pos="147"/>
              </w:tabs>
              <w:spacing w:after="0" w:line="240" w:lineRule="auto"/>
              <w:ind w:left="0"/>
              <w:contextualSpacing w:val="0"/>
              <w:jc w:val="center"/>
              <w:rPr>
                <w:rFonts w:ascii="Times New Roman" w:hAnsi="Times New Roman"/>
                <w:color w:val="000000" w:themeColor="text1"/>
                <w:sz w:val="20"/>
                <w:szCs w:val="20"/>
                <w:lang w:val="ro-RO" w:eastAsia="ru-RU"/>
              </w:rPr>
            </w:pPr>
            <w:r w:rsidRPr="006F06C8">
              <w:rPr>
                <w:rFonts w:ascii="Times New Roman" w:hAnsi="Times New Roman"/>
                <w:color w:val="000000" w:themeColor="text1"/>
                <w:sz w:val="20"/>
                <w:szCs w:val="20"/>
                <w:lang w:val="ro-RO" w:eastAsia="ru-RU"/>
              </w:rPr>
              <w:t>Ponderea datoriei de stat interne în total datorie de stat – 35% (minim) - 50%;</w:t>
            </w:r>
          </w:p>
          <w:p w14:paraId="060C43D6" w14:textId="77777777" w:rsidR="00677E05" w:rsidRPr="006F06C8" w:rsidRDefault="00677E05" w:rsidP="00677E05">
            <w:pPr>
              <w:pStyle w:val="ListParagraph1"/>
              <w:tabs>
                <w:tab w:val="left" w:pos="147"/>
              </w:tabs>
              <w:spacing w:after="0" w:line="240" w:lineRule="auto"/>
              <w:ind w:left="0"/>
              <w:contextualSpacing w:val="0"/>
              <w:jc w:val="center"/>
              <w:rPr>
                <w:rFonts w:ascii="Times New Roman" w:hAnsi="Times New Roman"/>
                <w:color w:val="000000" w:themeColor="text1"/>
                <w:sz w:val="20"/>
                <w:szCs w:val="20"/>
                <w:lang w:val="ro-RO" w:eastAsia="ru-RU"/>
              </w:rPr>
            </w:pPr>
          </w:p>
          <w:p w14:paraId="1F9318A0" w14:textId="77777777" w:rsidR="00677E05" w:rsidRPr="006F06C8" w:rsidRDefault="00677E05" w:rsidP="00677E05">
            <w:pPr>
              <w:pStyle w:val="ListParagraph1"/>
              <w:tabs>
                <w:tab w:val="left" w:pos="147"/>
              </w:tabs>
              <w:spacing w:after="0" w:line="240" w:lineRule="auto"/>
              <w:ind w:left="0"/>
              <w:contextualSpacing w:val="0"/>
              <w:jc w:val="center"/>
              <w:rPr>
                <w:rFonts w:ascii="Times New Roman" w:hAnsi="Times New Roman"/>
                <w:color w:val="000000" w:themeColor="text1"/>
                <w:sz w:val="20"/>
                <w:szCs w:val="20"/>
                <w:lang w:val="ro-RO" w:eastAsia="ru-RU"/>
              </w:rPr>
            </w:pPr>
            <w:r w:rsidRPr="006F06C8">
              <w:rPr>
                <w:rFonts w:ascii="Times New Roman" w:hAnsi="Times New Roman"/>
                <w:color w:val="000000" w:themeColor="text1"/>
                <w:sz w:val="20"/>
                <w:szCs w:val="20"/>
                <w:lang w:val="ro-RO" w:eastAsia="ru-RU"/>
              </w:rPr>
              <w:t>Ponderea datoriei de stat într-o anumită valută străină în total datorie de stat – 20% - 40% (maxim);</w:t>
            </w:r>
          </w:p>
          <w:p w14:paraId="69246839" w14:textId="77777777" w:rsidR="00677E05" w:rsidRPr="006F06C8" w:rsidRDefault="00677E05" w:rsidP="00677E05">
            <w:pPr>
              <w:pStyle w:val="ListParagraph1"/>
              <w:tabs>
                <w:tab w:val="left" w:pos="147"/>
              </w:tabs>
              <w:spacing w:after="0" w:line="240" w:lineRule="auto"/>
              <w:ind w:left="0"/>
              <w:contextualSpacing w:val="0"/>
              <w:jc w:val="center"/>
              <w:rPr>
                <w:rFonts w:ascii="Times New Roman" w:hAnsi="Times New Roman"/>
                <w:color w:val="000000" w:themeColor="text1"/>
                <w:sz w:val="20"/>
                <w:szCs w:val="20"/>
                <w:lang w:val="ro-RO" w:eastAsia="ru-RU"/>
              </w:rPr>
            </w:pPr>
          </w:p>
          <w:p w14:paraId="34BF3217" w14:textId="77777777" w:rsidR="00677E05" w:rsidRPr="006F06C8" w:rsidRDefault="00677E05" w:rsidP="00677E05">
            <w:pPr>
              <w:jc w:val="center"/>
              <w:rPr>
                <w:rFonts w:eastAsia="Calibri"/>
                <w:color w:val="000000" w:themeColor="text1"/>
                <w:sz w:val="20"/>
                <w:szCs w:val="20"/>
                <w:lang w:val="ro-RO"/>
              </w:rPr>
            </w:pPr>
            <w:r w:rsidRPr="006F06C8">
              <w:rPr>
                <w:rFonts w:eastAsia="Calibri"/>
                <w:color w:val="000000" w:themeColor="text1"/>
                <w:sz w:val="20"/>
                <w:szCs w:val="20"/>
                <w:lang w:val="ro-RO"/>
              </w:rPr>
              <w:t>Ponderea datoriei de stat cu rata dobânzii variabilă în total datorie de stat – 25% -  40% (maxim);</w:t>
            </w:r>
          </w:p>
          <w:p w14:paraId="25F17EF7" w14:textId="77777777" w:rsidR="00677E05" w:rsidRPr="006F06C8" w:rsidRDefault="00677E05" w:rsidP="00677E05">
            <w:pPr>
              <w:jc w:val="center"/>
              <w:rPr>
                <w:rFonts w:eastAsia="Calibri"/>
                <w:color w:val="000000" w:themeColor="text1"/>
                <w:sz w:val="20"/>
                <w:szCs w:val="20"/>
                <w:lang w:val="ro-RO"/>
              </w:rPr>
            </w:pPr>
          </w:p>
          <w:p w14:paraId="3CA07EB5" w14:textId="77777777" w:rsidR="00677E05" w:rsidRPr="006F06C8" w:rsidRDefault="00677E05" w:rsidP="00677E05">
            <w:pPr>
              <w:jc w:val="center"/>
              <w:rPr>
                <w:rFonts w:eastAsia="Calibri"/>
                <w:color w:val="000000" w:themeColor="text1"/>
                <w:sz w:val="20"/>
                <w:szCs w:val="20"/>
                <w:lang w:val="ro-RO"/>
              </w:rPr>
            </w:pPr>
            <w:r w:rsidRPr="006F06C8">
              <w:rPr>
                <w:rFonts w:eastAsia="Calibri"/>
                <w:color w:val="000000" w:themeColor="text1"/>
                <w:sz w:val="20"/>
                <w:szCs w:val="20"/>
                <w:lang w:val="ro-RO"/>
              </w:rPr>
              <w:t>Ponderea VMS emise pe piața primară scadente în decurs de un an în total datorie de stat - 70% - 85% (maxim);</w:t>
            </w:r>
          </w:p>
          <w:p w14:paraId="7429A956" w14:textId="77777777" w:rsidR="00677E05" w:rsidRPr="006F06C8" w:rsidRDefault="00677E05" w:rsidP="00677E05">
            <w:pPr>
              <w:jc w:val="center"/>
              <w:rPr>
                <w:rFonts w:eastAsia="Calibri"/>
                <w:color w:val="000000" w:themeColor="text1"/>
                <w:sz w:val="20"/>
                <w:szCs w:val="20"/>
                <w:lang w:val="ro-RO"/>
              </w:rPr>
            </w:pPr>
          </w:p>
          <w:p w14:paraId="7F2F4EF5" w14:textId="1562FAC9" w:rsidR="00677E05" w:rsidRPr="006F06C8" w:rsidRDefault="00677E05" w:rsidP="00677E05">
            <w:pPr>
              <w:jc w:val="center"/>
              <w:rPr>
                <w:rFonts w:eastAsia="Calibri"/>
                <w:color w:val="000000" w:themeColor="text1"/>
                <w:sz w:val="20"/>
                <w:szCs w:val="20"/>
                <w:lang w:val="ro-RO"/>
              </w:rPr>
            </w:pPr>
            <w:r w:rsidRPr="006F06C8">
              <w:rPr>
                <w:rFonts w:eastAsia="Calibri"/>
                <w:color w:val="000000" w:themeColor="text1"/>
                <w:sz w:val="20"/>
                <w:szCs w:val="20"/>
                <w:lang w:val="ro-RO"/>
              </w:rPr>
              <w:t>ATM pentru VMS emise pe piața primară (ani) - 1,2 (minim) - 2,0.</w:t>
            </w:r>
          </w:p>
        </w:tc>
        <w:tc>
          <w:tcPr>
            <w:tcW w:w="2126" w:type="dxa"/>
            <w:vMerge w:val="restart"/>
            <w:shd w:val="clear" w:color="auto" w:fill="FFFFFF" w:themeFill="background1"/>
          </w:tcPr>
          <w:p w14:paraId="54F50F9A"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lastRenderedPageBreak/>
              <w:t>DDP</w:t>
            </w:r>
          </w:p>
        </w:tc>
        <w:tc>
          <w:tcPr>
            <w:tcW w:w="2268" w:type="dxa"/>
            <w:shd w:val="clear" w:color="auto" w:fill="FFFFFF" w:themeFill="background1"/>
          </w:tcPr>
          <w:p w14:paraId="215728DC" w14:textId="054B3CBB" w:rsidR="00677E05" w:rsidRPr="006F06C8" w:rsidRDefault="00677E05" w:rsidP="00677E05">
            <w:pPr>
              <w:pStyle w:val="ListParagraph"/>
              <w:tabs>
                <w:tab w:val="left" w:pos="426"/>
              </w:tabs>
              <w:ind w:left="0"/>
              <w:jc w:val="center"/>
              <w:rPr>
                <w:color w:val="000000" w:themeColor="text1"/>
                <w:sz w:val="20"/>
                <w:szCs w:val="20"/>
                <w:lang w:val="ro-RO"/>
              </w:rPr>
            </w:pPr>
            <w:r w:rsidRPr="006F06C8">
              <w:rPr>
                <w:color w:val="000000" w:themeColor="text1"/>
                <w:sz w:val="20"/>
                <w:szCs w:val="20"/>
                <w:lang w:val="ro-RO"/>
              </w:rPr>
              <w:t>HG nr.1250/2018</w:t>
            </w:r>
          </w:p>
          <w:p w14:paraId="27C75604" w14:textId="5C1C9413" w:rsidR="00677E05" w:rsidRPr="006F06C8" w:rsidRDefault="00677E05" w:rsidP="00677E05">
            <w:pPr>
              <w:pStyle w:val="ListParagraph"/>
              <w:tabs>
                <w:tab w:val="left" w:pos="426"/>
              </w:tabs>
              <w:ind w:left="0"/>
              <w:jc w:val="center"/>
              <w:rPr>
                <w:color w:val="000000" w:themeColor="text1"/>
                <w:sz w:val="20"/>
                <w:szCs w:val="20"/>
                <w:lang w:val="ro-RO"/>
              </w:rPr>
            </w:pPr>
            <w:r w:rsidRPr="006F06C8">
              <w:rPr>
                <w:color w:val="000000" w:themeColor="text1"/>
                <w:sz w:val="20"/>
                <w:szCs w:val="20"/>
                <w:lang w:val="ro-RO"/>
              </w:rPr>
              <w:t>HG nr. 573/2013</w:t>
            </w:r>
          </w:p>
        </w:tc>
      </w:tr>
      <w:tr w:rsidR="00677E05" w:rsidRPr="006F06C8" w14:paraId="0E86F0D4" w14:textId="77777777" w:rsidTr="006F06C8">
        <w:trPr>
          <w:trHeight w:val="243"/>
        </w:trPr>
        <w:tc>
          <w:tcPr>
            <w:tcW w:w="3253" w:type="dxa"/>
            <w:vMerge/>
            <w:shd w:val="clear" w:color="auto" w:fill="auto"/>
          </w:tcPr>
          <w:p w14:paraId="7C5B4F71"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5603AA45" w14:textId="208BDA5A" w:rsidR="00677E05" w:rsidRPr="006F06C8" w:rsidRDefault="00677E05" w:rsidP="00677E05">
            <w:pPr>
              <w:tabs>
                <w:tab w:val="left" w:pos="194"/>
                <w:tab w:val="left" w:pos="336"/>
              </w:tabs>
              <w:jc w:val="both"/>
              <w:rPr>
                <w:rFonts w:eastAsia="Calibri"/>
                <w:color w:val="000000" w:themeColor="text1"/>
                <w:sz w:val="20"/>
                <w:szCs w:val="20"/>
                <w:lang w:val="ro-RO"/>
              </w:rPr>
            </w:pPr>
            <w:r w:rsidRPr="006F06C8">
              <w:rPr>
                <w:rFonts w:eastAsia="Calibri"/>
                <w:color w:val="000000" w:themeColor="text1"/>
                <w:sz w:val="20"/>
                <w:szCs w:val="20"/>
                <w:lang w:val="ro-RO"/>
              </w:rPr>
              <w:t>8.6.2 Elaborarea raportului privind situaţia în domeniul datoriei sectorului public, garanţiilor de stat şi recreditării de stat.</w:t>
            </w:r>
          </w:p>
        </w:tc>
        <w:tc>
          <w:tcPr>
            <w:tcW w:w="1842" w:type="dxa"/>
            <w:shd w:val="clear" w:color="auto" w:fill="FFFFFF" w:themeFill="background1"/>
          </w:tcPr>
          <w:p w14:paraId="65A7FB98" w14:textId="77777777" w:rsidR="00677E05" w:rsidRPr="006F06C8" w:rsidRDefault="00677E05" w:rsidP="00677E05">
            <w:pPr>
              <w:jc w:val="center"/>
              <w:rPr>
                <w:rFonts w:eastAsia="Calibri"/>
                <w:color w:val="000000" w:themeColor="text1"/>
                <w:sz w:val="20"/>
                <w:szCs w:val="20"/>
                <w:lang w:val="ro-RO"/>
              </w:rPr>
            </w:pPr>
            <w:r w:rsidRPr="006F06C8">
              <w:rPr>
                <w:rFonts w:eastAsia="Calibri"/>
                <w:color w:val="000000" w:themeColor="text1"/>
                <w:sz w:val="20"/>
                <w:szCs w:val="20"/>
                <w:lang w:val="ro-RO"/>
              </w:rPr>
              <w:t>70 zile de la finele trimestrului de gestiune şi 90 zile de la finele anului de gestiune</w:t>
            </w:r>
          </w:p>
        </w:tc>
        <w:tc>
          <w:tcPr>
            <w:tcW w:w="1985" w:type="dxa"/>
            <w:shd w:val="clear" w:color="auto" w:fill="FFFFFF" w:themeFill="background1"/>
          </w:tcPr>
          <w:p w14:paraId="786BF0F3" w14:textId="77777777" w:rsidR="00677E05" w:rsidRPr="006F06C8" w:rsidRDefault="00677E05" w:rsidP="00677E05">
            <w:pPr>
              <w:pStyle w:val="ListParagraph"/>
              <w:tabs>
                <w:tab w:val="left" w:pos="147"/>
              </w:tabs>
              <w:ind w:left="0"/>
              <w:jc w:val="center"/>
              <w:rPr>
                <w:rFonts w:eastAsia="Calibri"/>
                <w:color w:val="000000" w:themeColor="text1"/>
                <w:sz w:val="20"/>
                <w:szCs w:val="20"/>
                <w:lang w:val="ro-RO"/>
              </w:rPr>
            </w:pPr>
            <w:r w:rsidRPr="006F06C8">
              <w:rPr>
                <w:rFonts w:eastAsia="Calibri"/>
                <w:color w:val="000000" w:themeColor="text1"/>
                <w:sz w:val="20"/>
                <w:szCs w:val="20"/>
                <w:lang w:val="ro-RO"/>
              </w:rPr>
              <w:t>4 Rapoarte privind situaţia în domeniul datoriei sectorului public, garanţiilor de stat şi recreditării de stat întocmite și prezentate Guvernului şi Parlamentului</w:t>
            </w:r>
          </w:p>
        </w:tc>
        <w:tc>
          <w:tcPr>
            <w:tcW w:w="2126" w:type="dxa"/>
            <w:vMerge/>
            <w:shd w:val="clear" w:color="auto" w:fill="FFFFFF" w:themeFill="background1"/>
          </w:tcPr>
          <w:p w14:paraId="60078858" w14:textId="77777777" w:rsidR="00677E05" w:rsidRPr="006F06C8" w:rsidRDefault="00677E05" w:rsidP="00677E05">
            <w:pPr>
              <w:jc w:val="center"/>
              <w:rPr>
                <w:b/>
                <w:color w:val="000000" w:themeColor="text1"/>
                <w:sz w:val="20"/>
                <w:szCs w:val="20"/>
                <w:lang w:val="ro-RO"/>
              </w:rPr>
            </w:pPr>
          </w:p>
        </w:tc>
        <w:tc>
          <w:tcPr>
            <w:tcW w:w="2268" w:type="dxa"/>
            <w:shd w:val="clear" w:color="auto" w:fill="FFFFFF" w:themeFill="background1"/>
          </w:tcPr>
          <w:p w14:paraId="1C0691BB" w14:textId="0A6E2D11" w:rsidR="00677E05" w:rsidRPr="006F06C8" w:rsidRDefault="00677E05" w:rsidP="00677E05">
            <w:pPr>
              <w:pStyle w:val="ListParagraph"/>
              <w:tabs>
                <w:tab w:val="left" w:pos="426"/>
              </w:tabs>
              <w:ind w:left="0"/>
              <w:jc w:val="center"/>
              <w:rPr>
                <w:color w:val="000000" w:themeColor="text1"/>
                <w:sz w:val="20"/>
                <w:szCs w:val="20"/>
                <w:lang w:val="ro-RO"/>
              </w:rPr>
            </w:pPr>
            <w:r w:rsidRPr="006F06C8">
              <w:rPr>
                <w:color w:val="000000" w:themeColor="text1"/>
                <w:sz w:val="20"/>
                <w:szCs w:val="20"/>
                <w:lang w:val="ro-RO"/>
              </w:rPr>
              <w:t>Legea nr. 419/2006</w:t>
            </w:r>
          </w:p>
          <w:p w14:paraId="43116CC7" w14:textId="3E909B10" w:rsidR="00677E05" w:rsidRPr="006F06C8" w:rsidRDefault="00677E05" w:rsidP="00677E05">
            <w:pPr>
              <w:pStyle w:val="ListParagraph"/>
              <w:tabs>
                <w:tab w:val="left" w:pos="426"/>
              </w:tabs>
              <w:ind w:left="0"/>
              <w:jc w:val="center"/>
              <w:rPr>
                <w:b/>
                <w:color w:val="000000" w:themeColor="text1"/>
                <w:sz w:val="20"/>
                <w:szCs w:val="20"/>
                <w:lang w:val="ro-RO"/>
              </w:rPr>
            </w:pPr>
            <w:r w:rsidRPr="006F06C8">
              <w:rPr>
                <w:color w:val="000000" w:themeColor="text1"/>
                <w:sz w:val="20"/>
                <w:szCs w:val="20"/>
                <w:lang w:val="ro-RO"/>
              </w:rPr>
              <w:t>HG nr. 573/2013</w:t>
            </w:r>
          </w:p>
        </w:tc>
      </w:tr>
      <w:tr w:rsidR="00677E05" w:rsidRPr="006F06C8" w14:paraId="4B015BCB" w14:textId="77777777" w:rsidTr="003D78CD">
        <w:trPr>
          <w:trHeight w:val="243"/>
        </w:trPr>
        <w:tc>
          <w:tcPr>
            <w:tcW w:w="3253" w:type="dxa"/>
            <w:shd w:val="clear" w:color="auto" w:fill="FFFFFF" w:themeFill="background1"/>
          </w:tcPr>
          <w:p w14:paraId="69D1A305" w14:textId="0B5CB663"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 xml:space="preserve">8.7. </w:t>
            </w:r>
            <w:r w:rsidRPr="006F06C8">
              <w:rPr>
                <w:rFonts w:eastAsia="Calibri"/>
                <w:color w:val="000000" w:themeColor="text1"/>
                <w:sz w:val="20"/>
                <w:szCs w:val="20"/>
                <w:lang w:val="ro-RO"/>
              </w:rPr>
              <w:t>Elaborarea Programului „Managementul datoriei de stat pe termen mediu (2020-2022)”</w:t>
            </w:r>
          </w:p>
        </w:tc>
        <w:tc>
          <w:tcPr>
            <w:tcW w:w="2701" w:type="dxa"/>
            <w:shd w:val="clear" w:color="auto" w:fill="FFFFFF" w:themeFill="background1"/>
          </w:tcPr>
          <w:p w14:paraId="2A67E4E3" w14:textId="572175AB" w:rsidR="00677E05" w:rsidRPr="006F06C8" w:rsidRDefault="00677E05" w:rsidP="00677E05">
            <w:pPr>
              <w:jc w:val="center"/>
              <w:rPr>
                <w:color w:val="000000" w:themeColor="text1"/>
                <w:sz w:val="20"/>
                <w:szCs w:val="20"/>
                <w:lang w:val="ro-RO"/>
              </w:rPr>
            </w:pPr>
          </w:p>
        </w:tc>
        <w:tc>
          <w:tcPr>
            <w:tcW w:w="1842" w:type="dxa"/>
            <w:shd w:val="clear" w:color="auto" w:fill="FFFFFF" w:themeFill="background1"/>
          </w:tcPr>
          <w:p w14:paraId="6EC4ABC8" w14:textId="518B5976" w:rsidR="00677E05" w:rsidRPr="006F06C8" w:rsidRDefault="00677E05" w:rsidP="00677E05">
            <w:pPr>
              <w:jc w:val="center"/>
              <w:rPr>
                <w:rFonts w:eastAsia="Calibri"/>
                <w:color w:val="000000" w:themeColor="text1"/>
                <w:sz w:val="20"/>
                <w:szCs w:val="20"/>
                <w:lang w:val="ro-RO"/>
              </w:rPr>
            </w:pPr>
            <w:r w:rsidRPr="006F06C8">
              <w:rPr>
                <w:rFonts w:eastAsia="Calibri"/>
                <w:color w:val="000000" w:themeColor="text1"/>
                <w:sz w:val="20"/>
                <w:szCs w:val="20"/>
                <w:lang w:val="ro-RO"/>
              </w:rPr>
              <w:t>Semestrul II</w:t>
            </w:r>
          </w:p>
        </w:tc>
        <w:tc>
          <w:tcPr>
            <w:tcW w:w="1985" w:type="dxa"/>
            <w:shd w:val="clear" w:color="auto" w:fill="FFFFFF" w:themeFill="background1"/>
          </w:tcPr>
          <w:p w14:paraId="09FF1743" w14:textId="77777777" w:rsidR="00677E05" w:rsidRPr="006F06C8" w:rsidRDefault="00677E05" w:rsidP="00677E05">
            <w:pPr>
              <w:jc w:val="center"/>
              <w:rPr>
                <w:rFonts w:eastAsia="Calibri"/>
                <w:color w:val="000000" w:themeColor="text1"/>
                <w:sz w:val="20"/>
                <w:szCs w:val="20"/>
                <w:lang w:val="ro-RO"/>
              </w:rPr>
            </w:pPr>
            <w:r w:rsidRPr="006F06C8">
              <w:rPr>
                <w:rFonts w:eastAsia="Calibri"/>
                <w:color w:val="000000" w:themeColor="text1"/>
                <w:sz w:val="20"/>
                <w:szCs w:val="20"/>
                <w:lang w:val="ro-RO"/>
              </w:rPr>
              <w:t>Proiect elaborat și prezentat Guvernului</w:t>
            </w:r>
          </w:p>
        </w:tc>
        <w:tc>
          <w:tcPr>
            <w:tcW w:w="2126" w:type="dxa"/>
            <w:shd w:val="clear" w:color="auto" w:fill="FFFFFF" w:themeFill="background1"/>
          </w:tcPr>
          <w:p w14:paraId="1A2C25B5"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DDP</w:t>
            </w:r>
          </w:p>
        </w:tc>
        <w:tc>
          <w:tcPr>
            <w:tcW w:w="2268" w:type="dxa"/>
            <w:shd w:val="clear" w:color="auto" w:fill="FFFFFF" w:themeFill="background1"/>
          </w:tcPr>
          <w:p w14:paraId="2AAF455B" w14:textId="6E7B54C4"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 419/2006</w:t>
            </w:r>
          </w:p>
          <w:p w14:paraId="21047B2B" w14:textId="421B245C"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573/2013</w:t>
            </w:r>
          </w:p>
          <w:p w14:paraId="43F5E28F" w14:textId="2CED9FE2" w:rsidR="00677E05" w:rsidRPr="006F06C8" w:rsidRDefault="00677E05" w:rsidP="00677E05">
            <w:pPr>
              <w:jc w:val="center"/>
              <w:rPr>
                <w:color w:val="000000" w:themeColor="text1"/>
                <w:sz w:val="20"/>
                <w:szCs w:val="20"/>
                <w:lang w:val="ro-RO"/>
              </w:rPr>
            </w:pPr>
          </w:p>
        </w:tc>
      </w:tr>
      <w:tr w:rsidR="00677E05" w:rsidRPr="006F06C8" w14:paraId="5389A94C" w14:textId="77777777" w:rsidTr="003D78CD">
        <w:trPr>
          <w:trHeight w:val="243"/>
        </w:trPr>
        <w:tc>
          <w:tcPr>
            <w:tcW w:w="3253" w:type="dxa"/>
            <w:vMerge w:val="restart"/>
            <w:shd w:val="clear" w:color="auto" w:fill="FFFFFF" w:themeFill="background1"/>
          </w:tcPr>
          <w:p w14:paraId="0E2B5E67" w14:textId="693C7582"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8.8. Fortificarea capacităților Ministerului Finanțelor și a autorităților administrației publice locale de management al datoriei</w:t>
            </w:r>
          </w:p>
        </w:tc>
        <w:tc>
          <w:tcPr>
            <w:tcW w:w="2701" w:type="dxa"/>
            <w:shd w:val="clear" w:color="auto" w:fill="FFFFFF" w:themeFill="background1"/>
          </w:tcPr>
          <w:p w14:paraId="30D15F39" w14:textId="404AEB6C" w:rsidR="00677E05" w:rsidRPr="006F06C8" w:rsidRDefault="00677E05" w:rsidP="00677E05">
            <w:pPr>
              <w:jc w:val="both"/>
              <w:rPr>
                <w:rFonts w:eastAsia="Calibri"/>
                <w:color w:val="000000" w:themeColor="text1"/>
                <w:sz w:val="20"/>
                <w:szCs w:val="20"/>
                <w:lang w:val="ro-RO"/>
              </w:rPr>
            </w:pPr>
            <w:r w:rsidRPr="006F06C8">
              <w:rPr>
                <w:rFonts w:eastAsia="Calibri"/>
                <w:color w:val="000000" w:themeColor="text1"/>
                <w:sz w:val="20"/>
                <w:szCs w:val="20"/>
                <w:lang w:val="ro-RO"/>
              </w:rPr>
              <w:t xml:space="preserve">8.8.1. Conlucrarea cu SFS și Direcția Trezoreria de Stat întru </w:t>
            </w:r>
            <w:r w:rsidRPr="006F06C8">
              <w:rPr>
                <w:color w:val="000000" w:themeColor="text1"/>
                <w:sz w:val="20"/>
                <w:szCs w:val="20"/>
                <w:lang w:val="ro-RO"/>
              </w:rPr>
              <w:t>intensificarea măsurilor ce se impun de cadrul regulator întru recuperarea la bugetul de stat a datoriilor pentru împrumuturile acordate, termenul de achitare a cărora a expirat</w:t>
            </w:r>
          </w:p>
        </w:tc>
        <w:tc>
          <w:tcPr>
            <w:tcW w:w="1842" w:type="dxa"/>
            <w:shd w:val="clear" w:color="auto" w:fill="FFFFFF" w:themeFill="background1"/>
          </w:tcPr>
          <w:p w14:paraId="6B3EE452" w14:textId="1D438372" w:rsidR="00677E05" w:rsidRPr="006F06C8" w:rsidRDefault="00677E05" w:rsidP="00677E05">
            <w:pPr>
              <w:pStyle w:val="ListParagraph"/>
              <w:tabs>
                <w:tab w:val="left" w:pos="194"/>
              </w:tabs>
              <w:ind w:left="0"/>
              <w:jc w:val="center"/>
              <w:rPr>
                <w:rFonts w:eastAsia="Calibri"/>
                <w:color w:val="000000" w:themeColor="text1"/>
                <w:sz w:val="20"/>
                <w:szCs w:val="20"/>
                <w:lang w:val="ro-RO"/>
              </w:rPr>
            </w:pPr>
            <w:r w:rsidRPr="006F06C8">
              <w:rPr>
                <w:rFonts w:eastAsia="Calibri"/>
                <w:color w:val="000000" w:themeColor="text1"/>
                <w:sz w:val="20"/>
                <w:szCs w:val="20"/>
                <w:lang w:val="ro-RO"/>
              </w:rPr>
              <w:t xml:space="preserve">Trimestrial,  în decurs de 30 zile de la finele perioadei de raportare </w:t>
            </w:r>
          </w:p>
        </w:tc>
        <w:tc>
          <w:tcPr>
            <w:tcW w:w="1985" w:type="dxa"/>
            <w:shd w:val="clear" w:color="auto" w:fill="FFFFFF" w:themeFill="background1"/>
          </w:tcPr>
          <w:p w14:paraId="66CA1D17" w14:textId="77777777" w:rsidR="00677E05" w:rsidRPr="006F06C8" w:rsidRDefault="00677E05" w:rsidP="00677E05">
            <w:pPr>
              <w:tabs>
                <w:tab w:val="left" w:pos="255"/>
              </w:tabs>
              <w:jc w:val="center"/>
              <w:rPr>
                <w:rFonts w:eastAsia="Calibri"/>
                <w:color w:val="000000" w:themeColor="text1"/>
                <w:sz w:val="20"/>
                <w:szCs w:val="20"/>
                <w:lang w:val="ro-RO"/>
              </w:rPr>
            </w:pPr>
            <w:r w:rsidRPr="006F06C8">
              <w:rPr>
                <w:color w:val="000000" w:themeColor="text1"/>
                <w:sz w:val="20"/>
                <w:szCs w:val="20"/>
                <w:lang w:val="ro-RO"/>
              </w:rPr>
              <w:t xml:space="preserve">Informații prezentate privind datoriile cu termen expirat </w:t>
            </w:r>
          </w:p>
        </w:tc>
        <w:tc>
          <w:tcPr>
            <w:tcW w:w="2126" w:type="dxa"/>
            <w:shd w:val="clear" w:color="auto" w:fill="FFFFFF" w:themeFill="background1"/>
          </w:tcPr>
          <w:p w14:paraId="72CAEC92"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DDP </w:t>
            </w:r>
          </w:p>
          <w:p w14:paraId="6DE2887C"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în comun cu subdiviziunile ministerului şi autorităţile administrative din subordine</w:t>
            </w:r>
          </w:p>
        </w:tc>
        <w:tc>
          <w:tcPr>
            <w:tcW w:w="2268" w:type="dxa"/>
            <w:shd w:val="clear" w:color="auto" w:fill="FFFFFF" w:themeFill="background1"/>
          </w:tcPr>
          <w:p w14:paraId="269AE92C" w14:textId="45EA735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573/2013</w:t>
            </w:r>
          </w:p>
          <w:p w14:paraId="1FEFF4A9" w14:textId="59DBB80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HG nr. 1136/2007 </w:t>
            </w:r>
          </w:p>
        </w:tc>
      </w:tr>
      <w:tr w:rsidR="00677E05" w:rsidRPr="006F06C8" w14:paraId="08B388EB" w14:textId="77777777" w:rsidTr="003D78CD">
        <w:trPr>
          <w:trHeight w:val="243"/>
        </w:trPr>
        <w:tc>
          <w:tcPr>
            <w:tcW w:w="3253" w:type="dxa"/>
            <w:vMerge/>
            <w:shd w:val="clear" w:color="auto" w:fill="FFFFFF" w:themeFill="background1"/>
          </w:tcPr>
          <w:p w14:paraId="6330A166"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5BACA942" w14:textId="64CE8D58" w:rsidR="00677E05" w:rsidRPr="006F06C8" w:rsidRDefault="00677E05" w:rsidP="00677E05">
            <w:pPr>
              <w:tabs>
                <w:tab w:val="left" w:pos="34"/>
                <w:tab w:val="left" w:pos="365"/>
              </w:tabs>
              <w:jc w:val="both"/>
              <w:rPr>
                <w:rFonts w:eastAsia="Calibri"/>
                <w:color w:val="000000" w:themeColor="text1"/>
                <w:sz w:val="20"/>
                <w:szCs w:val="20"/>
                <w:lang w:val="ro-RO"/>
              </w:rPr>
            </w:pPr>
            <w:r w:rsidRPr="006F06C8">
              <w:rPr>
                <w:color w:val="000000" w:themeColor="text1"/>
                <w:sz w:val="20"/>
                <w:szCs w:val="20"/>
                <w:lang w:val="ro-RO"/>
              </w:rPr>
              <w:t>8.8.2. Înaintarea Notificărilor prealabile/Avertizărilor privind rambursarea datoriilor cu termen expirat</w:t>
            </w:r>
          </w:p>
        </w:tc>
        <w:tc>
          <w:tcPr>
            <w:tcW w:w="1842" w:type="dxa"/>
            <w:shd w:val="clear" w:color="auto" w:fill="FFFFFF" w:themeFill="background1"/>
          </w:tcPr>
          <w:p w14:paraId="09E635B3" w14:textId="77777777" w:rsidR="00677E05" w:rsidRPr="006F06C8" w:rsidRDefault="00677E05" w:rsidP="00677E05">
            <w:pPr>
              <w:pStyle w:val="ListParagraph"/>
              <w:tabs>
                <w:tab w:val="left" w:pos="194"/>
              </w:tabs>
              <w:ind w:left="0"/>
              <w:jc w:val="center"/>
              <w:rPr>
                <w:rFonts w:eastAsia="Calibri"/>
                <w:color w:val="000000" w:themeColor="text1"/>
                <w:sz w:val="20"/>
                <w:szCs w:val="20"/>
                <w:lang w:val="ro-RO"/>
              </w:rPr>
            </w:pPr>
            <w:r w:rsidRPr="006F06C8">
              <w:rPr>
                <w:rFonts w:eastAsia="Calibri"/>
                <w:color w:val="000000" w:themeColor="text1"/>
                <w:sz w:val="20"/>
                <w:szCs w:val="20"/>
                <w:lang w:val="ro-RO"/>
              </w:rPr>
              <w:t>La necesitate</w:t>
            </w:r>
          </w:p>
        </w:tc>
        <w:tc>
          <w:tcPr>
            <w:tcW w:w="1985" w:type="dxa"/>
            <w:shd w:val="clear" w:color="auto" w:fill="FFFFFF" w:themeFill="background1"/>
          </w:tcPr>
          <w:p w14:paraId="5FA6DD02" w14:textId="77777777" w:rsidR="00677E05" w:rsidRPr="006F06C8" w:rsidRDefault="00677E05" w:rsidP="00677E05">
            <w:pPr>
              <w:tabs>
                <w:tab w:val="left" w:pos="255"/>
              </w:tabs>
              <w:jc w:val="center"/>
              <w:rPr>
                <w:color w:val="000000" w:themeColor="text1"/>
                <w:sz w:val="20"/>
                <w:szCs w:val="20"/>
                <w:lang w:val="ro-RO"/>
              </w:rPr>
            </w:pPr>
            <w:r w:rsidRPr="006F06C8">
              <w:rPr>
                <w:color w:val="000000" w:themeColor="text1"/>
                <w:sz w:val="20"/>
                <w:szCs w:val="20"/>
                <w:lang w:val="ro-RO"/>
              </w:rPr>
              <w:t>Număr de notificări și avertizări înaintate</w:t>
            </w:r>
          </w:p>
        </w:tc>
        <w:tc>
          <w:tcPr>
            <w:tcW w:w="2126" w:type="dxa"/>
            <w:shd w:val="clear" w:color="auto" w:fill="FFFFFF" w:themeFill="background1"/>
          </w:tcPr>
          <w:p w14:paraId="1F796C6C"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DDP</w:t>
            </w:r>
          </w:p>
        </w:tc>
        <w:tc>
          <w:tcPr>
            <w:tcW w:w="2268" w:type="dxa"/>
            <w:shd w:val="clear" w:color="auto" w:fill="FFFFFF" w:themeFill="background1"/>
          </w:tcPr>
          <w:p w14:paraId="104124C8" w14:textId="48CC634F"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573/2013</w:t>
            </w:r>
          </w:p>
          <w:p w14:paraId="2E2CD351" w14:textId="556F0794"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1136/2007</w:t>
            </w:r>
          </w:p>
        </w:tc>
      </w:tr>
      <w:tr w:rsidR="00677E05" w:rsidRPr="006F06C8" w14:paraId="1B6FA65B" w14:textId="77777777" w:rsidTr="003D78CD">
        <w:trPr>
          <w:trHeight w:val="243"/>
        </w:trPr>
        <w:tc>
          <w:tcPr>
            <w:tcW w:w="3253" w:type="dxa"/>
            <w:vMerge/>
            <w:shd w:val="clear" w:color="auto" w:fill="FFFFFF" w:themeFill="background1"/>
          </w:tcPr>
          <w:p w14:paraId="6A986594"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737DC02B" w14:textId="0C17DD4B" w:rsidR="00677E05" w:rsidRPr="006F06C8" w:rsidRDefault="00677E05" w:rsidP="00677E05">
            <w:pPr>
              <w:tabs>
                <w:tab w:val="left" w:pos="34"/>
                <w:tab w:val="left" w:pos="365"/>
              </w:tabs>
              <w:jc w:val="both"/>
              <w:rPr>
                <w:color w:val="000000" w:themeColor="text1"/>
                <w:sz w:val="20"/>
                <w:szCs w:val="20"/>
                <w:lang w:val="ro-RO"/>
              </w:rPr>
            </w:pPr>
            <w:r w:rsidRPr="006F06C8">
              <w:rPr>
                <w:color w:val="000000" w:themeColor="text1"/>
                <w:sz w:val="20"/>
                <w:szCs w:val="20"/>
                <w:lang w:val="ro-RO"/>
              </w:rPr>
              <w:t xml:space="preserve">8.8.3 </w:t>
            </w:r>
            <w:r w:rsidRPr="006F06C8">
              <w:rPr>
                <w:sz w:val="20"/>
                <w:szCs w:val="20"/>
                <w:lang w:val="ro-RO"/>
              </w:rPr>
              <w:t>Întocmirea şi semnarea actelor de verificare a datoriilor cu beneficiarii de împrumuturi recreditați</w:t>
            </w:r>
          </w:p>
        </w:tc>
        <w:tc>
          <w:tcPr>
            <w:tcW w:w="1842" w:type="dxa"/>
            <w:shd w:val="clear" w:color="auto" w:fill="FFFFFF" w:themeFill="background1"/>
          </w:tcPr>
          <w:p w14:paraId="3A4236EB" w14:textId="77777777" w:rsidR="00677E05" w:rsidRPr="006F06C8" w:rsidRDefault="00677E05" w:rsidP="00677E05">
            <w:pPr>
              <w:pStyle w:val="ListParagraph"/>
              <w:tabs>
                <w:tab w:val="left" w:pos="194"/>
              </w:tabs>
              <w:ind w:left="0"/>
              <w:jc w:val="center"/>
              <w:rPr>
                <w:rFonts w:eastAsia="Calibri"/>
                <w:color w:val="000000" w:themeColor="text1"/>
                <w:sz w:val="20"/>
                <w:szCs w:val="20"/>
                <w:lang w:val="ro-RO"/>
              </w:rPr>
            </w:pPr>
            <w:r w:rsidRPr="006F06C8">
              <w:rPr>
                <w:sz w:val="20"/>
                <w:szCs w:val="20"/>
                <w:lang w:val="ro-RO"/>
              </w:rPr>
              <w:t>Trimestrial către data de 25 a lunii a doua trimestrului de gestiune</w:t>
            </w:r>
          </w:p>
        </w:tc>
        <w:tc>
          <w:tcPr>
            <w:tcW w:w="1985" w:type="dxa"/>
            <w:shd w:val="clear" w:color="auto" w:fill="FFFFFF" w:themeFill="background1"/>
          </w:tcPr>
          <w:p w14:paraId="1941B49C" w14:textId="77777777" w:rsidR="00677E05" w:rsidRPr="006F06C8" w:rsidRDefault="00677E05" w:rsidP="00677E05">
            <w:pPr>
              <w:tabs>
                <w:tab w:val="left" w:pos="255"/>
              </w:tabs>
              <w:jc w:val="center"/>
              <w:rPr>
                <w:color w:val="000000" w:themeColor="text1"/>
                <w:sz w:val="20"/>
                <w:szCs w:val="20"/>
                <w:lang w:val="ro-RO"/>
              </w:rPr>
            </w:pPr>
            <w:r w:rsidRPr="006F06C8">
              <w:rPr>
                <w:color w:val="000000" w:themeColor="text1"/>
                <w:sz w:val="20"/>
                <w:szCs w:val="20"/>
                <w:lang w:val="ro-RO"/>
              </w:rPr>
              <w:t>Acte de verificare semnate</w:t>
            </w:r>
          </w:p>
        </w:tc>
        <w:tc>
          <w:tcPr>
            <w:tcW w:w="2126" w:type="dxa"/>
            <w:shd w:val="clear" w:color="auto" w:fill="FFFFFF" w:themeFill="background1"/>
          </w:tcPr>
          <w:p w14:paraId="08BA72FB"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DDP</w:t>
            </w:r>
          </w:p>
        </w:tc>
        <w:tc>
          <w:tcPr>
            <w:tcW w:w="2268" w:type="dxa"/>
            <w:shd w:val="clear" w:color="auto" w:fill="FFFFFF" w:themeFill="background1"/>
          </w:tcPr>
          <w:p w14:paraId="73D9C466"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573/2013</w:t>
            </w:r>
          </w:p>
          <w:p w14:paraId="04506642"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1136/2007</w:t>
            </w:r>
          </w:p>
        </w:tc>
      </w:tr>
      <w:tr w:rsidR="00677E05" w:rsidRPr="006F06C8" w14:paraId="13289406" w14:textId="77777777" w:rsidTr="006F06C8">
        <w:trPr>
          <w:trHeight w:val="243"/>
        </w:trPr>
        <w:tc>
          <w:tcPr>
            <w:tcW w:w="3253" w:type="dxa"/>
            <w:vMerge/>
            <w:shd w:val="clear" w:color="auto" w:fill="FFFFFF" w:themeFill="background1"/>
          </w:tcPr>
          <w:p w14:paraId="254DA343" w14:textId="77777777" w:rsidR="00677E05" w:rsidRPr="006F06C8" w:rsidRDefault="00677E05" w:rsidP="00677E05">
            <w:pPr>
              <w:jc w:val="both"/>
              <w:rPr>
                <w:color w:val="000000" w:themeColor="text1"/>
                <w:sz w:val="20"/>
                <w:szCs w:val="20"/>
                <w:lang w:val="ro-RO"/>
              </w:rPr>
            </w:pPr>
          </w:p>
        </w:tc>
        <w:tc>
          <w:tcPr>
            <w:tcW w:w="2701" w:type="dxa"/>
            <w:shd w:val="clear" w:color="auto" w:fill="auto"/>
          </w:tcPr>
          <w:p w14:paraId="2E7D0FA4" w14:textId="53BEA481" w:rsidR="00677E05" w:rsidRPr="006F06C8" w:rsidRDefault="00677E05" w:rsidP="00677E05">
            <w:pPr>
              <w:tabs>
                <w:tab w:val="left" w:pos="34"/>
                <w:tab w:val="left" w:pos="365"/>
              </w:tabs>
              <w:jc w:val="both"/>
              <w:rPr>
                <w:color w:val="000000" w:themeColor="text1"/>
                <w:sz w:val="20"/>
                <w:szCs w:val="20"/>
                <w:lang w:val="ro-RO"/>
              </w:rPr>
            </w:pPr>
            <w:r w:rsidRPr="006F06C8">
              <w:rPr>
                <w:color w:val="000000" w:themeColor="text1"/>
                <w:sz w:val="20"/>
                <w:szCs w:val="20"/>
                <w:lang w:val="ro-RO"/>
              </w:rPr>
              <w:t>8.8.4. Familiarizarea persoanelor responsabile din cadrul autorităților publice, întreprinderilor din sectorul public și UAT, despre raportarea veridică și în termen a volumului datoriei sectorului public, la ședințele periodice organizate de către Ministerul Finanțelor</w:t>
            </w:r>
          </w:p>
        </w:tc>
        <w:tc>
          <w:tcPr>
            <w:tcW w:w="1842" w:type="dxa"/>
            <w:shd w:val="clear" w:color="auto" w:fill="FFFFFF" w:themeFill="background1"/>
          </w:tcPr>
          <w:p w14:paraId="0ECDD94D" w14:textId="20F75E95" w:rsidR="00677E05" w:rsidRPr="006F06C8" w:rsidRDefault="00677E05" w:rsidP="00677E05">
            <w:pPr>
              <w:pStyle w:val="ListParagraph"/>
              <w:tabs>
                <w:tab w:val="left" w:pos="194"/>
              </w:tabs>
              <w:ind w:left="0"/>
              <w:jc w:val="center"/>
              <w:rPr>
                <w:rFonts w:eastAsia="Calibri"/>
                <w:color w:val="000000" w:themeColor="text1"/>
                <w:sz w:val="20"/>
                <w:szCs w:val="20"/>
                <w:lang w:val="ro-RO"/>
              </w:rPr>
            </w:pPr>
            <w:r w:rsidRPr="006F06C8">
              <w:rPr>
                <w:rFonts w:eastAsia="Calibri"/>
                <w:color w:val="000000" w:themeColor="text1"/>
                <w:sz w:val="20"/>
                <w:szCs w:val="20"/>
                <w:lang w:val="ro-RO"/>
              </w:rPr>
              <w:t>Pe parcursul anului, cu raportare trimestrială</w:t>
            </w:r>
          </w:p>
        </w:tc>
        <w:tc>
          <w:tcPr>
            <w:tcW w:w="1985" w:type="dxa"/>
            <w:shd w:val="clear" w:color="auto" w:fill="FFFFFF" w:themeFill="background1"/>
          </w:tcPr>
          <w:p w14:paraId="0A1626D5"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 de instruiri organizate</w:t>
            </w:r>
          </w:p>
          <w:p w14:paraId="0EDC7447" w14:textId="77777777" w:rsidR="00677E05" w:rsidRPr="006F06C8" w:rsidRDefault="00677E05" w:rsidP="00677E05">
            <w:pPr>
              <w:pStyle w:val="ListParagraph"/>
              <w:tabs>
                <w:tab w:val="left" w:pos="194"/>
              </w:tabs>
              <w:ind w:left="0"/>
              <w:jc w:val="center"/>
              <w:rPr>
                <w:rFonts w:eastAsia="Calibri"/>
                <w:color w:val="000000" w:themeColor="text1"/>
                <w:sz w:val="20"/>
                <w:szCs w:val="20"/>
                <w:lang w:val="ro-RO"/>
              </w:rPr>
            </w:pPr>
          </w:p>
        </w:tc>
        <w:tc>
          <w:tcPr>
            <w:tcW w:w="2126" w:type="dxa"/>
            <w:shd w:val="clear" w:color="auto" w:fill="FFFFFF" w:themeFill="background1"/>
          </w:tcPr>
          <w:p w14:paraId="3A65726E" w14:textId="77777777" w:rsidR="00677E05" w:rsidRPr="006F06C8" w:rsidRDefault="00677E05" w:rsidP="00677E05">
            <w:pPr>
              <w:pStyle w:val="ListParagraph"/>
              <w:tabs>
                <w:tab w:val="left" w:pos="194"/>
              </w:tabs>
              <w:ind w:left="0"/>
              <w:jc w:val="center"/>
              <w:rPr>
                <w:rFonts w:eastAsia="Calibri"/>
                <w:b/>
                <w:color w:val="000000" w:themeColor="text1"/>
                <w:sz w:val="20"/>
                <w:szCs w:val="20"/>
                <w:lang w:val="ro-RO"/>
              </w:rPr>
            </w:pPr>
            <w:r w:rsidRPr="006F06C8">
              <w:rPr>
                <w:rFonts w:eastAsia="Calibri"/>
                <w:b/>
                <w:color w:val="000000" w:themeColor="text1"/>
                <w:sz w:val="20"/>
                <w:szCs w:val="20"/>
                <w:lang w:val="ro-RO"/>
              </w:rPr>
              <w:t>DDP</w:t>
            </w:r>
          </w:p>
        </w:tc>
        <w:tc>
          <w:tcPr>
            <w:tcW w:w="2268" w:type="dxa"/>
            <w:shd w:val="clear" w:color="auto" w:fill="FFFFFF" w:themeFill="background1"/>
          </w:tcPr>
          <w:p w14:paraId="60E3A6FF" w14:textId="4A1394B3"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573/2013</w:t>
            </w:r>
          </w:p>
          <w:p w14:paraId="188A77F4" w14:textId="77777777" w:rsidR="00677E05" w:rsidRPr="006F06C8" w:rsidRDefault="00677E05" w:rsidP="00677E05">
            <w:pPr>
              <w:pStyle w:val="NormalWeb"/>
              <w:ind w:firstLine="0"/>
              <w:jc w:val="center"/>
              <w:rPr>
                <w:sz w:val="20"/>
                <w:szCs w:val="20"/>
                <w:lang w:val="ro-RO"/>
              </w:rPr>
            </w:pPr>
          </w:p>
        </w:tc>
      </w:tr>
      <w:tr w:rsidR="00677E05" w:rsidRPr="006F06C8" w14:paraId="0D61AE2B" w14:textId="77777777" w:rsidTr="003D78CD">
        <w:trPr>
          <w:trHeight w:val="243"/>
        </w:trPr>
        <w:tc>
          <w:tcPr>
            <w:tcW w:w="3253" w:type="dxa"/>
            <w:shd w:val="clear" w:color="auto" w:fill="FFFFFF" w:themeFill="background1"/>
          </w:tcPr>
          <w:p w14:paraId="76FEEEA7" w14:textId="0E08733F" w:rsidR="00677E05" w:rsidRPr="006F06C8" w:rsidRDefault="00677E05" w:rsidP="00677E05">
            <w:pPr>
              <w:pStyle w:val="NormalWeb"/>
              <w:ind w:firstLine="0"/>
              <w:rPr>
                <w:color w:val="000000" w:themeColor="text1"/>
                <w:sz w:val="20"/>
                <w:szCs w:val="20"/>
                <w:lang w:val="ro-RO"/>
              </w:rPr>
            </w:pPr>
            <w:r w:rsidRPr="006F06C8">
              <w:rPr>
                <w:color w:val="000000" w:themeColor="text1"/>
                <w:sz w:val="20"/>
                <w:szCs w:val="20"/>
                <w:lang w:val="ro-RO"/>
              </w:rPr>
              <w:lastRenderedPageBreak/>
              <w:t xml:space="preserve">8.9. Implementarea măsurilor prevăzute de Legea nr. 1530-XV din 12.12.2002 privind indexarea depunerilor bănești ale cetățenilor în Banca de Economii </w:t>
            </w:r>
          </w:p>
        </w:tc>
        <w:tc>
          <w:tcPr>
            <w:tcW w:w="2701" w:type="dxa"/>
            <w:shd w:val="clear" w:color="auto" w:fill="FFFFFF" w:themeFill="background1"/>
          </w:tcPr>
          <w:p w14:paraId="2D167D79" w14:textId="7CC20D88" w:rsidR="00677E05" w:rsidRPr="006F06C8" w:rsidRDefault="00677E05" w:rsidP="00677E05">
            <w:pPr>
              <w:tabs>
                <w:tab w:val="left" w:pos="1080"/>
                <w:tab w:val="left" w:pos="2880"/>
              </w:tabs>
              <w:jc w:val="both"/>
              <w:rPr>
                <w:color w:val="000000" w:themeColor="text1"/>
                <w:sz w:val="20"/>
                <w:szCs w:val="20"/>
                <w:lang w:val="ro-RO"/>
              </w:rPr>
            </w:pPr>
            <w:r w:rsidRPr="006F06C8">
              <w:rPr>
                <w:color w:val="000000" w:themeColor="text1"/>
                <w:sz w:val="20"/>
                <w:szCs w:val="20"/>
                <w:lang w:val="ro-RO"/>
              </w:rPr>
              <w:t>8.9.1. Elaborarea proiectului hotărîrii Guvernului privind aprobarea categoriilor de vîrstă ale deponenţilor Băncii de Economii pentru plata sumei indexate în anul 2019</w:t>
            </w:r>
          </w:p>
        </w:tc>
        <w:tc>
          <w:tcPr>
            <w:tcW w:w="1842" w:type="dxa"/>
            <w:shd w:val="clear" w:color="auto" w:fill="FFFFFF" w:themeFill="background1"/>
          </w:tcPr>
          <w:p w14:paraId="52D847B9" w14:textId="470EC9A8" w:rsidR="00677E05" w:rsidRPr="006F06C8" w:rsidRDefault="00677E05" w:rsidP="00677E05">
            <w:pPr>
              <w:tabs>
                <w:tab w:val="left" w:pos="1080"/>
                <w:tab w:val="left" w:pos="2880"/>
              </w:tabs>
              <w:jc w:val="center"/>
              <w:rPr>
                <w:color w:val="000000" w:themeColor="text1"/>
                <w:sz w:val="20"/>
                <w:szCs w:val="20"/>
                <w:lang w:val="ro-RO"/>
              </w:rPr>
            </w:pPr>
            <w:r w:rsidRPr="006F06C8">
              <w:rPr>
                <w:color w:val="000000" w:themeColor="text1"/>
                <w:sz w:val="20"/>
                <w:szCs w:val="20"/>
                <w:lang w:val="ro-RO"/>
              </w:rPr>
              <w:t>Trimestrul I</w:t>
            </w:r>
          </w:p>
        </w:tc>
        <w:tc>
          <w:tcPr>
            <w:tcW w:w="1985" w:type="dxa"/>
            <w:shd w:val="clear" w:color="auto" w:fill="FFFFFF" w:themeFill="background1"/>
          </w:tcPr>
          <w:p w14:paraId="4E4469F6" w14:textId="77777777" w:rsidR="00677E05" w:rsidRPr="006F06C8" w:rsidRDefault="00677E05" w:rsidP="00677E05">
            <w:pPr>
              <w:tabs>
                <w:tab w:val="left" w:pos="1080"/>
                <w:tab w:val="left" w:pos="2880"/>
              </w:tabs>
              <w:jc w:val="center"/>
              <w:rPr>
                <w:color w:val="000000" w:themeColor="text1"/>
                <w:sz w:val="20"/>
                <w:szCs w:val="20"/>
                <w:lang w:val="ro-RO"/>
              </w:rPr>
            </w:pPr>
            <w:r w:rsidRPr="006F06C8">
              <w:rPr>
                <w:color w:val="000000" w:themeColor="text1"/>
                <w:sz w:val="20"/>
                <w:szCs w:val="20"/>
                <w:lang w:val="ro-RO"/>
              </w:rPr>
              <w:t>Proiect elaborat şi prezentat Guvernului</w:t>
            </w:r>
          </w:p>
        </w:tc>
        <w:tc>
          <w:tcPr>
            <w:tcW w:w="2126" w:type="dxa"/>
            <w:shd w:val="clear" w:color="auto" w:fill="FFFFFF" w:themeFill="background1"/>
          </w:tcPr>
          <w:p w14:paraId="31A1CF78" w14:textId="77777777" w:rsidR="00677E05" w:rsidRPr="006F06C8" w:rsidRDefault="00677E05" w:rsidP="00677E05">
            <w:pPr>
              <w:pStyle w:val="NormalWeb"/>
              <w:ind w:firstLine="0"/>
              <w:jc w:val="center"/>
              <w:rPr>
                <w:b/>
                <w:color w:val="000000" w:themeColor="text1"/>
                <w:sz w:val="20"/>
                <w:szCs w:val="20"/>
                <w:lang w:val="ro-RO"/>
              </w:rPr>
            </w:pPr>
            <w:r w:rsidRPr="006F06C8">
              <w:rPr>
                <w:b/>
                <w:color w:val="000000" w:themeColor="text1"/>
                <w:sz w:val="20"/>
                <w:szCs w:val="20"/>
                <w:lang w:val="ro-RO"/>
              </w:rPr>
              <w:t>DDP</w:t>
            </w:r>
          </w:p>
        </w:tc>
        <w:tc>
          <w:tcPr>
            <w:tcW w:w="2268" w:type="dxa"/>
            <w:shd w:val="clear" w:color="auto" w:fill="FFFFFF" w:themeFill="background1"/>
          </w:tcPr>
          <w:p w14:paraId="27A104EA" w14:textId="0B7BF666" w:rsidR="00677E05" w:rsidRPr="006F06C8" w:rsidRDefault="00677E05" w:rsidP="00677E05">
            <w:pPr>
              <w:pStyle w:val="NormalWeb"/>
              <w:ind w:firstLine="0"/>
              <w:jc w:val="center"/>
              <w:rPr>
                <w:color w:val="000000" w:themeColor="text1"/>
                <w:sz w:val="20"/>
                <w:szCs w:val="20"/>
                <w:lang w:val="ro-RO"/>
              </w:rPr>
            </w:pPr>
            <w:r w:rsidRPr="006F06C8">
              <w:rPr>
                <w:color w:val="000000" w:themeColor="text1"/>
                <w:sz w:val="20"/>
                <w:szCs w:val="20"/>
                <w:lang w:val="ro-RO"/>
              </w:rPr>
              <w:t>Legea nr. 1530/2002</w:t>
            </w:r>
          </w:p>
          <w:p w14:paraId="67464213" w14:textId="6038963F" w:rsidR="00677E05" w:rsidRPr="006F06C8" w:rsidRDefault="00677E05" w:rsidP="00677E05">
            <w:pPr>
              <w:pStyle w:val="NormalWeb"/>
              <w:ind w:firstLine="0"/>
              <w:jc w:val="center"/>
              <w:rPr>
                <w:color w:val="000000" w:themeColor="text1"/>
                <w:sz w:val="20"/>
                <w:szCs w:val="20"/>
                <w:lang w:val="ro-RO"/>
              </w:rPr>
            </w:pPr>
          </w:p>
        </w:tc>
      </w:tr>
      <w:tr w:rsidR="00677E05" w:rsidRPr="006F06C8" w14:paraId="2B889C22" w14:textId="77777777" w:rsidTr="003D78CD">
        <w:trPr>
          <w:trHeight w:val="243"/>
        </w:trPr>
        <w:tc>
          <w:tcPr>
            <w:tcW w:w="3253" w:type="dxa"/>
            <w:shd w:val="clear" w:color="auto" w:fill="FFFFFF" w:themeFill="background1"/>
          </w:tcPr>
          <w:p w14:paraId="7763643C" w14:textId="3899C5A3" w:rsidR="00677E05" w:rsidRPr="006F06C8" w:rsidRDefault="00677E05" w:rsidP="00677E05">
            <w:pPr>
              <w:pStyle w:val="NormalWeb"/>
              <w:ind w:firstLine="0"/>
              <w:rPr>
                <w:color w:val="000000" w:themeColor="text1"/>
                <w:sz w:val="20"/>
                <w:szCs w:val="20"/>
                <w:lang w:val="ro-RO"/>
              </w:rPr>
            </w:pPr>
            <w:r w:rsidRPr="006F06C8">
              <w:rPr>
                <w:sz w:val="20"/>
                <w:szCs w:val="20"/>
                <w:lang w:val="ro-RO"/>
              </w:rPr>
              <w:t>8.10. Consolidarea cadrului legal privind emiterea valorilor mobiliare de stat pentru crearea rezervelor de lichidități precum și reglementarea exhaustivă în ce privește situațiile de creare și utilizare ale acestora</w:t>
            </w:r>
          </w:p>
        </w:tc>
        <w:tc>
          <w:tcPr>
            <w:tcW w:w="2701" w:type="dxa"/>
            <w:shd w:val="clear" w:color="auto" w:fill="FFFFFF" w:themeFill="background1"/>
          </w:tcPr>
          <w:p w14:paraId="3B094FFA" w14:textId="5460298A" w:rsidR="00677E05" w:rsidRPr="006F06C8" w:rsidRDefault="00677E05" w:rsidP="00677E05">
            <w:pPr>
              <w:tabs>
                <w:tab w:val="left" w:pos="1080"/>
                <w:tab w:val="left" w:pos="2880"/>
              </w:tabs>
              <w:jc w:val="both"/>
              <w:rPr>
                <w:color w:val="000000" w:themeColor="text1"/>
                <w:sz w:val="20"/>
                <w:szCs w:val="20"/>
                <w:lang w:val="ro-RO"/>
              </w:rPr>
            </w:pPr>
            <w:r w:rsidRPr="006F06C8">
              <w:rPr>
                <w:sz w:val="20"/>
                <w:szCs w:val="20"/>
                <w:lang w:val="ro-RO"/>
              </w:rPr>
              <w:t>8.10.1 Elaborarea proiectului de lege pentru completarea Legii nr. 419/2006 cu privire la datoria sectorului public, garanțiile de stat și recreditarea de stat</w:t>
            </w:r>
          </w:p>
        </w:tc>
        <w:tc>
          <w:tcPr>
            <w:tcW w:w="1842" w:type="dxa"/>
            <w:shd w:val="clear" w:color="auto" w:fill="FFFFFF" w:themeFill="background1"/>
          </w:tcPr>
          <w:p w14:paraId="6F4DFF29" w14:textId="2B5FCEAA" w:rsidR="00677E05" w:rsidRPr="006F06C8" w:rsidRDefault="00677E05" w:rsidP="00677E05">
            <w:pPr>
              <w:tabs>
                <w:tab w:val="left" w:pos="1080"/>
                <w:tab w:val="left" w:pos="2880"/>
              </w:tabs>
              <w:jc w:val="center"/>
              <w:rPr>
                <w:color w:val="000000" w:themeColor="text1"/>
                <w:sz w:val="20"/>
                <w:szCs w:val="20"/>
                <w:lang w:val="ro-RO"/>
              </w:rPr>
            </w:pPr>
            <w:r w:rsidRPr="006F06C8">
              <w:rPr>
                <w:sz w:val="20"/>
                <w:szCs w:val="20"/>
                <w:lang w:val="ro-RO"/>
              </w:rPr>
              <w:t xml:space="preserve">Semestrul I  </w:t>
            </w:r>
          </w:p>
        </w:tc>
        <w:tc>
          <w:tcPr>
            <w:tcW w:w="1985" w:type="dxa"/>
            <w:shd w:val="clear" w:color="auto" w:fill="FFFFFF" w:themeFill="background1"/>
          </w:tcPr>
          <w:p w14:paraId="1E42C3D4" w14:textId="77777777" w:rsidR="00677E05" w:rsidRPr="006F06C8" w:rsidRDefault="00677E05" w:rsidP="00677E05">
            <w:pPr>
              <w:contextualSpacing/>
              <w:jc w:val="center"/>
              <w:rPr>
                <w:sz w:val="20"/>
                <w:szCs w:val="20"/>
                <w:lang w:val="ro-RO"/>
              </w:rPr>
            </w:pPr>
            <w:r w:rsidRPr="006F06C8">
              <w:rPr>
                <w:sz w:val="20"/>
                <w:szCs w:val="20"/>
                <w:lang w:val="ro-RO"/>
              </w:rPr>
              <w:t xml:space="preserve">Proiect elaborat și prezentat Guvernului </w:t>
            </w:r>
          </w:p>
          <w:p w14:paraId="025F6048" w14:textId="77777777" w:rsidR="00677E05" w:rsidRPr="006F06C8" w:rsidRDefault="00677E05" w:rsidP="00677E05">
            <w:pPr>
              <w:tabs>
                <w:tab w:val="left" w:pos="1080"/>
                <w:tab w:val="left" w:pos="2880"/>
              </w:tabs>
              <w:jc w:val="center"/>
              <w:rPr>
                <w:color w:val="000000" w:themeColor="text1"/>
                <w:sz w:val="20"/>
                <w:szCs w:val="20"/>
                <w:lang w:val="ro-RO"/>
              </w:rPr>
            </w:pPr>
          </w:p>
        </w:tc>
        <w:tc>
          <w:tcPr>
            <w:tcW w:w="2126" w:type="dxa"/>
            <w:shd w:val="clear" w:color="auto" w:fill="FFFFFF" w:themeFill="background1"/>
          </w:tcPr>
          <w:p w14:paraId="1FFD497B" w14:textId="77777777" w:rsidR="00677E05" w:rsidRPr="006F06C8" w:rsidRDefault="00677E05" w:rsidP="00677E05">
            <w:pPr>
              <w:pStyle w:val="NormalWeb"/>
              <w:ind w:firstLine="0"/>
              <w:jc w:val="center"/>
              <w:rPr>
                <w:b/>
                <w:color w:val="000000"/>
                <w:sz w:val="20"/>
                <w:szCs w:val="20"/>
                <w:lang w:val="ro-RO"/>
              </w:rPr>
            </w:pPr>
            <w:r w:rsidRPr="006F06C8">
              <w:rPr>
                <w:b/>
                <w:color w:val="000000"/>
                <w:sz w:val="20"/>
                <w:szCs w:val="20"/>
                <w:lang w:val="ro-RO"/>
              </w:rPr>
              <w:t>DDP</w:t>
            </w:r>
          </w:p>
          <w:p w14:paraId="52F8A450" w14:textId="77777777" w:rsidR="00677E05" w:rsidRPr="006F06C8" w:rsidRDefault="00677E05" w:rsidP="00677E05">
            <w:pPr>
              <w:pStyle w:val="NormalWeb"/>
              <w:ind w:firstLine="0"/>
              <w:jc w:val="center"/>
              <w:rPr>
                <w:b/>
                <w:color w:val="000000" w:themeColor="text1"/>
                <w:sz w:val="20"/>
                <w:szCs w:val="20"/>
                <w:lang w:val="ro-RO"/>
              </w:rPr>
            </w:pPr>
            <w:r w:rsidRPr="006F06C8">
              <w:rPr>
                <w:b/>
                <w:color w:val="000000"/>
                <w:sz w:val="20"/>
                <w:szCs w:val="20"/>
                <w:lang w:val="ro-RO"/>
              </w:rPr>
              <w:t>în comun cu subdiviziunile ministerului</w:t>
            </w:r>
          </w:p>
        </w:tc>
        <w:tc>
          <w:tcPr>
            <w:tcW w:w="2268" w:type="dxa"/>
            <w:shd w:val="clear" w:color="auto" w:fill="FFFFFF" w:themeFill="background1"/>
          </w:tcPr>
          <w:p w14:paraId="27C47D7C" w14:textId="53EB0069" w:rsidR="00677E05" w:rsidRPr="006F06C8" w:rsidRDefault="00677E05" w:rsidP="00677E05">
            <w:pPr>
              <w:pStyle w:val="NormalWeb"/>
              <w:ind w:firstLine="0"/>
              <w:jc w:val="center"/>
              <w:rPr>
                <w:color w:val="000000"/>
                <w:sz w:val="20"/>
                <w:szCs w:val="20"/>
                <w:lang w:val="ro-RO"/>
              </w:rPr>
            </w:pPr>
            <w:r w:rsidRPr="006F06C8">
              <w:rPr>
                <w:color w:val="000000"/>
                <w:sz w:val="20"/>
                <w:szCs w:val="20"/>
                <w:lang w:val="ro-RO"/>
              </w:rPr>
              <w:t>HCC nr.25/2018</w:t>
            </w:r>
          </w:p>
          <w:p w14:paraId="380ED185" w14:textId="20478673" w:rsidR="00677E05" w:rsidRPr="006F06C8" w:rsidRDefault="00677E05" w:rsidP="00677E05">
            <w:pPr>
              <w:pStyle w:val="NormalWeb"/>
              <w:ind w:firstLine="0"/>
              <w:jc w:val="center"/>
              <w:rPr>
                <w:color w:val="000000" w:themeColor="text1"/>
                <w:sz w:val="20"/>
                <w:szCs w:val="20"/>
                <w:vertAlign w:val="superscript"/>
                <w:lang w:val="ro-RO"/>
              </w:rPr>
            </w:pPr>
          </w:p>
        </w:tc>
      </w:tr>
      <w:tr w:rsidR="00677E05" w:rsidRPr="006F06C8" w14:paraId="680EA1AC" w14:textId="77777777" w:rsidTr="003D78CD">
        <w:trPr>
          <w:trHeight w:val="243"/>
        </w:trPr>
        <w:tc>
          <w:tcPr>
            <w:tcW w:w="3253" w:type="dxa"/>
            <w:shd w:val="clear" w:color="auto" w:fill="FFFFFF" w:themeFill="background1"/>
          </w:tcPr>
          <w:p w14:paraId="32DA7C66" w14:textId="247BC34D" w:rsidR="00677E05" w:rsidRPr="006F06C8" w:rsidRDefault="00677E05" w:rsidP="00677E05">
            <w:pPr>
              <w:pStyle w:val="NormalWeb"/>
              <w:ind w:firstLine="0"/>
              <w:rPr>
                <w:sz w:val="20"/>
                <w:szCs w:val="20"/>
                <w:lang w:val="ro-RO"/>
              </w:rPr>
            </w:pPr>
            <w:r w:rsidRPr="006F06C8">
              <w:rPr>
                <w:sz w:val="20"/>
                <w:szCs w:val="20"/>
                <w:lang w:val="ro-RO"/>
              </w:rPr>
              <w:t>8.11. Îm</w:t>
            </w:r>
            <w:r w:rsidRPr="006F06C8">
              <w:rPr>
                <w:color w:val="000000" w:themeColor="text1"/>
                <w:sz w:val="20"/>
                <w:szCs w:val="20"/>
                <w:lang w:val="ro-RO"/>
              </w:rPr>
              <w:t>bunătățirea managementului riscului de credit care este asumat de Ministerul Finanțelor în procesul de recreditare de stat, precum și stabilirea criteriilor de eligibilitate pentru instituțiile financiare participante (AEÎ, bănci comerciale, organizațiile de creditare nebancare))</w:t>
            </w:r>
          </w:p>
        </w:tc>
        <w:tc>
          <w:tcPr>
            <w:tcW w:w="2701" w:type="dxa"/>
            <w:shd w:val="clear" w:color="auto" w:fill="FFFFFF" w:themeFill="background1"/>
          </w:tcPr>
          <w:p w14:paraId="02E329CD" w14:textId="36B934FE" w:rsidR="00677E05" w:rsidRPr="006F06C8" w:rsidRDefault="00677E05" w:rsidP="00677E05">
            <w:pPr>
              <w:tabs>
                <w:tab w:val="left" w:pos="1080"/>
                <w:tab w:val="left" w:pos="2880"/>
              </w:tabs>
              <w:jc w:val="both"/>
              <w:rPr>
                <w:sz w:val="20"/>
                <w:szCs w:val="20"/>
                <w:lang w:val="ro-RO"/>
              </w:rPr>
            </w:pPr>
            <w:r w:rsidRPr="006F06C8">
              <w:rPr>
                <w:color w:val="000000" w:themeColor="text1"/>
                <w:sz w:val="20"/>
                <w:szCs w:val="20"/>
                <w:lang w:val="ro-RO"/>
              </w:rPr>
              <w:t>8.11.1 Elaborarea proiectul hotărîrii Guvernului</w:t>
            </w:r>
            <w:r w:rsidRPr="006F06C8">
              <w:rPr>
                <w:sz w:val="20"/>
                <w:szCs w:val="20"/>
                <w:lang w:val="ro-RO"/>
              </w:rPr>
              <w:t xml:space="preserve"> </w:t>
            </w:r>
            <w:r w:rsidRPr="006F06C8">
              <w:rPr>
                <w:color w:val="000000" w:themeColor="text1"/>
                <w:sz w:val="20"/>
                <w:szCs w:val="20"/>
                <w:lang w:val="ro-RO"/>
              </w:rPr>
              <w:t>pentru modificarea și completarea anexei nr. 5 la Hotărîrea Guvernului nr. 1136/2007 cu privire la unele măsuri de executare a Legii nr. 419-XVI din 22 decembrie 2006 cu privire la datoria sectorului public, garanțiile de stat și recreditarea de stat</w:t>
            </w:r>
          </w:p>
        </w:tc>
        <w:tc>
          <w:tcPr>
            <w:tcW w:w="1842" w:type="dxa"/>
            <w:shd w:val="clear" w:color="auto" w:fill="FFFFFF" w:themeFill="background1"/>
          </w:tcPr>
          <w:p w14:paraId="5FC761A8" w14:textId="77777777" w:rsidR="00677E05" w:rsidRPr="006F06C8" w:rsidRDefault="00677E05" w:rsidP="00677E05">
            <w:pPr>
              <w:tabs>
                <w:tab w:val="left" w:pos="1080"/>
                <w:tab w:val="left" w:pos="2880"/>
              </w:tabs>
              <w:jc w:val="center"/>
              <w:rPr>
                <w:sz w:val="20"/>
                <w:szCs w:val="20"/>
                <w:lang w:val="ro-RO"/>
              </w:rPr>
            </w:pPr>
            <w:r w:rsidRPr="006F06C8">
              <w:rPr>
                <w:color w:val="000000" w:themeColor="text1"/>
                <w:sz w:val="20"/>
                <w:szCs w:val="20"/>
                <w:lang w:val="ro-RO"/>
              </w:rPr>
              <w:t>Semestrul II</w:t>
            </w:r>
          </w:p>
        </w:tc>
        <w:tc>
          <w:tcPr>
            <w:tcW w:w="1985" w:type="dxa"/>
            <w:shd w:val="clear" w:color="auto" w:fill="FFFFFF" w:themeFill="background1"/>
          </w:tcPr>
          <w:p w14:paraId="7EFA4F1C" w14:textId="77777777" w:rsidR="00677E05" w:rsidRPr="006F06C8" w:rsidRDefault="00677E05" w:rsidP="00677E05">
            <w:pPr>
              <w:contextualSpacing/>
              <w:jc w:val="center"/>
              <w:rPr>
                <w:sz w:val="20"/>
                <w:szCs w:val="20"/>
                <w:lang w:val="ro-RO"/>
              </w:rPr>
            </w:pPr>
            <w:r w:rsidRPr="006F06C8">
              <w:rPr>
                <w:color w:val="000000" w:themeColor="text1"/>
                <w:sz w:val="20"/>
                <w:szCs w:val="20"/>
                <w:lang w:val="ro-RO"/>
              </w:rPr>
              <w:t>Proiect elaborat și prezentat Guvernului</w:t>
            </w:r>
          </w:p>
        </w:tc>
        <w:tc>
          <w:tcPr>
            <w:tcW w:w="2126" w:type="dxa"/>
            <w:shd w:val="clear" w:color="auto" w:fill="FFFFFF" w:themeFill="background1"/>
          </w:tcPr>
          <w:p w14:paraId="63B9D749" w14:textId="77777777" w:rsidR="00677E05" w:rsidRPr="006F06C8" w:rsidRDefault="00677E05" w:rsidP="00677E05">
            <w:pPr>
              <w:pStyle w:val="NormalWeb"/>
              <w:ind w:firstLine="0"/>
              <w:jc w:val="center"/>
              <w:rPr>
                <w:b/>
                <w:color w:val="000000"/>
                <w:sz w:val="20"/>
                <w:szCs w:val="20"/>
                <w:lang w:val="ro-RO"/>
              </w:rPr>
            </w:pPr>
            <w:r w:rsidRPr="006F06C8">
              <w:rPr>
                <w:b/>
                <w:color w:val="000000"/>
                <w:sz w:val="20"/>
                <w:szCs w:val="20"/>
                <w:lang w:val="ro-RO"/>
              </w:rPr>
              <w:t>DDP</w:t>
            </w:r>
          </w:p>
        </w:tc>
        <w:tc>
          <w:tcPr>
            <w:tcW w:w="2268" w:type="dxa"/>
            <w:shd w:val="clear" w:color="auto" w:fill="FFFFFF" w:themeFill="background1"/>
          </w:tcPr>
          <w:p w14:paraId="6B84FDEF" w14:textId="3BD08D06" w:rsidR="00677E05" w:rsidRPr="006F06C8" w:rsidDel="003957D9" w:rsidRDefault="00677E05" w:rsidP="00677E05">
            <w:pPr>
              <w:pStyle w:val="NormalWeb"/>
              <w:ind w:firstLine="0"/>
              <w:jc w:val="center"/>
              <w:rPr>
                <w:bCs/>
                <w:color w:val="000000"/>
                <w:sz w:val="20"/>
                <w:szCs w:val="20"/>
                <w:lang w:val="ro-RO"/>
              </w:rPr>
            </w:pPr>
            <w:r w:rsidRPr="006F06C8">
              <w:rPr>
                <w:sz w:val="20"/>
                <w:szCs w:val="20"/>
                <w:lang w:val="ro-RO"/>
              </w:rPr>
              <w:t xml:space="preserve">Legea nr. 419/2006 </w:t>
            </w:r>
          </w:p>
        </w:tc>
      </w:tr>
      <w:tr w:rsidR="00677E05" w:rsidRPr="006F06C8" w14:paraId="7AF2BBE5" w14:textId="77777777" w:rsidTr="007C49B1">
        <w:trPr>
          <w:trHeight w:val="243"/>
        </w:trPr>
        <w:tc>
          <w:tcPr>
            <w:tcW w:w="3253" w:type="dxa"/>
            <w:vMerge w:val="restart"/>
            <w:shd w:val="clear" w:color="auto" w:fill="auto"/>
          </w:tcPr>
          <w:p w14:paraId="3936435E" w14:textId="608119F1" w:rsidR="00677E05" w:rsidRPr="006F06C8" w:rsidRDefault="00677E05" w:rsidP="00677E05">
            <w:pPr>
              <w:pStyle w:val="NormalWeb"/>
              <w:ind w:firstLine="0"/>
              <w:rPr>
                <w:sz w:val="20"/>
                <w:szCs w:val="20"/>
                <w:highlight w:val="yellow"/>
                <w:lang w:val="ro-RO"/>
              </w:rPr>
            </w:pPr>
            <w:r w:rsidRPr="006F06C8">
              <w:rPr>
                <w:sz w:val="20"/>
                <w:szCs w:val="20"/>
                <w:lang w:val="ro-RO"/>
              </w:rPr>
              <w:t xml:space="preserve">8.12. Inițierea și monitorizarea derulării Programului de guvernanţă </w:t>
            </w:r>
            <w:r w:rsidRPr="006F06C8">
              <w:rPr>
                <w:sz w:val="20"/>
                <w:szCs w:val="20"/>
                <w:lang w:val="ro-RO"/>
              </w:rPr>
              <w:lastRenderedPageBreak/>
              <w:t xml:space="preserve">economică (DPO) convenit cu Banca Mondială </w:t>
            </w:r>
          </w:p>
        </w:tc>
        <w:tc>
          <w:tcPr>
            <w:tcW w:w="2701" w:type="dxa"/>
            <w:shd w:val="clear" w:color="auto" w:fill="auto"/>
          </w:tcPr>
          <w:p w14:paraId="71C34F74" w14:textId="5EBFE403" w:rsidR="00677E05" w:rsidRPr="006F06C8" w:rsidRDefault="00677E05" w:rsidP="00677E05">
            <w:pPr>
              <w:tabs>
                <w:tab w:val="left" w:pos="1080"/>
                <w:tab w:val="left" w:pos="2880"/>
              </w:tabs>
              <w:jc w:val="both"/>
              <w:rPr>
                <w:sz w:val="20"/>
                <w:szCs w:val="20"/>
                <w:lang w:val="ro-RO"/>
              </w:rPr>
            </w:pPr>
            <w:r w:rsidRPr="006F06C8">
              <w:rPr>
                <w:sz w:val="20"/>
                <w:szCs w:val="20"/>
                <w:lang w:val="ro-RO"/>
              </w:rPr>
              <w:lastRenderedPageBreak/>
              <w:t>8.12.1. Inițierea  derulării Programului (DPO) oferit de Banca Mondială</w:t>
            </w:r>
          </w:p>
        </w:tc>
        <w:tc>
          <w:tcPr>
            <w:tcW w:w="1842" w:type="dxa"/>
            <w:shd w:val="clear" w:color="auto" w:fill="auto"/>
          </w:tcPr>
          <w:p w14:paraId="6CCBFAF7" w14:textId="49CCCAE2" w:rsidR="00677E05" w:rsidRPr="006F06C8" w:rsidRDefault="00677E05" w:rsidP="00677E05">
            <w:pPr>
              <w:tabs>
                <w:tab w:val="left" w:pos="1080"/>
                <w:tab w:val="left" w:pos="2880"/>
              </w:tabs>
              <w:jc w:val="center"/>
              <w:rPr>
                <w:sz w:val="20"/>
                <w:szCs w:val="20"/>
                <w:lang w:val="ro-RO"/>
              </w:rPr>
            </w:pPr>
            <w:r w:rsidRPr="006F06C8">
              <w:rPr>
                <w:sz w:val="20"/>
                <w:szCs w:val="20"/>
                <w:lang w:val="ro-RO"/>
              </w:rPr>
              <w:t>Semestrul I</w:t>
            </w:r>
          </w:p>
        </w:tc>
        <w:tc>
          <w:tcPr>
            <w:tcW w:w="1985" w:type="dxa"/>
            <w:shd w:val="clear" w:color="auto" w:fill="auto"/>
          </w:tcPr>
          <w:p w14:paraId="075BA030" w14:textId="77777777" w:rsidR="00677E05" w:rsidRPr="006F06C8" w:rsidRDefault="00677E05" w:rsidP="00677E05">
            <w:pPr>
              <w:contextualSpacing/>
              <w:jc w:val="center"/>
              <w:rPr>
                <w:sz w:val="20"/>
                <w:szCs w:val="20"/>
                <w:lang w:val="ro-RO"/>
              </w:rPr>
            </w:pPr>
            <w:r w:rsidRPr="006F06C8">
              <w:rPr>
                <w:sz w:val="20"/>
                <w:szCs w:val="20"/>
                <w:lang w:val="ro-RO"/>
              </w:rPr>
              <w:t>Scrisoarea de intenție în adresa BM elaborată;</w:t>
            </w:r>
          </w:p>
          <w:p w14:paraId="611D0A28" w14:textId="77777777" w:rsidR="00677E05" w:rsidRPr="006F06C8" w:rsidRDefault="00677E05" w:rsidP="00677E05">
            <w:pPr>
              <w:contextualSpacing/>
              <w:jc w:val="center"/>
              <w:rPr>
                <w:sz w:val="20"/>
                <w:szCs w:val="20"/>
                <w:lang w:val="ro-RO"/>
              </w:rPr>
            </w:pPr>
            <w:r w:rsidRPr="006F06C8">
              <w:rPr>
                <w:sz w:val="20"/>
                <w:szCs w:val="20"/>
                <w:lang w:val="ro-RO"/>
              </w:rPr>
              <w:lastRenderedPageBreak/>
              <w:t>Nr. propunerilor de acțiuni generalizate;</w:t>
            </w:r>
          </w:p>
          <w:p w14:paraId="6867D03C" w14:textId="321B8DA1" w:rsidR="00677E05" w:rsidRPr="006F06C8" w:rsidRDefault="00677E05" w:rsidP="00677E05">
            <w:pPr>
              <w:contextualSpacing/>
              <w:jc w:val="center"/>
              <w:rPr>
                <w:sz w:val="20"/>
                <w:szCs w:val="20"/>
                <w:lang w:val="ro-RO"/>
              </w:rPr>
            </w:pPr>
            <w:r w:rsidRPr="006F06C8">
              <w:rPr>
                <w:sz w:val="20"/>
                <w:szCs w:val="20"/>
                <w:lang w:val="ro-RO"/>
              </w:rPr>
              <w:t>Matrice de politici elaborată și agreată cu BM.</w:t>
            </w:r>
          </w:p>
        </w:tc>
        <w:tc>
          <w:tcPr>
            <w:tcW w:w="2126" w:type="dxa"/>
            <w:shd w:val="clear" w:color="auto" w:fill="auto"/>
          </w:tcPr>
          <w:p w14:paraId="66151EF2" w14:textId="77777777" w:rsidR="00677E05" w:rsidRPr="006F06C8" w:rsidRDefault="00677E05" w:rsidP="00677E05">
            <w:pPr>
              <w:pStyle w:val="NormalWeb"/>
              <w:ind w:firstLine="0"/>
              <w:jc w:val="center"/>
              <w:rPr>
                <w:b/>
                <w:sz w:val="20"/>
                <w:szCs w:val="20"/>
                <w:lang w:val="ro-RO"/>
              </w:rPr>
            </w:pPr>
            <w:r w:rsidRPr="006F06C8">
              <w:rPr>
                <w:b/>
                <w:color w:val="000000" w:themeColor="text1"/>
                <w:sz w:val="20"/>
                <w:szCs w:val="20"/>
                <w:lang w:val="ro-RO"/>
              </w:rPr>
              <w:lastRenderedPageBreak/>
              <w:t>DIPAFE</w:t>
            </w:r>
            <w:r w:rsidRPr="006F06C8">
              <w:rPr>
                <w:b/>
                <w:sz w:val="20"/>
                <w:szCs w:val="20"/>
                <w:lang w:val="ro-RO"/>
              </w:rPr>
              <w:t xml:space="preserve"> </w:t>
            </w:r>
          </w:p>
          <w:p w14:paraId="71AC8D66" w14:textId="1C5EFD17" w:rsidR="00677E05" w:rsidRPr="006F06C8" w:rsidRDefault="00677E05" w:rsidP="00677E05">
            <w:pPr>
              <w:pStyle w:val="NormalWeb"/>
              <w:ind w:firstLine="0"/>
              <w:jc w:val="center"/>
              <w:rPr>
                <w:b/>
                <w:sz w:val="20"/>
                <w:szCs w:val="20"/>
                <w:lang w:val="ro-RO"/>
              </w:rPr>
            </w:pPr>
          </w:p>
        </w:tc>
        <w:tc>
          <w:tcPr>
            <w:tcW w:w="2268" w:type="dxa"/>
            <w:shd w:val="clear" w:color="auto" w:fill="auto"/>
          </w:tcPr>
          <w:p w14:paraId="03B968B6" w14:textId="683A5B90" w:rsidR="00677E05" w:rsidRPr="006F06C8" w:rsidRDefault="00677E05" w:rsidP="00677E05">
            <w:pPr>
              <w:pStyle w:val="NormalWeb"/>
              <w:ind w:firstLine="0"/>
              <w:jc w:val="center"/>
              <w:rPr>
                <w:sz w:val="20"/>
                <w:szCs w:val="20"/>
                <w:lang w:val="ro-RO"/>
              </w:rPr>
            </w:pPr>
            <w:r w:rsidRPr="006F06C8">
              <w:rPr>
                <w:sz w:val="20"/>
                <w:szCs w:val="20"/>
                <w:lang w:val="ro-RO"/>
              </w:rPr>
              <w:t>HG nr.377/2018</w:t>
            </w:r>
          </w:p>
        </w:tc>
      </w:tr>
      <w:tr w:rsidR="00677E05" w:rsidRPr="006F06C8" w14:paraId="40F3C5ED" w14:textId="77777777" w:rsidTr="00030C31">
        <w:trPr>
          <w:trHeight w:val="243"/>
        </w:trPr>
        <w:tc>
          <w:tcPr>
            <w:tcW w:w="3253" w:type="dxa"/>
            <w:vMerge/>
            <w:shd w:val="clear" w:color="auto" w:fill="auto"/>
          </w:tcPr>
          <w:p w14:paraId="1971E6D5" w14:textId="77777777" w:rsidR="00677E05" w:rsidRPr="006F06C8" w:rsidRDefault="00677E05" w:rsidP="00677E05">
            <w:pPr>
              <w:pStyle w:val="NormalWeb"/>
              <w:ind w:firstLine="0"/>
              <w:rPr>
                <w:sz w:val="20"/>
                <w:szCs w:val="20"/>
                <w:highlight w:val="yellow"/>
                <w:lang w:val="ro-RO"/>
              </w:rPr>
            </w:pPr>
          </w:p>
        </w:tc>
        <w:tc>
          <w:tcPr>
            <w:tcW w:w="2701" w:type="dxa"/>
            <w:shd w:val="clear" w:color="auto" w:fill="auto"/>
          </w:tcPr>
          <w:p w14:paraId="41B14BF3" w14:textId="1036F61D" w:rsidR="00677E05" w:rsidRPr="006F06C8" w:rsidRDefault="00677E05" w:rsidP="00677E05">
            <w:pPr>
              <w:tabs>
                <w:tab w:val="left" w:pos="1080"/>
                <w:tab w:val="left" w:pos="2880"/>
              </w:tabs>
              <w:jc w:val="both"/>
              <w:rPr>
                <w:sz w:val="20"/>
                <w:szCs w:val="20"/>
                <w:lang w:val="ro-RO"/>
              </w:rPr>
            </w:pPr>
            <w:r w:rsidRPr="006F06C8">
              <w:rPr>
                <w:sz w:val="20"/>
                <w:szCs w:val="20"/>
                <w:lang w:val="ro-RO"/>
              </w:rPr>
              <w:t>8.12.2 Monitorizarea realizării acțiunilor asumate în Matricea de politici aferentă Programului de guvernanță economică (DPO) oferit de Banca Mondială</w:t>
            </w:r>
          </w:p>
        </w:tc>
        <w:tc>
          <w:tcPr>
            <w:tcW w:w="1842" w:type="dxa"/>
            <w:shd w:val="clear" w:color="auto" w:fill="auto"/>
          </w:tcPr>
          <w:p w14:paraId="49BB898F" w14:textId="4CA009BC" w:rsidR="00677E05" w:rsidRPr="006F06C8" w:rsidRDefault="00677E05" w:rsidP="00677E05">
            <w:pPr>
              <w:tabs>
                <w:tab w:val="left" w:pos="1080"/>
                <w:tab w:val="left" w:pos="2880"/>
              </w:tabs>
              <w:jc w:val="center"/>
              <w:rPr>
                <w:sz w:val="20"/>
                <w:szCs w:val="20"/>
                <w:lang w:val="ro-RO"/>
              </w:rPr>
            </w:pPr>
            <w:r w:rsidRPr="006F06C8">
              <w:rPr>
                <w:sz w:val="20"/>
                <w:szCs w:val="20"/>
                <w:lang w:val="ro-RO"/>
              </w:rPr>
              <w:t>Pe parcursul anului</w:t>
            </w:r>
          </w:p>
        </w:tc>
        <w:tc>
          <w:tcPr>
            <w:tcW w:w="1985" w:type="dxa"/>
            <w:shd w:val="clear" w:color="auto" w:fill="auto"/>
          </w:tcPr>
          <w:p w14:paraId="27DD6C6C" w14:textId="77777777" w:rsidR="00677E05" w:rsidRPr="006F06C8" w:rsidRDefault="00677E05" w:rsidP="00677E05">
            <w:pPr>
              <w:contextualSpacing/>
              <w:jc w:val="center"/>
              <w:rPr>
                <w:sz w:val="20"/>
                <w:szCs w:val="20"/>
                <w:lang w:val="ro-RO"/>
              </w:rPr>
            </w:pPr>
            <w:r w:rsidRPr="006F06C8">
              <w:rPr>
                <w:sz w:val="20"/>
                <w:szCs w:val="20"/>
                <w:lang w:val="ro-RO"/>
              </w:rPr>
              <w:t>Numărul rapoartelor de progres elaborate și prezentate</w:t>
            </w:r>
          </w:p>
          <w:p w14:paraId="48C36EE8" w14:textId="77777777" w:rsidR="00677E05" w:rsidRPr="006F06C8" w:rsidRDefault="00677E05" w:rsidP="00677E05">
            <w:pPr>
              <w:contextualSpacing/>
              <w:jc w:val="center"/>
              <w:rPr>
                <w:sz w:val="20"/>
                <w:szCs w:val="20"/>
                <w:lang w:val="ro-RO"/>
              </w:rPr>
            </w:pPr>
          </w:p>
          <w:p w14:paraId="3A991C73" w14:textId="6B24D6B9" w:rsidR="00677E05" w:rsidRPr="006F06C8" w:rsidRDefault="00677E05" w:rsidP="00677E05">
            <w:pPr>
              <w:contextualSpacing/>
              <w:jc w:val="center"/>
              <w:rPr>
                <w:sz w:val="20"/>
                <w:szCs w:val="20"/>
                <w:lang w:val="ro-RO"/>
              </w:rPr>
            </w:pPr>
          </w:p>
        </w:tc>
        <w:tc>
          <w:tcPr>
            <w:tcW w:w="2126" w:type="dxa"/>
            <w:shd w:val="clear" w:color="auto" w:fill="auto"/>
          </w:tcPr>
          <w:p w14:paraId="1EE53807" w14:textId="52F25BDE" w:rsidR="00677E05" w:rsidRPr="006F06C8" w:rsidRDefault="00677E05" w:rsidP="00677E05">
            <w:pPr>
              <w:pStyle w:val="NormalWeb"/>
              <w:ind w:firstLine="0"/>
              <w:jc w:val="center"/>
              <w:rPr>
                <w:b/>
                <w:sz w:val="20"/>
                <w:szCs w:val="20"/>
                <w:lang w:val="ro-RO"/>
              </w:rPr>
            </w:pPr>
            <w:r w:rsidRPr="006F06C8">
              <w:rPr>
                <w:b/>
                <w:sz w:val="20"/>
                <w:szCs w:val="20"/>
                <w:lang w:val="ro-RO"/>
              </w:rPr>
              <w:t>DDP</w:t>
            </w:r>
          </w:p>
        </w:tc>
        <w:tc>
          <w:tcPr>
            <w:tcW w:w="2268" w:type="dxa"/>
            <w:shd w:val="clear" w:color="auto" w:fill="auto"/>
          </w:tcPr>
          <w:p w14:paraId="6E252483" w14:textId="77777777" w:rsidR="00677E05" w:rsidRPr="006F06C8" w:rsidRDefault="00677E05" w:rsidP="00677E05">
            <w:pPr>
              <w:jc w:val="center"/>
              <w:rPr>
                <w:sz w:val="20"/>
                <w:szCs w:val="20"/>
                <w:lang w:val="ro-RO"/>
              </w:rPr>
            </w:pPr>
            <w:r w:rsidRPr="006F06C8">
              <w:rPr>
                <w:sz w:val="20"/>
                <w:szCs w:val="20"/>
                <w:lang w:val="ro-RO"/>
              </w:rPr>
              <w:t>Legea nr. 419/2006</w:t>
            </w:r>
          </w:p>
          <w:p w14:paraId="5AA32C9F" w14:textId="21F699EC" w:rsidR="00677E05" w:rsidRPr="006F06C8" w:rsidRDefault="00677E05" w:rsidP="00677E05">
            <w:pPr>
              <w:pStyle w:val="NormalWeb"/>
              <w:ind w:firstLine="0"/>
              <w:jc w:val="center"/>
              <w:rPr>
                <w:sz w:val="20"/>
                <w:szCs w:val="20"/>
                <w:lang w:val="ro-RO"/>
              </w:rPr>
            </w:pPr>
            <w:r w:rsidRPr="006F06C8">
              <w:rPr>
                <w:sz w:val="20"/>
                <w:szCs w:val="20"/>
                <w:lang w:val="ro-RO"/>
              </w:rPr>
              <w:t>HG nr. 1136/2007</w:t>
            </w:r>
          </w:p>
        </w:tc>
      </w:tr>
      <w:tr w:rsidR="00677E05" w:rsidRPr="006F06C8" w14:paraId="2DFCC000" w14:textId="77777777" w:rsidTr="00030C31">
        <w:trPr>
          <w:trHeight w:val="243"/>
        </w:trPr>
        <w:tc>
          <w:tcPr>
            <w:tcW w:w="3253" w:type="dxa"/>
            <w:vMerge/>
            <w:shd w:val="clear" w:color="auto" w:fill="auto"/>
          </w:tcPr>
          <w:p w14:paraId="2734BE0A" w14:textId="77777777" w:rsidR="00677E05" w:rsidRPr="006F06C8" w:rsidRDefault="00677E05" w:rsidP="00677E05">
            <w:pPr>
              <w:pStyle w:val="NormalWeb"/>
              <w:ind w:firstLine="0"/>
              <w:rPr>
                <w:sz w:val="20"/>
                <w:szCs w:val="20"/>
                <w:highlight w:val="yellow"/>
                <w:lang w:val="ro-RO"/>
              </w:rPr>
            </w:pPr>
          </w:p>
        </w:tc>
        <w:tc>
          <w:tcPr>
            <w:tcW w:w="2701" w:type="dxa"/>
            <w:shd w:val="clear" w:color="auto" w:fill="auto"/>
          </w:tcPr>
          <w:p w14:paraId="2D6B55E2" w14:textId="20912DD7" w:rsidR="00677E05" w:rsidRPr="006F06C8" w:rsidRDefault="00677E05" w:rsidP="00677E05">
            <w:pPr>
              <w:tabs>
                <w:tab w:val="left" w:pos="1080"/>
                <w:tab w:val="left" w:pos="2880"/>
              </w:tabs>
              <w:jc w:val="both"/>
              <w:rPr>
                <w:sz w:val="20"/>
                <w:szCs w:val="20"/>
                <w:lang w:val="ro-RO"/>
              </w:rPr>
            </w:pPr>
            <w:r w:rsidRPr="006F06C8">
              <w:rPr>
                <w:sz w:val="20"/>
                <w:szCs w:val="20"/>
                <w:lang w:val="ro-RO"/>
              </w:rPr>
              <w:t>8.12.3. Debursarea surselor aferente Programului de guvernanţă economică (DPO) oferit de Banca Mondială</w:t>
            </w:r>
          </w:p>
        </w:tc>
        <w:tc>
          <w:tcPr>
            <w:tcW w:w="1842" w:type="dxa"/>
            <w:shd w:val="clear" w:color="auto" w:fill="auto"/>
          </w:tcPr>
          <w:p w14:paraId="17488F09"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IV (Decembrie)</w:t>
            </w:r>
          </w:p>
          <w:p w14:paraId="09CA8730" w14:textId="56F88664" w:rsidR="00677E05" w:rsidRPr="006F06C8" w:rsidRDefault="00677E05" w:rsidP="00677E05">
            <w:pPr>
              <w:tabs>
                <w:tab w:val="left" w:pos="1080"/>
                <w:tab w:val="left" w:pos="2880"/>
              </w:tabs>
              <w:jc w:val="center"/>
              <w:rPr>
                <w:sz w:val="20"/>
                <w:szCs w:val="20"/>
                <w:lang w:val="ro-RO"/>
              </w:rPr>
            </w:pPr>
          </w:p>
        </w:tc>
        <w:tc>
          <w:tcPr>
            <w:tcW w:w="1985" w:type="dxa"/>
            <w:shd w:val="clear" w:color="auto" w:fill="auto"/>
          </w:tcPr>
          <w:p w14:paraId="39B0E5E0" w14:textId="2E9F32A7" w:rsidR="00677E05" w:rsidRPr="006F06C8" w:rsidRDefault="00677E05" w:rsidP="00677E05">
            <w:pPr>
              <w:contextualSpacing/>
              <w:jc w:val="center"/>
              <w:rPr>
                <w:sz w:val="20"/>
                <w:szCs w:val="20"/>
                <w:lang w:val="ro-RO"/>
              </w:rPr>
            </w:pPr>
            <w:r w:rsidRPr="006F06C8">
              <w:rPr>
                <w:sz w:val="20"/>
                <w:szCs w:val="20"/>
                <w:lang w:val="ro-RO"/>
              </w:rPr>
              <w:t xml:space="preserve">Numărul cererilor de debursare elaborate şi prezentate creditorilor externi </w:t>
            </w:r>
          </w:p>
        </w:tc>
        <w:tc>
          <w:tcPr>
            <w:tcW w:w="2126" w:type="dxa"/>
            <w:shd w:val="clear" w:color="auto" w:fill="auto"/>
          </w:tcPr>
          <w:p w14:paraId="526F8702" w14:textId="2C670C3B" w:rsidR="00677E05" w:rsidRPr="006F06C8" w:rsidRDefault="00677E05" w:rsidP="00677E05">
            <w:pPr>
              <w:pStyle w:val="NormalWeb"/>
              <w:ind w:firstLine="0"/>
              <w:jc w:val="center"/>
              <w:rPr>
                <w:b/>
                <w:sz w:val="20"/>
                <w:szCs w:val="20"/>
                <w:lang w:val="ro-RO"/>
              </w:rPr>
            </w:pPr>
            <w:r w:rsidRPr="006F06C8">
              <w:rPr>
                <w:b/>
                <w:sz w:val="20"/>
                <w:szCs w:val="20"/>
                <w:lang w:val="ro-RO"/>
              </w:rPr>
              <w:t>DDP</w:t>
            </w:r>
          </w:p>
        </w:tc>
        <w:tc>
          <w:tcPr>
            <w:tcW w:w="2268" w:type="dxa"/>
            <w:shd w:val="clear" w:color="auto" w:fill="auto"/>
          </w:tcPr>
          <w:p w14:paraId="5FD11506" w14:textId="77777777" w:rsidR="00677E05" w:rsidRPr="006F06C8" w:rsidRDefault="00677E05" w:rsidP="00677E05">
            <w:pPr>
              <w:jc w:val="center"/>
              <w:rPr>
                <w:sz w:val="20"/>
                <w:szCs w:val="20"/>
                <w:lang w:val="ro-RO"/>
              </w:rPr>
            </w:pPr>
            <w:r w:rsidRPr="006F06C8">
              <w:rPr>
                <w:sz w:val="20"/>
                <w:szCs w:val="20"/>
                <w:lang w:val="ro-RO"/>
              </w:rPr>
              <w:t>Legea nr. 419/2006</w:t>
            </w:r>
          </w:p>
          <w:p w14:paraId="1B9B4041" w14:textId="73206177" w:rsidR="00677E05" w:rsidRPr="006F06C8" w:rsidRDefault="00677E05" w:rsidP="00677E05">
            <w:pPr>
              <w:pStyle w:val="NormalWeb"/>
              <w:ind w:firstLine="0"/>
              <w:jc w:val="center"/>
              <w:rPr>
                <w:sz w:val="20"/>
                <w:szCs w:val="20"/>
                <w:lang w:val="ro-RO"/>
              </w:rPr>
            </w:pPr>
            <w:r w:rsidRPr="006F06C8">
              <w:rPr>
                <w:sz w:val="20"/>
                <w:szCs w:val="20"/>
                <w:lang w:val="ro-RO"/>
              </w:rPr>
              <w:t>HG nr. 1136/2007</w:t>
            </w:r>
          </w:p>
        </w:tc>
      </w:tr>
      <w:tr w:rsidR="00677E05" w:rsidRPr="008E5E44" w14:paraId="579618A5" w14:textId="77777777" w:rsidTr="006238BD">
        <w:trPr>
          <w:trHeight w:val="243"/>
        </w:trPr>
        <w:tc>
          <w:tcPr>
            <w:tcW w:w="14175" w:type="dxa"/>
            <w:gridSpan w:val="6"/>
            <w:shd w:val="clear" w:color="auto" w:fill="C9C9C9" w:themeFill="accent3" w:themeFillTint="99"/>
          </w:tcPr>
          <w:p w14:paraId="145D3A66" w14:textId="715194EE" w:rsidR="00677E05" w:rsidRPr="006F06C8" w:rsidRDefault="00677E05" w:rsidP="00677E05">
            <w:pPr>
              <w:jc w:val="both"/>
              <w:rPr>
                <w:b/>
                <w:color w:val="000000" w:themeColor="text1"/>
                <w:sz w:val="20"/>
                <w:szCs w:val="20"/>
                <w:lang w:val="ro-RO"/>
              </w:rPr>
            </w:pPr>
            <w:r w:rsidRPr="006F06C8">
              <w:rPr>
                <w:b/>
                <w:color w:val="000000" w:themeColor="text1"/>
                <w:sz w:val="20"/>
                <w:szCs w:val="20"/>
                <w:lang w:val="ro-RO"/>
              </w:rPr>
              <w:t>Obiectivul nr. 9: Dezvoltarea unui sistem corespunzător de investigare financiară prin modernizarea procedurilor și metodelor de investigare și alinierea acestora la bunele practici</w:t>
            </w:r>
          </w:p>
        </w:tc>
      </w:tr>
      <w:tr w:rsidR="00677E05" w:rsidRPr="008E5E44" w14:paraId="41C7E135" w14:textId="77777777" w:rsidTr="006238BD">
        <w:trPr>
          <w:trHeight w:val="243"/>
        </w:trPr>
        <w:tc>
          <w:tcPr>
            <w:tcW w:w="14175" w:type="dxa"/>
            <w:gridSpan w:val="6"/>
            <w:shd w:val="clear" w:color="auto" w:fill="auto"/>
          </w:tcPr>
          <w:p w14:paraId="343C579F" w14:textId="77777777" w:rsidR="00677E05" w:rsidRPr="006F06C8" w:rsidRDefault="00677E05" w:rsidP="00677E05">
            <w:pPr>
              <w:jc w:val="both"/>
              <w:rPr>
                <w:b/>
                <w:color w:val="C00000"/>
                <w:sz w:val="20"/>
                <w:szCs w:val="20"/>
                <w:u w:val="single"/>
                <w:lang w:val="ro-RO"/>
              </w:rPr>
            </w:pPr>
            <w:r w:rsidRPr="006F06C8">
              <w:rPr>
                <w:b/>
                <w:color w:val="C00000"/>
                <w:sz w:val="20"/>
                <w:szCs w:val="20"/>
                <w:u w:val="single"/>
                <w:lang w:val="ro-RO"/>
              </w:rPr>
              <w:t>Riscuri externe:</w:t>
            </w:r>
          </w:p>
          <w:p w14:paraId="09FA34E6" w14:textId="77777777" w:rsidR="00677E05" w:rsidRPr="006F06C8" w:rsidRDefault="00677E05" w:rsidP="00677E05">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imprevizibilitatea deciziilor politice;</w:t>
            </w:r>
          </w:p>
          <w:p w14:paraId="5ECC0FA1" w14:textId="3E7C22AC" w:rsidR="00677E05" w:rsidRPr="006F06C8" w:rsidRDefault="00677E05" w:rsidP="00677E05">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posibile deficiențe de comunicare și</w:t>
            </w:r>
            <w:r w:rsidR="00EB63CF">
              <w:rPr>
                <w:color w:val="000000" w:themeColor="text1"/>
                <w:sz w:val="20"/>
                <w:szCs w:val="20"/>
                <w:lang w:val="ro-RO"/>
              </w:rPr>
              <w:t xml:space="preserve"> colaborare interinstituțională</w:t>
            </w:r>
          </w:p>
          <w:p w14:paraId="5580768B" w14:textId="77777777" w:rsidR="00677E05" w:rsidRPr="006F06C8" w:rsidRDefault="00677E05" w:rsidP="00677E05">
            <w:pPr>
              <w:jc w:val="both"/>
              <w:rPr>
                <w:b/>
                <w:color w:val="C00000"/>
                <w:sz w:val="20"/>
                <w:szCs w:val="20"/>
                <w:u w:val="single"/>
                <w:lang w:val="ro-RO"/>
              </w:rPr>
            </w:pPr>
            <w:r w:rsidRPr="006F06C8">
              <w:rPr>
                <w:b/>
                <w:color w:val="C00000"/>
                <w:sz w:val="20"/>
                <w:szCs w:val="20"/>
                <w:u w:val="single"/>
                <w:lang w:val="ro-RO"/>
              </w:rPr>
              <w:t>Riscuri interne:</w:t>
            </w:r>
          </w:p>
          <w:p w14:paraId="3C509148" w14:textId="77777777" w:rsidR="00677E05" w:rsidRPr="006F06C8" w:rsidRDefault="00677E05" w:rsidP="00677E05">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propuneri de modificare conceptuală necesită coordonare mai amplă și examinare mai îndelungată;</w:t>
            </w:r>
          </w:p>
          <w:p w14:paraId="79E24860" w14:textId="77777777" w:rsidR="00677E05" w:rsidRPr="006F06C8" w:rsidRDefault="00677E05" w:rsidP="00677E05">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managementul ineficient al delegării sarcinilor pe parcursul absenței unor colaboratori din cadrul subdiviziunilor;</w:t>
            </w:r>
          </w:p>
          <w:p w14:paraId="78FF872E" w14:textId="77777777" w:rsidR="00677E05" w:rsidRPr="006F06C8" w:rsidRDefault="00677E05" w:rsidP="00677E05">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abilități insuficiente în exercitarea noilor funcții;</w:t>
            </w:r>
          </w:p>
          <w:p w14:paraId="7DF1D6BC" w14:textId="71CA1C63" w:rsidR="00677E05" w:rsidRPr="006F06C8" w:rsidRDefault="00677E05" w:rsidP="00677E05">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lipsa instruirilor pe</w:t>
            </w:r>
            <w:r w:rsidR="00EB63CF">
              <w:rPr>
                <w:color w:val="000000" w:themeColor="text1"/>
                <w:sz w:val="20"/>
                <w:szCs w:val="20"/>
                <w:lang w:val="ro-RO"/>
              </w:rPr>
              <w:t xml:space="preserve"> tematici relevante activității</w:t>
            </w:r>
          </w:p>
        </w:tc>
      </w:tr>
      <w:tr w:rsidR="00677E05" w:rsidRPr="00EB63CF" w14:paraId="09EA83CF" w14:textId="77777777" w:rsidTr="00DE67EA">
        <w:trPr>
          <w:trHeight w:val="243"/>
        </w:trPr>
        <w:tc>
          <w:tcPr>
            <w:tcW w:w="3253" w:type="dxa"/>
            <w:vMerge w:val="restart"/>
            <w:shd w:val="clear" w:color="auto" w:fill="FFFFFF" w:themeFill="background1"/>
          </w:tcPr>
          <w:p w14:paraId="2C179249" w14:textId="60CDB25A"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9.1. Aprofundarea proceselor de inspectare financiară pentru asigurarea utilizării economice, eficace și eficiente a banilor publici</w:t>
            </w:r>
          </w:p>
        </w:tc>
        <w:tc>
          <w:tcPr>
            <w:tcW w:w="2701" w:type="dxa"/>
            <w:shd w:val="clear" w:color="auto" w:fill="FFFFFF" w:themeFill="background1"/>
          </w:tcPr>
          <w:p w14:paraId="1F53C0CE" w14:textId="0E6B2914"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9.1.1. Asigurarea acoperirii cu inspectare financiară a entităților cu domenii de gestionare a finanțelor publice și patrimoniului public</w:t>
            </w:r>
          </w:p>
        </w:tc>
        <w:tc>
          <w:tcPr>
            <w:tcW w:w="1842" w:type="dxa"/>
            <w:shd w:val="clear" w:color="auto" w:fill="FFFFFF" w:themeFill="background1"/>
          </w:tcPr>
          <w:p w14:paraId="21483FA6" w14:textId="3102A6BC"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6BBE7C79" w14:textId="24B58B7C"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10% din numărul total de entități din aria de inspectare care gestionează mijloace financiare publice acoperite cu inspectări</w:t>
            </w:r>
          </w:p>
        </w:tc>
        <w:tc>
          <w:tcPr>
            <w:tcW w:w="2126" w:type="dxa"/>
            <w:shd w:val="clear" w:color="auto" w:fill="FFFFFF" w:themeFill="background1"/>
          </w:tcPr>
          <w:p w14:paraId="05BA1E81"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IF</w:t>
            </w:r>
          </w:p>
        </w:tc>
        <w:tc>
          <w:tcPr>
            <w:tcW w:w="2268" w:type="dxa"/>
            <w:shd w:val="clear" w:color="auto" w:fill="FFFFFF" w:themeFill="background1"/>
          </w:tcPr>
          <w:p w14:paraId="6C88FEA5" w14:textId="7B396168" w:rsidR="00677E05" w:rsidRPr="006F06C8" w:rsidRDefault="00677E05" w:rsidP="00677E05">
            <w:pPr>
              <w:jc w:val="center"/>
              <w:rPr>
                <w:sz w:val="20"/>
                <w:szCs w:val="20"/>
                <w:lang w:val="ro-RO"/>
              </w:rPr>
            </w:pPr>
            <w:r w:rsidRPr="006F06C8">
              <w:rPr>
                <w:color w:val="000000" w:themeColor="text1"/>
                <w:sz w:val="20"/>
                <w:szCs w:val="20"/>
                <w:lang w:val="ro-RO"/>
              </w:rPr>
              <w:t xml:space="preserve">Legea </w:t>
            </w:r>
            <w:r w:rsidR="00EB63CF">
              <w:rPr>
                <w:color w:val="000000" w:themeColor="text1"/>
                <w:sz w:val="20"/>
                <w:szCs w:val="20"/>
                <w:lang w:val="ro-RO"/>
              </w:rPr>
              <w:t xml:space="preserve">nr. </w:t>
            </w:r>
            <w:r w:rsidRPr="006F06C8">
              <w:rPr>
                <w:color w:val="000000" w:themeColor="text1"/>
                <w:sz w:val="20"/>
                <w:szCs w:val="20"/>
                <w:lang w:val="ro-RO"/>
              </w:rPr>
              <w:t>181/2014</w:t>
            </w:r>
            <w:r w:rsidRPr="006F06C8">
              <w:rPr>
                <w:sz w:val="20"/>
                <w:szCs w:val="20"/>
                <w:lang w:val="ro-RO"/>
              </w:rPr>
              <w:t xml:space="preserve"> </w:t>
            </w:r>
          </w:p>
          <w:p w14:paraId="7F375CA8" w14:textId="310D7688"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1026/2010</w:t>
            </w:r>
          </w:p>
        </w:tc>
      </w:tr>
      <w:tr w:rsidR="00677E05" w:rsidRPr="008E5E44" w14:paraId="43B4DF0E" w14:textId="77777777" w:rsidTr="00DE67EA">
        <w:trPr>
          <w:trHeight w:val="243"/>
        </w:trPr>
        <w:tc>
          <w:tcPr>
            <w:tcW w:w="3253" w:type="dxa"/>
            <w:vMerge/>
            <w:shd w:val="clear" w:color="auto" w:fill="FFFFFF" w:themeFill="background1"/>
          </w:tcPr>
          <w:p w14:paraId="04CF4989" w14:textId="77777777" w:rsidR="00677E05" w:rsidRPr="006F06C8" w:rsidRDefault="00677E05" w:rsidP="00677E05">
            <w:pPr>
              <w:jc w:val="both"/>
              <w:rPr>
                <w:color w:val="000000" w:themeColor="text1"/>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F44BC20" w14:textId="6ED6179C"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9.1.2. Efectuarea inspectărilor financiare la companiile aflate în proprietatea statului</w:t>
            </w:r>
          </w:p>
        </w:tc>
        <w:tc>
          <w:tcPr>
            <w:tcW w:w="1842" w:type="dxa"/>
            <w:shd w:val="clear" w:color="auto" w:fill="FFFFFF" w:themeFill="background1"/>
          </w:tcPr>
          <w:p w14:paraId="1D9E415B" w14:textId="0024AD1A"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5B3DF9AD"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Număr de inspectări financiare efectuate la companiile aflate în </w:t>
            </w:r>
            <w:r w:rsidRPr="006F06C8">
              <w:rPr>
                <w:color w:val="000000" w:themeColor="text1"/>
                <w:sz w:val="20"/>
                <w:szCs w:val="20"/>
                <w:lang w:val="ro-RO"/>
              </w:rPr>
              <w:lastRenderedPageBreak/>
              <w:t>proprietatea statului, în baza evaluării gradului sporit de risc</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73A055D5"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lastRenderedPageBreak/>
              <w:t>IF</w:t>
            </w:r>
          </w:p>
        </w:tc>
        <w:tc>
          <w:tcPr>
            <w:tcW w:w="2268" w:type="dxa"/>
            <w:shd w:val="clear" w:color="auto" w:fill="FFFFFF" w:themeFill="background1"/>
          </w:tcPr>
          <w:p w14:paraId="61333ED7" w14:textId="4BD92A08"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Legea </w:t>
            </w:r>
            <w:r w:rsidR="00876749">
              <w:rPr>
                <w:color w:val="000000" w:themeColor="text1"/>
                <w:sz w:val="20"/>
                <w:szCs w:val="20"/>
                <w:lang w:val="ro-RO"/>
              </w:rPr>
              <w:t xml:space="preserve">nr. </w:t>
            </w:r>
            <w:r w:rsidRPr="006F06C8">
              <w:rPr>
                <w:color w:val="000000" w:themeColor="text1"/>
                <w:sz w:val="20"/>
                <w:szCs w:val="20"/>
                <w:lang w:val="ro-RO"/>
              </w:rPr>
              <w:t>181/2014</w:t>
            </w:r>
          </w:p>
          <w:p w14:paraId="4243B1E0" w14:textId="7834C05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1026/2010</w:t>
            </w:r>
          </w:p>
          <w:p w14:paraId="380C1CAD" w14:textId="665B1558" w:rsidR="00677E05" w:rsidRPr="006F06C8" w:rsidRDefault="00677E05" w:rsidP="00677E05">
            <w:pPr>
              <w:jc w:val="center"/>
              <w:rPr>
                <w:color w:val="000000" w:themeColor="text1"/>
                <w:sz w:val="20"/>
                <w:szCs w:val="20"/>
                <w:vertAlign w:val="subscript"/>
                <w:lang w:val="ro-RO"/>
              </w:rPr>
            </w:pPr>
            <w:r w:rsidRPr="006F06C8">
              <w:rPr>
                <w:color w:val="000000" w:themeColor="text1"/>
                <w:sz w:val="20"/>
                <w:szCs w:val="20"/>
                <w:lang w:val="ro-RO"/>
              </w:rPr>
              <w:t xml:space="preserve">HG nr. 554/2018, </w:t>
            </w:r>
            <w:r w:rsidRPr="006F06C8">
              <w:rPr>
                <w:color w:val="000000" w:themeColor="text1"/>
                <w:sz w:val="20"/>
                <w:szCs w:val="20"/>
                <w:vertAlign w:val="subscript"/>
                <w:lang w:val="ro-RO"/>
              </w:rPr>
              <w:t>5.4.</w:t>
            </w:r>
          </w:p>
        </w:tc>
      </w:tr>
      <w:tr w:rsidR="00677E05" w:rsidRPr="006F06C8" w14:paraId="22CEE76D" w14:textId="77777777" w:rsidTr="00DE67EA">
        <w:trPr>
          <w:trHeight w:val="243"/>
        </w:trPr>
        <w:tc>
          <w:tcPr>
            <w:tcW w:w="3253" w:type="dxa"/>
            <w:vMerge w:val="restart"/>
            <w:shd w:val="clear" w:color="auto" w:fill="FFFFFF" w:themeFill="background1"/>
          </w:tcPr>
          <w:p w14:paraId="0CDDFD7F" w14:textId="348601C1"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lastRenderedPageBreak/>
              <w:t>9.2. Îmbunătăţirea comunicării externe pentru a asigura tragerea la răspundere a persoanelor responsabile</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52A9B5" w14:textId="68014028"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9.2.1. Conlucrarea cu organele de drept, în scopul asigurării finalității rezultatelor inspectărilor efectuate, reparării integrale a prejudiciului cauzat și tragerii la răspundere a persoanelor vinovate</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6D4563E9" w14:textId="46A3AAC4"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1A16D5B6"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Materiale expediate organelor de drept spre examinare;</w:t>
            </w:r>
          </w:p>
          <w:p w14:paraId="79116887"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Ponderea prejudiciului recuperat</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2BE3F2D6"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IF</w:t>
            </w:r>
          </w:p>
        </w:tc>
        <w:tc>
          <w:tcPr>
            <w:tcW w:w="2268" w:type="dxa"/>
            <w:shd w:val="clear" w:color="auto" w:fill="FFFFFF" w:themeFill="background1"/>
          </w:tcPr>
          <w:p w14:paraId="62E7D5E1" w14:textId="2940E808"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573/2013</w:t>
            </w:r>
          </w:p>
          <w:p w14:paraId="73050648" w14:textId="64F08973"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1026/2010</w:t>
            </w:r>
          </w:p>
        </w:tc>
      </w:tr>
      <w:tr w:rsidR="00677E05" w:rsidRPr="006F06C8" w14:paraId="38CB64E6" w14:textId="77777777" w:rsidTr="00DE67EA">
        <w:trPr>
          <w:trHeight w:val="243"/>
        </w:trPr>
        <w:tc>
          <w:tcPr>
            <w:tcW w:w="3253" w:type="dxa"/>
            <w:vMerge/>
            <w:shd w:val="clear" w:color="auto" w:fill="FFFFFF" w:themeFill="background1"/>
          </w:tcPr>
          <w:p w14:paraId="76911065" w14:textId="77777777" w:rsidR="00677E05" w:rsidRPr="006F06C8" w:rsidRDefault="00677E05" w:rsidP="00677E05">
            <w:pPr>
              <w:jc w:val="both"/>
              <w:rPr>
                <w:color w:val="000000" w:themeColor="text1"/>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62EDDB1" w14:textId="5664CCEB"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9.2.2. Informarea ministerelor de resort/ fondatorilor despre încălcările majore, tipice constatate la entitățile din domeniu</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3EFB9176" w14:textId="595F4CFC"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5408449E"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Informații prezentate la 90% din numărul de entități din domeniu</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5C3D38B0"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IF</w:t>
            </w:r>
          </w:p>
        </w:tc>
        <w:tc>
          <w:tcPr>
            <w:tcW w:w="2268" w:type="dxa"/>
            <w:shd w:val="clear" w:color="auto" w:fill="FFFFFF" w:themeFill="background1"/>
          </w:tcPr>
          <w:p w14:paraId="33B4A93B" w14:textId="0A8B8FE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573/2013</w:t>
            </w:r>
          </w:p>
          <w:p w14:paraId="34CD087D" w14:textId="77777777" w:rsidR="00677E05" w:rsidRPr="006F06C8" w:rsidRDefault="00677E05" w:rsidP="00677E05">
            <w:pPr>
              <w:jc w:val="center"/>
              <w:rPr>
                <w:color w:val="000000" w:themeColor="text1"/>
                <w:sz w:val="20"/>
                <w:szCs w:val="20"/>
                <w:lang w:val="ro-RO"/>
              </w:rPr>
            </w:pPr>
          </w:p>
        </w:tc>
      </w:tr>
      <w:tr w:rsidR="00677E05" w:rsidRPr="00876749" w14:paraId="3A99F0E7" w14:textId="77777777" w:rsidTr="00DE67EA">
        <w:trPr>
          <w:trHeight w:val="243"/>
        </w:trPr>
        <w:tc>
          <w:tcPr>
            <w:tcW w:w="3253" w:type="dxa"/>
            <w:vMerge w:val="restart"/>
            <w:shd w:val="clear" w:color="auto" w:fill="FFFFFF" w:themeFill="background1"/>
          </w:tcPr>
          <w:p w14:paraId="6DEA9BF3" w14:textId="576B5264"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9.3. Intensificarea controlului asupra gestionării resurselor financiare, inclusiv externe</w:t>
            </w:r>
          </w:p>
        </w:tc>
        <w:tc>
          <w:tcPr>
            <w:tcW w:w="2701" w:type="dxa"/>
            <w:shd w:val="clear" w:color="auto" w:fill="FFFFFF" w:themeFill="background1"/>
          </w:tcPr>
          <w:p w14:paraId="5C6DB5A8" w14:textId="7CE506FE"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9.3.1. Asigurarea întreprinderii acţiunilor de către persoanele responsabile în rezultatul inspectărilor financiare efectuate</w:t>
            </w:r>
          </w:p>
        </w:tc>
        <w:tc>
          <w:tcPr>
            <w:tcW w:w="1842" w:type="dxa"/>
            <w:shd w:val="clear" w:color="auto" w:fill="FFFFFF" w:themeFill="background1"/>
          </w:tcPr>
          <w:p w14:paraId="3BA8E506" w14:textId="4BFED30D"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5966F8CF"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Număr de  inspectări efectuate trimestrial privind valorificarea fondurilor externe; </w:t>
            </w:r>
          </w:p>
          <w:p w14:paraId="5E641109"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 de prescripţii, sesizări expediate trimestrial în adresa entităţilor supuse inspectării, autorităţilor interesate</w:t>
            </w:r>
          </w:p>
        </w:tc>
        <w:tc>
          <w:tcPr>
            <w:tcW w:w="2126" w:type="dxa"/>
            <w:shd w:val="clear" w:color="auto" w:fill="FFFFFF" w:themeFill="background1"/>
          </w:tcPr>
          <w:p w14:paraId="3FEE7F6E"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 IF</w:t>
            </w:r>
          </w:p>
        </w:tc>
        <w:tc>
          <w:tcPr>
            <w:tcW w:w="2268" w:type="dxa"/>
            <w:shd w:val="clear" w:color="auto" w:fill="FFFFFF" w:themeFill="background1"/>
          </w:tcPr>
          <w:p w14:paraId="34D3018D" w14:textId="7002EA72"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Legea </w:t>
            </w:r>
            <w:r w:rsidR="00876749">
              <w:rPr>
                <w:color w:val="000000" w:themeColor="text1"/>
                <w:sz w:val="20"/>
                <w:szCs w:val="20"/>
                <w:lang w:val="ro-RO"/>
              </w:rPr>
              <w:t xml:space="preserve">nr. </w:t>
            </w:r>
            <w:r w:rsidRPr="006F06C8">
              <w:rPr>
                <w:color w:val="000000" w:themeColor="text1"/>
                <w:sz w:val="20"/>
                <w:szCs w:val="20"/>
                <w:lang w:val="ro-RO"/>
              </w:rPr>
              <w:t>181/2014</w:t>
            </w:r>
          </w:p>
          <w:p w14:paraId="54CF9528" w14:textId="04D8E1BC"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1026/2010</w:t>
            </w:r>
          </w:p>
        </w:tc>
      </w:tr>
      <w:tr w:rsidR="00677E05" w:rsidRPr="006F06C8" w14:paraId="2786BFDF" w14:textId="77777777" w:rsidTr="00DE67EA">
        <w:trPr>
          <w:trHeight w:val="243"/>
        </w:trPr>
        <w:tc>
          <w:tcPr>
            <w:tcW w:w="3253" w:type="dxa"/>
            <w:vMerge/>
            <w:shd w:val="clear" w:color="auto" w:fill="FFFFFF" w:themeFill="background1"/>
          </w:tcPr>
          <w:p w14:paraId="3EBBB1CC" w14:textId="77777777" w:rsidR="00677E05" w:rsidRPr="006F06C8" w:rsidRDefault="00677E05" w:rsidP="00677E05">
            <w:pPr>
              <w:jc w:val="both"/>
              <w:rPr>
                <w:color w:val="000000" w:themeColor="text1"/>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A0BDD2" w14:textId="0BD60319" w:rsidR="00677E05" w:rsidRPr="006F06C8" w:rsidRDefault="00677E05" w:rsidP="00677E05">
            <w:pPr>
              <w:jc w:val="both"/>
              <w:rPr>
                <w:color w:val="000000" w:themeColor="text1"/>
                <w:sz w:val="20"/>
                <w:szCs w:val="20"/>
                <w:lang w:val="ro-RO"/>
              </w:rPr>
            </w:pPr>
            <w:bookmarkStart w:id="1" w:name="RANGE!C462"/>
            <w:r w:rsidRPr="006F06C8">
              <w:rPr>
                <w:color w:val="000000" w:themeColor="text1"/>
                <w:sz w:val="20"/>
                <w:szCs w:val="20"/>
                <w:lang w:val="ro-RO"/>
              </w:rPr>
              <w:t>9.3.2. Consolidarea răspunderii manageriale și urmărirea executării prescripțiilor prin efectuarea inspectărilor financiare tematice la acest subiect</w:t>
            </w:r>
            <w:bookmarkEnd w:id="1"/>
          </w:p>
        </w:tc>
        <w:tc>
          <w:tcPr>
            <w:tcW w:w="1842" w:type="dxa"/>
            <w:tcBorders>
              <w:top w:val="single" w:sz="4" w:space="0" w:color="auto"/>
              <w:left w:val="nil"/>
              <w:bottom w:val="single" w:sz="4" w:space="0" w:color="auto"/>
              <w:right w:val="single" w:sz="4" w:space="0" w:color="auto"/>
            </w:tcBorders>
            <w:shd w:val="clear" w:color="auto" w:fill="FFFFFF" w:themeFill="background1"/>
          </w:tcPr>
          <w:p w14:paraId="41BF0D8F" w14:textId="7DFB7E1D"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59780D86" w14:textId="1CE8BCE8"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Număr de informaţii prezentate de către entităţile supuse inspectării privind lichidarea încălcărilor constatate; </w:t>
            </w:r>
          </w:p>
          <w:p w14:paraId="6DABC111"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Numărul materialelor de inspectări efectuate trimestrial </w:t>
            </w:r>
            <w:r w:rsidRPr="006F06C8">
              <w:rPr>
                <w:color w:val="000000" w:themeColor="text1"/>
                <w:sz w:val="20"/>
                <w:szCs w:val="20"/>
                <w:lang w:val="ro-RO"/>
              </w:rPr>
              <w:lastRenderedPageBreak/>
              <w:t>privind execuţia prescripţiilor</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711A9EE3"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lastRenderedPageBreak/>
              <w:t>IF</w:t>
            </w:r>
          </w:p>
        </w:tc>
        <w:tc>
          <w:tcPr>
            <w:tcW w:w="2268" w:type="dxa"/>
            <w:shd w:val="clear" w:color="auto" w:fill="FFFFFF" w:themeFill="background1"/>
          </w:tcPr>
          <w:p w14:paraId="4BC20A1C"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181/2014</w:t>
            </w:r>
          </w:p>
          <w:p w14:paraId="48B01E49" w14:textId="15141025"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1026/2010</w:t>
            </w:r>
          </w:p>
        </w:tc>
      </w:tr>
      <w:tr w:rsidR="00677E05" w:rsidRPr="006F06C8" w14:paraId="28D0875B" w14:textId="77777777" w:rsidTr="00DE67EA">
        <w:trPr>
          <w:trHeight w:val="243"/>
        </w:trPr>
        <w:tc>
          <w:tcPr>
            <w:tcW w:w="3253" w:type="dxa"/>
            <w:shd w:val="clear" w:color="auto" w:fill="FFFFFF" w:themeFill="background1"/>
          </w:tcPr>
          <w:p w14:paraId="281452E1" w14:textId="77D1BEE8"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lastRenderedPageBreak/>
              <w:t>9.4. Elaborarea proiectului de lege privind Inspectoratul Financiar de Stat</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BC574F" w14:textId="77777777" w:rsidR="00677E05" w:rsidRPr="006F06C8" w:rsidRDefault="00677E05" w:rsidP="00677E05">
            <w:pPr>
              <w:jc w:val="both"/>
              <w:rPr>
                <w:color w:val="000000" w:themeColor="text1"/>
                <w:sz w:val="20"/>
                <w:szCs w:val="20"/>
                <w:lang w:val="ro-RO"/>
              </w:rPr>
            </w:pPr>
          </w:p>
        </w:tc>
        <w:tc>
          <w:tcPr>
            <w:tcW w:w="1842" w:type="dxa"/>
            <w:tcBorders>
              <w:top w:val="single" w:sz="4" w:space="0" w:color="auto"/>
              <w:left w:val="nil"/>
              <w:bottom w:val="single" w:sz="4" w:space="0" w:color="auto"/>
              <w:right w:val="single" w:sz="4" w:space="0" w:color="auto"/>
            </w:tcBorders>
            <w:shd w:val="clear" w:color="auto" w:fill="FFFFFF" w:themeFill="background1"/>
          </w:tcPr>
          <w:p w14:paraId="0A6E35D0" w14:textId="0EBAA53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III</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4113244F" w14:textId="5ED0B561"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 elaborat și prezentat Guvernului</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664C9F0" w14:textId="675AD81C"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DCCL în comun cu IF</w:t>
            </w:r>
          </w:p>
        </w:tc>
        <w:tc>
          <w:tcPr>
            <w:tcW w:w="2268" w:type="dxa"/>
            <w:shd w:val="clear" w:color="auto" w:fill="FFFFFF" w:themeFill="background1"/>
          </w:tcPr>
          <w:p w14:paraId="33A3AA7F" w14:textId="6D4AA3E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w:t>
            </w:r>
          </w:p>
        </w:tc>
      </w:tr>
      <w:tr w:rsidR="00677E05" w:rsidRPr="008E5E44" w14:paraId="3D3D8236" w14:textId="77777777" w:rsidTr="003D78CD">
        <w:trPr>
          <w:trHeight w:val="243"/>
        </w:trPr>
        <w:tc>
          <w:tcPr>
            <w:tcW w:w="14175" w:type="dxa"/>
            <w:gridSpan w:val="6"/>
            <w:shd w:val="clear" w:color="auto" w:fill="FFFFFF" w:themeFill="background1"/>
          </w:tcPr>
          <w:p w14:paraId="0663C9B3" w14:textId="73D4F91C" w:rsidR="00677E05" w:rsidRPr="006F06C8" w:rsidRDefault="00677E05" w:rsidP="0031798C">
            <w:pPr>
              <w:jc w:val="both"/>
              <w:rPr>
                <w:b/>
                <w:color w:val="000000" w:themeColor="text1"/>
                <w:sz w:val="20"/>
                <w:szCs w:val="20"/>
                <w:lang w:val="ro-RO"/>
              </w:rPr>
            </w:pPr>
            <w:r w:rsidRPr="006F06C8">
              <w:rPr>
                <w:b/>
                <w:color w:val="000000" w:themeColor="text1"/>
                <w:sz w:val="20"/>
                <w:szCs w:val="20"/>
                <w:lang w:val="ro-RO"/>
              </w:rPr>
              <w:t xml:space="preserve">Obiectiv nr. 10: Consolidarea și asigurarea realizării procesului de </w:t>
            </w:r>
            <w:r w:rsidR="0031798C">
              <w:rPr>
                <w:b/>
                <w:color w:val="000000" w:themeColor="text1"/>
                <w:sz w:val="20"/>
                <w:szCs w:val="20"/>
                <w:lang w:val="ro-RO"/>
              </w:rPr>
              <w:t>monitoring financiar al</w:t>
            </w:r>
            <w:r w:rsidRPr="006F06C8">
              <w:rPr>
                <w:b/>
                <w:color w:val="000000" w:themeColor="text1"/>
                <w:sz w:val="20"/>
                <w:szCs w:val="20"/>
                <w:lang w:val="ro-RO"/>
              </w:rPr>
              <w:t xml:space="preserve"> activității economico-financiare a întreprinderilor de stat şi a societăţilor comerciale cu capital integral sau majoritar de stat</w:t>
            </w:r>
          </w:p>
        </w:tc>
      </w:tr>
      <w:tr w:rsidR="00677E05" w:rsidRPr="008E5E44" w14:paraId="67FAB66B" w14:textId="77777777" w:rsidTr="006238BD">
        <w:trPr>
          <w:trHeight w:val="243"/>
        </w:trPr>
        <w:tc>
          <w:tcPr>
            <w:tcW w:w="14175" w:type="dxa"/>
            <w:gridSpan w:val="6"/>
            <w:shd w:val="clear" w:color="auto" w:fill="auto"/>
          </w:tcPr>
          <w:p w14:paraId="7BB93591" w14:textId="77777777" w:rsidR="00677E05" w:rsidRPr="006F06C8" w:rsidRDefault="00677E05" w:rsidP="00677E05">
            <w:pPr>
              <w:jc w:val="both"/>
              <w:rPr>
                <w:b/>
                <w:color w:val="C00000"/>
                <w:sz w:val="20"/>
                <w:szCs w:val="20"/>
                <w:u w:val="single"/>
                <w:lang w:val="ro-RO"/>
              </w:rPr>
            </w:pPr>
            <w:r w:rsidRPr="006F06C8">
              <w:rPr>
                <w:b/>
                <w:color w:val="C00000"/>
                <w:sz w:val="20"/>
                <w:szCs w:val="20"/>
                <w:u w:val="single"/>
                <w:lang w:val="ro-RO"/>
              </w:rPr>
              <w:t>Riscuri externe:</w:t>
            </w:r>
          </w:p>
          <w:p w14:paraId="0B4907B8" w14:textId="77777777" w:rsidR="00677E05" w:rsidRPr="006F06C8" w:rsidRDefault="00677E05" w:rsidP="00677E05">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neprezentarea situațiilor financiare, rapoartelor statistice de către întreprinderile de stat şi societățile comerciale cu capital integral sau majoritar de stat;</w:t>
            </w:r>
          </w:p>
          <w:p w14:paraId="0BB9E40E" w14:textId="77777777" w:rsidR="00677E05" w:rsidRPr="006F06C8" w:rsidRDefault="00677E05" w:rsidP="00677E05">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modificarea pe parcursul anului a termenului de prezentare a situațiilor financiare, rapoartelor statistice sau conținutul acestora (indicatorii valorici);</w:t>
            </w:r>
          </w:p>
          <w:p w14:paraId="756EA820" w14:textId="1BFF5995" w:rsidR="00677E05" w:rsidRPr="006F06C8" w:rsidRDefault="00677E05" w:rsidP="00677E05">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neprezentarea sau prezentarea informațiilor necalitative/ cu întîrzi</w:t>
            </w:r>
            <w:r w:rsidR="00876749">
              <w:rPr>
                <w:color w:val="000000" w:themeColor="text1"/>
                <w:sz w:val="20"/>
                <w:szCs w:val="20"/>
                <w:lang w:val="ro-RO"/>
              </w:rPr>
              <w:t>ere de către factorii implicați</w:t>
            </w:r>
          </w:p>
          <w:p w14:paraId="3134D8EC" w14:textId="77777777" w:rsidR="00677E05" w:rsidRPr="006F06C8" w:rsidRDefault="00677E05" w:rsidP="00677E05">
            <w:pPr>
              <w:jc w:val="both"/>
              <w:rPr>
                <w:b/>
                <w:color w:val="C00000"/>
                <w:sz w:val="20"/>
                <w:szCs w:val="20"/>
                <w:u w:val="single"/>
                <w:lang w:val="ro-RO"/>
              </w:rPr>
            </w:pPr>
            <w:r w:rsidRPr="006F06C8">
              <w:rPr>
                <w:b/>
                <w:color w:val="C00000"/>
                <w:sz w:val="20"/>
                <w:szCs w:val="20"/>
                <w:u w:val="single"/>
                <w:lang w:val="ro-RO"/>
              </w:rPr>
              <w:t>Riscuri interne:</w:t>
            </w:r>
          </w:p>
          <w:p w14:paraId="729562C3" w14:textId="56C9ECB6" w:rsidR="00677E05" w:rsidRPr="006F06C8" w:rsidRDefault="00677E05" w:rsidP="00677E05">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incapacitatea sistemului informațional existent de a prelucra/procesa informația</w:t>
            </w:r>
          </w:p>
        </w:tc>
      </w:tr>
      <w:tr w:rsidR="00677E05" w:rsidRPr="008E5E44" w14:paraId="703D1ED8" w14:textId="77777777" w:rsidTr="003D78CD">
        <w:trPr>
          <w:trHeight w:val="243"/>
        </w:trPr>
        <w:tc>
          <w:tcPr>
            <w:tcW w:w="3253" w:type="dxa"/>
            <w:shd w:val="clear" w:color="auto" w:fill="FFFFFF" w:themeFill="background1"/>
          </w:tcPr>
          <w:p w14:paraId="18351026" w14:textId="44C773CF" w:rsidR="00677E05" w:rsidRPr="006F06C8" w:rsidRDefault="00677E05" w:rsidP="00677E05">
            <w:pPr>
              <w:jc w:val="both"/>
              <w:rPr>
                <w:color w:val="000000" w:themeColor="text1"/>
                <w:sz w:val="20"/>
                <w:szCs w:val="20"/>
                <w:highlight w:val="yellow"/>
                <w:lang w:val="ro-RO"/>
              </w:rPr>
            </w:pPr>
            <w:r w:rsidRPr="006F06C8">
              <w:rPr>
                <w:color w:val="000000" w:themeColor="text1"/>
                <w:sz w:val="20"/>
                <w:szCs w:val="20"/>
                <w:lang w:val="ro-RO"/>
              </w:rPr>
              <w:t>10.1. Asigurarea efectuării monitoringului şi analizei rezultatelor financiare ale întreprinderilor de stat şi a societăților comerciale cu capital integral sau majoritar de stat</w:t>
            </w:r>
          </w:p>
        </w:tc>
        <w:tc>
          <w:tcPr>
            <w:tcW w:w="2701" w:type="dxa"/>
            <w:shd w:val="clear" w:color="auto" w:fill="FFFFFF" w:themeFill="background1"/>
          </w:tcPr>
          <w:p w14:paraId="46B93D26" w14:textId="1FB6DEDE" w:rsidR="00677E05" w:rsidRPr="006F06C8" w:rsidRDefault="00677E05" w:rsidP="00677E05">
            <w:pPr>
              <w:tabs>
                <w:tab w:val="left" w:pos="612"/>
                <w:tab w:val="num" w:pos="2860"/>
              </w:tabs>
              <w:jc w:val="both"/>
              <w:rPr>
                <w:color w:val="000000" w:themeColor="text1"/>
                <w:sz w:val="20"/>
                <w:szCs w:val="20"/>
                <w:lang w:val="ro-RO"/>
              </w:rPr>
            </w:pPr>
            <w:r w:rsidRPr="006F06C8">
              <w:rPr>
                <w:color w:val="000000" w:themeColor="text1"/>
                <w:sz w:val="20"/>
                <w:szCs w:val="20"/>
                <w:lang w:val="ro-RO"/>
              </w:rPr>
              <w:t>10.1.1. Analiza situațiilor financiare ale întreprinderilor de stat şi a societăților comerciale cu capital integral sau majoritar de stat</w:t>
            </w:r>
          </w:p>
        </w:tc>
        <w:tc>
          <w:tcPr>
            <w:tcW w:w="1842" w:type="dxa"/>
            <w:shd w:val="clear" w:color="auto" w:fill="FFFFFF" w:themeFill="background1"/>
          </w:tcPr>
          <w:p w14:paraId="4B6BAF40" w14:textId="353BD06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15 iunie și </w:t>
            </w:r>
          </w:p>
          <w:p w14:paraId="7D2EF8EC" w14:textId="35589E86"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30 septembrie</w:t>
            </w:r>
          </w:p>
        </w:tc>
        <w:tc>
          <w:tcPr>
            <w:tcW w:w="1985" w:type="dxa"/>
            <w:shd w:val="clear" w:color="auto" w:fill="FFFFFF" w:themeFill="background1"/>
          </w:tcPr>
          <w:p w14:paraId="0E106B4D" w14:textId="0BEE5C50"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2 note analitice elaborate și prezentate autorităților competente</w:t>
            </w:r>
          </w:p>
        </w:tc>
        <w:tc>
          <w:tcPr>
            <w:tcW w:w="2126" w:type="dxa"/>
            <w:shd w:val="clear" w:color="auto" w:fill="FFFFFF" w:themeFill="background1"/>
          </w:tcPr>
          <w:p w14:paraId="2DED3D63"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SARAS</w:t>
            </w:r>
          </w:p>
          <w:p w14:paraId="60F6E6BC"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SFS</w:t>
            </w:r>
          </w:p>
          <w:p w14:paraId="26F11C4D" w14:textId="56F40F56"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DDP</w:t>
            </w:r>
          </w:p>
        </w:tc>
        <w:tc>
          <w:tcPr>
            <w:tcW w:w="2268" w:type="dxa"/>
            <w:shd w:val="clear" w:color="auto" w:fill="FFFFFF" w:themeFill="background1"/>
          </w:tcPr>
          <w:p w14:paraId="0AD779B6" w14:textId="2009D212"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 121/2007</w:t>
            </w:r>
          </w:p>
          <w:p w14:paraId="0764F664" w14:textId="6F83A47D"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 18/2014</w:t>
            </w:r>
          </w:p>
          <w:p w14:paraId="474D0171" w14:textId="4CB2AE3A"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56/2018</w:t>
            </w:r>
          </w:p>
        </w:tc>
      </w:tr>
      <w:tr w:rsidR="00677E05" w:rsidRPr="006F06C8" w14:paraId="5DA85A8C" w14:textId="77777777" w:rsidTr="003D78CD">
        <w:trPr>
          <w:trHeight w:val="2797"/>
        </w:trPr>
        <w:tc>
          <w:tcPr>
            <w:tcW w:w="3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E99045D" w14:textId="6AEBD8A9" w:rsidR="00677E05" w:rsidRPr="006F06C8" w:rsidRDefault="00677E05" w:rsidP="00677E05">
            <w:pPr>
              <w:pStyle w:val="tt"/>
              <w:spacing w:before="0" w:beforeAutospacing="0" w:after="0" w:afterAutospacing="0"/>
              <w:jc w:val="both"/>
              <w:rPr>
                <w:color w:val="000000" w:themeColor="text1"/>
                <w:sz w:val="20"/>
                <w:szCs w:val="20"/>
                <w:lang w:val="ro-RO"/>
              </w:rPr>
            </w:pPr>
            <w:r w:rsidRPr="006F06C8">
              <w:rPr>
                <w:color w:val="000000" w:themeColor="text1"/>
                <w:sz w:val="20"/>
                <w:szCs w:val="20"/>
                <w:lang w:val="ro-RO"/>
              </w:rPr>
              <w:t>10.2. Perfecționarea mecanismului de monitoring financiar al întreprinderilor de stat/ municipale și al societăților comerciale cu capital integral sau majoritar public</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49500E" w14:textId="4F51837D"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10.2.1. Perfecționarea și ajustarea SI „Statistica” administrat de IP „CTIF” întru facilitarea procesului de monitoring financiar, inclusiv consolidarea și îmbunătățirea mecanismului electronic de raportare trimestrială de către întreprinderile de stat și societățile comerciale cu capital integral sau majoritar de stat.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A91150F" w14:textId="7BD511E9"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p w14:paraId="3AE1B079" w14:textId="77777777" w:rsidR="00677E05" w:rsidRPr="006F06C8" w:rsidRDefault="00677E05" w:rsidP="00677E05">
            <w:pPr>
              <w:jc w:val="center"/>
              <w:rPr>
                <w:color w:val="000000" w:themeColor="text1"/>
                <w:sz w:val="20"/>
                <w:szCs w:val="20"/>
                <w:lang w:val="ro-RO"/>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F3BEB7E" w14:textId="0D70D7BC"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SI ajustat și perfecționat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7D4971"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CTIF</w:t>
            </w:r>
          </w:p>
          <w:p w14:paraId="373EFF9D" w14:textId="77777777" w:rsidR="00677E05" w:rsidRDefault="00677E05" w:rsidP="00677E05">
            <w:pPr>
              <w:jc w:val="center"/>
              <w:rPr>
                <w:b/>
                <w:color w:val="000000" w:themeColor="text1"/>
                <w:sz w:val="20"/>
                <w:szCs w:val="20"/>
                <w:lang w:val="ro-RO"/>
              </w:rPr>
            </w:pPr>
            <w:r w:rsidRPr="006F06C8">
              <w:rPr>
                <w:b/>
                <w:color w:val="000000" w:themeColor="text1"/>
                <w:sz w:val="20"/>
                <w:szCs w:val="20"/>
                <w:lang w:val="ro-RO"/>
              </w:rPr>
              <w:t xml:space="preserve">SARAS </w:t>
            </w:r>
          </w:p>
          <w:p w14:paraId="38C6434D" w14:textId="55D95946" w:rsidR="00677E05" w:rsidRPr="006F06C8" w:rsidRDefault="00677E05" w:rsidP="00677E05">
            <w:pPr>
              <w:jc w:val="center"/>
              <w:rPr>
                <w:b/>
                <w:color w:val="000000" w:themeColor="text1"/>
                <w:sz w:val="20"/>
                <w:szCs w:val="20"/>
                <w:lang w:val="ro-RO"/>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910A4A2" w14:textId="6983924E" w:rsidR="00677E05" w:rsidRPr="006F06C8" w:rsidRDefault="00677E05" w:rsidP="00677E05">
            <w:pPr>
              <w:pStyle w:val="tt"/>
              <w:spacing w:before="0" w:beforeAutospacing="0" w:after="0" w:afterAutospacing="0"/>
              <w:jc w:val="center"/>
              <w:rPr>
                <w:color w:val="000000" w:themeColor="text1"/>
                <w:sz w:val="20"/>
                <w:szCs w:val="20"/>
                <w:lang w:val="ro-RO"/>
              </w:rPr>
            </w:pPr>
            <w:r w:rsidRPr="006F06C8">
              <w:rPr>
                <w:color w:val="000000" w:themeColor="text1"/>
                <w:sz w:val="20"/>
                <w:szCs w:val="20"/>
                <w:lang w:val="ro-RO"/>
              </w:rPr>
              <w:t>HG nr. 573/2013</w:t>
            </w:r>
          </w:p>
          <w:p w14:paraId="7E88B583" w14:textId="3CB6C3FB" w:rsidR="00677E05" w:rsidRPr="006F06C8" w:rsidRDefault="00677E05" w:rsidP="00677E05">
            <w:pPr>
              <w:jc w:val="center"/>
              <w:rPr>
                <w:color w:val="000000" w:themeColor="text1"/>
                <w:sz w:val="20"/>
                <w:szCs w:val="20"/>
                <w:vertAlign w:val="superscript"/>
                <w:lang w:val="ro-RO"/>
              </w:rPr>
            </w:pPr>
          </w:p>
        </w:tc>
      </w:tr>
      <w:tr w:rsidR="00677E05" w:rsidRPr="008E5E44" w14:paraId="7A305D28" w14:textId="77777777" w:rsidTr="003D78CD">
        <w:trPr>
          <w:trHeight w:val="243"/>
        </w:trPr>
        <w:tc>
          <w:tcPr>
            <w:tcW w:w="14175" w:type="dxa"/>
            <w:gridSpan w:val="6"/>
            <w:shd w:val="clear" w:color="auto" w:fill="D9D9D9" w:themeFill="background1" w:themeFillShade="D9"/>
          </w:tcPr>
          <w:p w14:paraId="1EA6A5B9" w14:textId="0C305666" w:rsidR="00677E05" w:rsidRPr="006F06C8" w:rsidRDefault="00677E05" w:rsidP="00677E05">
            <w:pPr>
              <w:pStyle w:val="tt"/>
              <w:spacing w:before="0" w:beforeAutospacing="0" w:after="0" w:afterAutospacing="0"/>
              <w:jc w:val="both"/>
              <w:rPr>
                <w:b/>
                <w:color w:val="000000" w:themeColor="text1"/>
                <w:sz w:val="20"/>
                <w:szCs w:val="20"/>
                <w:lang w:val="ro-RO"/>
              </w:rPr>
            </w:pPr>
            <w:r w:rsidRPr="006F06C8">
              <w:rPr>
                <w:b/>
                <w:color w:val="000000" w:themeColor="text1"/>
                <w:sz w:val="20"/>
                <w:szCs w:val="20"/>
                <w:lang w:val="ro-RO"/>
              </w:rPr>
              <w:t>Obiectivul nr. 11: Promovarea proiectelor de acte normative aferente sectorului financiar bancar/nebancar</w:t>
            </w:r>
          </w:p>
        </w:tc>
      </w:tr>
      <w:tr w:rsidR="00677E05" w:rsidRPr="008E5E44" w14:paraId="2FA4F4A0" w14:textId="77777777" w:rsidTr="003D78CD">
        <w:trPr>
          <w:trHeight w:val="243"/>
        </w:trPr>
        <w:tc>
          <w:tcPr>
            <w:tcW w:w="14175" w:type="dxa"/>
            <w:gridSpan w:val="6"/>
            <w:shd w:val="clear" w:color="auto" w:fill="FFFFFF" w:themeFill="background1"/>
          </w:tcPr>
          <w:p w14:paraId="2C72B527" w14:textId="77777777" w:rsidR="00677E05" w:rsidRPr="006F06C8" w:rsidRDefault="00677E05" w:rsidP="00677E05">
            <w:pPr>
              <w:tabs>
                <w:tab w:val="left" w:pos="201"/>
              </w:tabs>
              <w:jc w:val="both"/>
              <w:rPr>
                <w:b/>
                <w:color w:val="C00000"/>
                <w:sz w:val="20"/>
                <w:szCs w:val="20"/>
                <w:u w:val="single"/>
                <w:lang w:val="ro-RO"/>
              </w:rPr>
            </w:pPr>
            <w:r w:rsidRPr="006F06C8">
              <w:rPr>
                <w:b/>
                <w:color w:val="C00000"/>
                <w:sz w:val="20"/>
                <w:szCs w:val="20"/>
                <w:u w:val="single"/>
                <w:lang w:val="ro-RO"/>
              </w:rPr>
              <w:t>Riscuri externe:</w:t>
            </w:r>
          </w:p>
          <w:p w14:paraId="479C691E" w14:textId="1B1BCE90" w:rsidR="00677E05" w:rsidRPr="006F06C8" w:rsidRDefault="00677E05" w:rsidP="00677E05">
            <w:pPr>
              <w:pStyle w:val="ListParagraph"/>
              <w:numPr>
                <w:ilvl w:val="0"/>
                <w:numId w:val="10"/>
              </w:numPr>
              <w:tabs>
                <w:tab w:val="left" w:pos="201"/>
                <w:tab w:val="left" w:pos="271"/>
              </w:tabs>
              <w:ind w:left="0" w:firstLine="0"/>
              <w:jc w:val="both"/>
              <w:rPr>
                <w:color w:val="000000" w:themeColor="text1"/>
                <w:sz w:val="20"/>
                <w:szCs w:val="20"/>
                <w:lang w:val="ro-RO"/>
              </w:rPr>
            </w:pPr>
            <w:r w:rsidRPr="006F06C8">
              <w:rPr>
                <w:color w:val="000000" w:themeColor="text1"/>
                <w:sz w:val="20"/>
                <w:szCs w:val="20"/>
                <w:lang w:val="ro-RO"/>
              </w:rPr>
              <w:t>imprevizibilitatea deciziilor politice;</w:t>
            </w:r>
          </w:p>
          <w:p w14:paraId="14D01998" w14:textId="0409C4A1" w:rsidR="00677E05" w:rsidRPr="006F06C8" w:rsidRDefault="00677E05" w:rsidP="00677E05">
            <w:pPr>
              <w:pStyle w:val="ListParagraph"/>
              <w:numPr>
                <w:ilvl w:val="0"/>
                <w:numId w:val="10"/>
              </w:numPr>
              <w:tabs>
                <w:tab w:val="left" w:pos="201"/>
              </w:tabs>
              <w:ind w:left="0" w:firstLine="0"/>
              <w:rPr>
                <w:color w:val="000000" w:themeColor="text1"/>
                <w:sz w:val="20"/>
                <w:szCs w:val="20"/>
                <w:lang w:val="ro-RO"/>
              </w:rPr>
            </w:pPr>
            <w:r w:rsidRPr="006F06C8">
              <w:rPr>
                <w:color w:val="000000" w:themeColor="text1"/>
                <w:sz w:val="20"/>
                <w:szCs w:val="20"/>
                <w:lang w:val="ro-RO"/>
              </w:rPr>
              <w:t>neprezentarea de către autoritățile de reglementare a sectorului financiar a proiectelor de acte legislative/ normative spre examinare și avizare/ promovare;</w:t>
            </w:r>
          </w:p>
          <w:p w14:paraId="56797678" w14:textId="5A66126C" w:rsidR="00677E05" w:rsidRPr="006F06C8" w:rsidRDefault="00677E05" w:rsidP="00677E05">
            <w:pPr>
              <w:pStyle w:val="ListParagraph"/>
              <w:numPr>
                <w:ilvl w:val="0"/>
                <w:numId w:val="10"/>
              </w:numPr>
              <w:tabs>
                <w:tab w:val="left" w:pos="201"/>
                <w:tab w:val="left" w:pos="271"/>
              </w:tabs>
              <w:ind w:left="0" w:firstLine="0"/>
              <w:jc w:val="both"/>
              <w:rPr>
                <w:color w:val="000000" w:themeColor="text1"/>
                <w:sz w:val="20"/>
                <w:szCs w:val="20"/>
                <w:lang w:val="ro-RO"/>
              </w:rPr>
            </w:pPr>
            <w:r w:rsidRPr="006F06C8">
              <w:rPr>
                <w:color w:val="000000" w:themeColor="text1"/>
                <w:sz w:val="20"/>
                <w:szCs w:val="20"/>
                <w:lang w:val="ro-RO"/>
              </w:rPr>
              <w:t>tergiversarea aprobării proiectelor</w:t>
            </w:r>
            <w:r w:rsidR="00876749">
              <w:rPr>
                <w:color w:val="000000" w:themeColor="text1"/>
                <w:sz w:val="20"/>
                <w:szCs w:val="20"/>
                <w:lang w:val="ro-RO"/>
              </w:rPr>
              <w:t xml:space="preserve"> de acte legislative/ normative</w:t>
            </w:r>
          </w:p>
          <w:p w14:paraId="0CC2B9E1" w14:textId="77777777" w:rsidR="00677E05" w:rsidRPr="006F06C8" w:rsidRDefault="00677E05" w:rsidP="00677E05">
            <w:pPr>
              <w:tabs>
                <w:tab w:val="left" w:pos="201"/>
              </w:tabs>
              <w:jc w:val="both"/>
              <w:rPr>
                <w:b/>
                <w:color w:val="C00000"/>
                <w:sz w:val="20"/>
                <w:szCs w:val="20"/>
                <w:u w:val="single"/>
                <w:lang w:val="ro-RO"/>
              </w:rPr>
            </w:pPr>
            <w:r w:rsidRPr="006F06C8">
              <w:rPr>
                <w:b/>
                <w:color w:val="C00000"/>
                <w:sz w:val="20"/>
                <w:szCs w:val="20"/>
                <w:u w:val="single"/>
                <w:lang w:val="ro-RO"/>
              </w:rPr>
              <w:t>Riscuri interne:</w:t>
            </w:r>
          </w:p>
          <w:p w14:paraId="7BD33BEB" w14:textId="7AC91F04" w:rsidR="00677E05" w:rsidRPr="006F06C8" w:rsidRDefault="00677E05" w:rsidP="00677E05">
            <w:pPr>
              <w:pStyle w:val="ListParagraph"/>
              <w:numPr>
                <w:ilvl w:val="0"/>
                <w:numId w:val="10"/>
              </w:numPr>
              <w:tabs>
                <w:tab w:val="left" w:pos="201"/>
                <w:tab w:val="left" w:pos="271"/>
              </w:tabs>
              <w:ind w:left="0" w:firstLine="0"/>
              <w:jc w:val="both"/>
              <w:rPr>
                <w:color w:val="000000" w:themeColor="text1"/>
                <w:sz w:val="20"/>
                <w:szCs w:val="20"/>
                <w:lang w:val="ro-RO"/>
              </w:rPr>
            </w:pPr>
            <w:r w:rsidRPr="006F06C8">
              <w:rPr>
                <w:color w:val="000000" w:themeColor="text1"/>
                <w:sz w:val="20"/>
                <w:szCs w:val="20"/>
                <w:lang w:val="ro-RO"/>
              </w:rPr>
              <w:lastRenderedPageBreak/>
              <w:t>măsuri insuficiente de coordonare şi promovare a proiectelor de acte normative;</w:t>
            </w:r>
          </w:p>
          <w:p w14:paraId="2561AFE0" w14:textId="4AC6727F" w:rsidR="00677E05" w:rsidRPr="006F06C8" w:rsidRDefault="00677E05" w:rsidP="00876749">
            <w:pPr>
              <w:pStyle w:val="ListParagraph"/>
              <w:numPr>
                <w:ilvl w:val="0"/>
                <w:numId w:val="10"/>
              </w:numPr>
              <w:tabs>
                <w:tab w:val="left" w:pos="201"/>
                <w:tab w:val="left" w:pos="271"/>
              </w:tabs>
              <w:ind w:left="0" w:firstLine="0"/>
              <w:jc w:val="both"/>
              <w:rPr>
                <w:color w:val="000000" w:themeColor="text1"/>
                <w:sz w:val="20"/>
                <w:szCs w:val="20"/>
                <w:lang w:val="ro-RO"/>
              </w:rPr>
            </w:pPr>
            <w:r w:rsidRPr="006F06C8">
              <w:rPr>
                <w:color w:val="000000" w:themeColor="text1"/>
                <w:sz w:val="20"/>
                <w:szCs w:val="20"/>
                <w:lang w:val="ro-RO"/>
              </w:rPr>
              <w:t xml:space="preserve"> depășirea termenului de prezentare a proiectelor spre avizare/aprobare</w:t>
            </w:r>
          </w:p>
        </w:tc>
      </w:tr>
      <w:tr w:rsidR="00677E05" w:rsidRPr="006F06C8" w14:paraId="0F958AC3" w14:textId="77777777" w:rsidTr="003D78CD">
        <w:trPr>
          <w:trHeight w:val="243"/>
        </w:trPr>
        <w:tc>
          <w:tcPr>
            <w:tcW w:w="3253" w:type="dxa"/>
            <w:shd w:val="clear" w:color="auto" w:fill="FFFFFF" w:themeFill="background1"/>
          </w:tcPr>
          <w:p w14:paraId="66496634" w14:textId="2B1CB6C4" w:rsidR="00677E05" w:rsidRPr="006F06C8" w:rsidRDefault="00677E05" w:rsidP="00677E05">
            <w:pPr>
              <w:pStyle w:val="tt"/>
              <w:spacing w:before="0" w:beforeAutospacing="0" w:after="0" w:afterAutospacing="0"/>
              <w:jc w:val="both"/>
              <w:rPr>
                <w:color w:val="000000" w:themeColor="text1"/>
                <w:sz w:val="20"/>
                <w:szCs w:val="20"/>
                <w:lang w:val="ro-RO"/>
              </w:rPr>
            </w:pPr>
            <w:r w:rsidRPr="006F06C8">
              <w:rPr>
                <w:color w:val="000000" w:themeColor="text1"/>
                <w:sz w:val="20"/>
                <w:szCs w:val="20"/>
                <w:lang w:val="ro-RO"/>
              </w:rPr>
              <w:lastRenderedPageBreak/>
              <w:t>11.1. Avizarea, coordonarea și promovarea proiectelor actelor normative, care reglementează activitatea entităților din domeniul bancar</w:t>
            </w:r>
          </w:p>
        </w:tc>
        <w:tc>
          <w:tcPr>
            <w:tcW w:w="2701" w:type="dxa"/>
            <w:shd w:val="clear" w:color="auto" w:fill="FFFFFF" w:themeFill="background1"/>
          </w:tcPr>
          <w:p w14:paraId="28E2CF0E" w14:textId="7E889952" w:rsidR="00677E05" w:rsidRPr="006F06C8" w:rsidRDefault="00677E05" w:rsidP="00677E05">
            <w:pPr>
              <w:jc w:val="center"/>
              <w:rPr>
                <w:color w:val="000000" w:themeColor="text1"/>
                <w:sz w:val="20"/>
                <w:szCs w:val="20"/>
                <w:lang w:val="ro-RO"/>
              </w:rPr>
            </w:pPr>
          </w:p>
        </w:tc>
        <w:tc>
          <w:tcPr>
            <w:tcW w:w="1842" w:type="dxa"/>
            <w:shd w:val="clear" w:color="auto" w:fill="FFFFFF" w:themeFill="background1"/>
          </w:tcPr>
          <w:p w14:paraId="202E10B9" w14:textId="41DAA2F3"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tc>
        <w:tc>
          <w:tcPr>
            <w:tcW w:w="1985" w:type="dxa"/>
            <w:shd w:val="clear" w:color="auto" w:fill="FFFFFF" w:themeFill="background1"/>
          </w:tcPr>
          <w:p w14:paraId="22444B5F" w14:textId="4ADBD958"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100% proiecte de acte legislative avizate/ promovate și transmise în termen </w:t>
            </w:r>
          </w:p>
        </w:tc>
        <w:tc>
          <w:tcPr>
            <w:tcW w:w="2126" w:type="dxa"/>
            <w:shd w:val="clear" w:color="auto" w:fill="FFFFFF" w:themeFill="background1"/>
          </w:tcPr>
          <w:p w14:paraId="310C3DE6" w14:textId="4C201003"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SRSF</w:t>
            </w:r>
          </w:p>
        </w:tc>
        <w:tc>
          <w:tcPr>
            <w:tcW w:w="2268" w:type="dxa"/>
            <w:shd w:val="clear" w:color="auto" w:fill="FFFFFF" w:themeFill="background1"/>
          </w:tcPr>
          <w:p w14:paraId="3DAF77D9" w14:textId="48A8AF60" w:rsidR="00677E05" w:rsidRPr="006F06C8" w:rsidRDefault="00677E05" w:rsidP="00677E05">
            <w:pPr>
              <w:pStyle w:val="tt"/>
              <w:spacing w:before="0" w:beforeAutospacing="0" w:after="0" w:afterAutospacing="0"/>
              <w:jc w:val="center"/>
              <w:rPr>
                <w:color w:val="000000" w:themeColor="text1"/>
                <w:sz w:val="20"/>
                <w:szCs w:val="20"/>
                <w:lang w:val="ro-RO"/>
              </w:rPr>
            </w:pPr>
            <w:r w:rsidRPr="006F06C8">
              <w:rPr>
                <w:color w:val="000000" w:themeColor="text1"/>
                <w:sz w:val="20"/>
                <w:szCs w:val="20"/>
                <w:lang w:val="ro-RO"/>
              </w:rPr>
              <w:t>-</w:t>
            </w:r>
          </w:p>
        </w:tc>
      </w:tr>
      <w:tr w:rsidR="00677E05" w:rsidRPr="006F06C8" w14:paraId="61B41F8E" w14:textId="77777777" w:rsidTr="003D78CD">
        <w:trPr>
          <w:trHeight w:val="243"/>
        </w:trPr>
        <w:tc>
          <w:tcPr>
            <w:tcW w:w="3253" w:type="dxa"/>
            <w:shd w:val="clear" w:color="auto" w:fill="FFFFFF" w:themeFill="background1"/>
          </w:tcPr>
          <w:p w14:paraId="76F926E4" w14:textId="5F27E7FB" w:rsidR="00677E05" w:rsidRPr="006F06C8" w:rsidRDefault="00677E05" w:rsidP="00677E05">
            <w:pPr>
              <w:pStyle w:val="tt"/>
              <w:spacing w:before="0" w:beforeAutospacing="0" w:after="0" w:afterAutospacing="0"/>
              <w:jc w:val="both"/>
              <w:rPr>
                <w:color w:val="000000" w:themeColor="text1"/>
                <w:sz w:val="20"/>
                <w:szCs w:val="20"/>
                <w:lang w:val="ro-RO"/>
              </w:rPr>
            </w:pPr>
            <w:r w:rsidRPr="006F06C8">
              <w:rPr>
                <w:color w:val="000000" w:themeColor="text1"/>
                <w:sz w:val="20"/>
                <w:szCs w:val="20"/>
                <w:lang w:val="ro-RO"/>
              </w:rPr>
              <w:t>11.2. Avizarea, coordonarea și promovarea proiectelor actelor normative, care reglementează activitatea entităților din domeniul nebancar</w:t>
            </w:r>
          </w:p>
        </w:tc>
        <w:tc>
          <w:tcPr>
            <w:tcW w:w="2701" w:type="dxa"/>
            <w:shd w:val="clear" w:color="auto" w:fill="FFFFFF" w:themeFill="background1"/>
          </w:tcPr>
          <w:p w14:paraId="4F55E0AE" w14:textId="5029DE84" w:rsidR="00677E05" w:rsidRPr="006F06C8" w:rsidRDefault="00677E05" w:rsidP="00677E05">
            <w:pPr>
              <w:jc w:val="center"/>
              <w:rPr>
                <w:color w:val="000000" w:themeColor="text1"/>
                <w:sz w:val="20"/>
                <w:szCs w:val="20"/>
                <w:lang w:val="ro-RO"/>
              </w:rPr>
            </w:pPr>
          </w:p>
        </w:tc>
        <w:tc>
          <w:tcPr>
            <w:tcW w:w="1842" w:type="dxa"/>
            <w:shd w:val="clear" w:color="auto" w:fill="FFFFFF" w:themeFill="background1"/>
          </w:tcPr>
          <w:p w14:paraId="2C9943C3" w14:textId="4CEFE2A1"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tc>
        <w:tc>
          <w:tcPr>
            <w:tcW w:w="1985" w:type="dxa"/>
            <w:shd w:val="clear" w:color="auto" w:fill="FFFFFF" w:themeFill="background1"/>
          </w:tcPr>
          <w:p w14:paraId="0EC94D6F" w14:textId="6E1CE1F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100% proiecte de acte normative avizate/ promovate și transmise în termen </w:t>
            </w:r>
          </w:p>
        </w:tc>
        <w:tc>
          <w:tcPr>
            <w:tcW w:w="2126" w:type="dxa"/>
            <w:shd w:val="clear" w:color="auto" w:fill="FFFFFF" w:themeFill="background1"/>
          </w:tcPr>
          <w:p w14:paraId="5BAC5AA3" w14:textId="32B08A33"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SRSF</w:t>
            </w:r>
          </w:p>
        </w:tc>
        <w:tc>
          <w:tcPr>
            <w:tcW w:w="2268" w:type="dxa"/>
            <w:shd w:val="clear" w:color="auto" w:fill="FFFFFF" w:themeFill="background1"/>
          </w:tcPr>
          <w:p w14:paraId="7E1E0BB5" w14:textId="154341E0" w:rsidR="00677E05" w:rsidRPr="006F06C8" w:rsidRDefault="00677E05" w:rsidP="00677E05">
            <w:pPr>
              <w:pStyle w:val="tt"/>
              <w:spacing w:before="0" w:beforeAutospacing="0" w:after="0" w:afterAutospacing="0"/>
              <w:jc w:val="center"/>
              <w:rPr>
                <w:color w:val="000000" w:themeColor="text1"/>
                <w:sz w:val="20"/>
                <w:szCs w:val="20"/>
                <w:lang w:val="ro-RO"/>
              </w:rPr>
            </w:pPr>
            <w:r w:rsidRPr="006F06C8">
              <w:rPr>
                <w:color w:val="000000" w:themeColor="text1"/>
                <w:sz w:val="20"/>
                <w:szCs w:val="20"/>
                <w:lang w:val="ro-RO"/>
              </w:rPr>
              <w:t>-</w:t>
            </w:r>
          </w:p>
        </w:tc>
      </w:tr>
      <w:tr w:rsidR="00677E05" w:rsidRPr="006F06C8" w14:paraId="74E376E4" w14:textId="77777777" w:rsidTr="003D78CD">
        <w:trPr>
          <w:trHeight w:val="243"/>
        </w:trPr>
        <w:tc>
          <w:tcPr>
            <w:tcW w:w="3253" w:type="dxa"/>
            <w:vMerge w:val="restart"/>
            <w:shd w:val="clear" w:color="auto" w:fill="FFFFFF" w:themeFill="background1"/>
          </w:tcPr>
          <w:p w14:paraId="0026C860" w14:textId="2E2AB21C" w:rsidR="00677E05" w:rsidRPr="006F06C8" w:rsidRDefault="00677E05" w:rsidP="00677E05">
            <w:pPr>
              <w:pStyle w:val="tt"/>
              <w:spacing w:before="0" w:beforeAutospacing="0" w:after="0" w:afterAutospacing="0"/>
              <w:jc w:val="both"/>
              <w:rPr>
                <w:color w:val="000000" w:themeColor="text1"/>
                <w:sz w:val="20"/>
                <w:szCs w:val="20"/>
                <w:lang w:val="ro-RO"/>
              </w:rPr>
            </w:pPr>
            <w:r w:rsidRPr="006F06C8">
              <w:rPr>
                <w:color w:val="000000" w:themeColor="text1"/>
                <w:sz w:val="20"/>
                <w:szCs w:val="20"/>
                <w:lang w:val="ro-RO"/>
              </w:rPr>
              <w:t xml:space="preserve">11.3. Coordonarea procesului de elaborare a  proiectelor actelor normative, care reglementează activitatea entităților din domeniul bancar </w:t>
            </w:r>
          </w:p>
        </w:tc>
        <w:tc>
          <w:tcPr>
            <w:tcW w:w="2701" w:type="dxa"/>
            <w:shd w:val="clear" w:color="auto" w:fill="FFFFFF" w:themeFill="background1"/>
          </w:tcPr>
          <w:p w14:paraId="6AE1B19D" w14:textId="0AE12619" w:rsidR="00677E05" w:rsidRPr="006F06C8" w:rsidDel="00763BA6" w:rsidRDefault="00677E05" w:rsidP="00677E05">
            <w:pPr>
              <w:jc w:val="both"/>
              <w:rPr>
                <w:color w:val="000000" w:themeColor="text1"/>
                <w:sz w:val="20"/>
                <w:szCs w:val="20"/>
                <w:lang w:val="ro-RO"/>
              </w:rPr>
            </w:pPr>
            <w:r w:rsidRPr="006F06C8">
              <w:rPr>
                <w:color w:val="000000" w:themeColor="text1"/>
                <w:sz w:val="20"/>
                <w:szCs w:val="20"/>
                <w:lang w:val="ro-RO"/>
              </w:rPr>
              <w:t>11.3.1. Examinarea și avizarea proiectelor de acte normative din domeniul bancar</w:t>
            </w:r>
          </w:p>
        </w:tc>
        <w:tc>
          <w:tcPr>
            <w:tcW w:w="1842" w:type="dxa"/>
            <w:shd w:val="clear" w:color="auto" w:fill="FFFFFF" w:themeFill="background1"/>
          </w:tcPr>
          <w:p w14:paraId="6F67B5D9" w14:textId="4C6C843A"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tc>
        <w:tc>
          <w:tcPr>
            <w:tcW w:w="1985" w:type="dxa"/>
            <w:shd w:val="clear" w:color="auto" w:fill="FFFFFF" w:themeFill="background1"/>
          </w:tcPr>
          <w:p w14:paraId="78B84A3A" w14:textId="3EDBC5A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100% proiecte de acte normative avizate și transmise în termen </w:t>
            </w:r>
          </w:p>
        </w:tc>
        <w:tc>
          <w:tcPr>
            <w:tcW w:w="2126" w:type="dxa"/>
            <w:shd w:val="clear" w:color="auto" w:fill="FFFFFF" w:themeFill="background1"/>
          </w:tcPr>
          <w:p w14:paraId="510491C6" w14:textId="541D98E1"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SRSF</w:t>
            </w:r>
          </w:p>
        </w:tc>
        <w:tc>
          <w:tcPr>
            <w:tcW w:w="2268" w:type="dxa"/>
            <w:shd w:val="clear" w:color="auto" w:fill="FFFFFF" w:themeFill="background1"/>
          </w:tcPr>
          <w:p w14:paraId="375938C4" w14:textId="3124C325" w:rsidR="00677E05" w:rsidRPr="006F06C8" w:rsidRDefault="00677E05" w:rsidP="00677E05">
            <w:pPr>
              <w:pStyle w:val="tt"/>
              <w:spacing w:before="0" w:beforeAutospacing="0" w:after="0" w:afterAutospacing="0"/>
              <w:jc w:val="center"/>
              <w:rPr>
                <w:color w:val="000000" w:themeColor="text1"/>
                <w:sz w:val="20"/>
                <w:szCs w:val="20"/>
                <w:lang w:val="ro-RO"/>
              </w:rPr>
            </w:pPr>
            <w:r w:rsidRPr="006F06C8">
              <w:rPr>
                <w:color w:val="000000" w:themeColor="text1"/>
                <w:sz w:val="20"/>
                <w:szCs w:val="20"/>
                <w:lang w:val="ro-RO"/>
              </w:rPr>
              <w:t>-</w:t>
            </w:r>
          </w:p>
        </w:tc>
      </w:tr>
      <w:tr w:rsidR="00677E05" w:rsidRPr="006F06C8" w14:paraId="5764AFBC" w14:textId="77777777" w:rsidTr="00867988">
        <w:trPr>
          <w:trHeight w:val="243"/>
        </w:trPr>
        <w:tc>
          <w:tcPr>
            <w:tcW w:w="3253" w:type="dxa"/>
            <w:vMerge/>
            <w:shd w:val="clear" w:color="auto" w:fill="FFFFFF" w:themeFill="background1"/>
          </w:tcPr>
          <w:p w14:paraId="03D3F201" w14:textId="77777777" w:rsidR="00677E05" w:rsidRPr="006F06C8" w:rsidRDefault="00677E05" w:rsidP="00677E05">
            <w:pPr>
              <w:pStyle w:val="tt"/>
              <w:spacing w:before="0" w:beforeAutospacing="0" w:after="0" w:afterAutospacing="0"/>
              <w:jc w:val="both"/>
              <w:rPr>
                <w:color w:val="000000" w:themeColor="text1"/>
                <w:sz w:val="20"/>
                <w:szCs w:val="20"/>
                <w:lang w:val="ro-RO"/>
              </w:rPr>
            </w:pPr>
          </w:p>
        </w:tc>
        <w:tc>
          <w:tcPr>
            <w:tcW w:w="2701" w:type="dxa"/>
            <w:shd w:val="clear" w:color="auto" w:fill="auto"/>
          </w:tcPr>
          <w:p w14:paraId="74F7D06D" w14:textId="1ED6732A"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11.3.2 Elaborarea proiectului Legii pentru modificarea unor acte legislative</w:t>
            </w:r>
          </w:p>
        </w:tc>
        <w:tc>
          <w:tcPr>
            <w:tcW w:w="1842" w:type="dxa"/>
            <w:shd w:val="clear" w:color="auto" w:fill="auto"/>
          </w:tcPr>
          <w:p w14:paraId="69BECB60"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II</w:t>
            </w:r>
          </w:p>
          <w:p w14:paraId="6203CB0C" w14:textId="578D18EF"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(30 mai)</w:t>
            </w:r>
          </w:p>
        </w:tc>
        <w:tc>
          <w:tcPr>
            <w:tcW w:w="1985" w:type="dxa"/>
            <w:shd w:val="clear" w:color="auto" w:fill="auto"/>
          </w:tcPr>
          <w:p w14:paraId="5B027AB7"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 elaborat și prezentat Guvernului</w:t>
            </w:r>
          </w:p>
          <w:p w14:paraId="46918977" w14:textId="77777777" w:rsidR="00677E05" w:rsidRPr="006F06C8" w:rsidRDefault="00677E05" w:rsidP="00677E05">
            <w:pPr>
              <w:jc w:val="center"/>
              <w:rPr>
                <w:color w:val="000000" w:themeColor="text1"/>
                <w:sz w:val="20"/>
                <w:szCs w:val="20"/>
                <w:lang w:val="ro-RO"/>
              </w:rPr>
            </w:pPr>
          </w:p>
        </w:tc>
        <w:tc>
          <w:tcPr>
            <w:tcW w:w="2126" w:type="dxa"/>
            <w:shd w:val="clear" w:color="auto" w:fill="auto"/>
          </w:tcPr>
          <w:p w14:paraId="5853689B" w14:textId="092A9BEB"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SRSF</w:t>
            </w:r>
          </w:p>
        </w:tc>
        <w:tc>
          <w:tcPr>
            <w:tcW w:w="2268" w:type="dxa"/>
            <w:shd w:val="clear" w:color="auto" w:fill="auto"/>
          </w:tcPr>
          <w:p w14:paraId="702DACE7" w14:textId="77777777" w:rsidR="00876749" w:rsidRDefault="00876749" w:rsidP="00677E05">
            <w:pPr>
              <w:pStyle w:val="tt"/>
              <w:spacing w:before="0" w:beforeAutospacing="0" w:after="0" w:afterAutospacing="0"/>
              <w:jc w:val="center"/>
              <w:rPr>
                <w:color w:val="000000" w:themeColor="text1"/>
                <w:sz w:val="20"/>
                <w:szCs w:val="20"/>
                <w:lang w:val="ro-RO"/>
              </w:rPr>
            </w:pPr>
            <w:r>
              <w:rPr>
                <w:color w:val="000000" w:themeColor="text1"/>
                <w:sz w:val="20"/>
                <w:szCs w:val="20"/>
                <w:lang w:val="ro-RO"/>
              </w:rPr>
              <w:t>Legea nr. 209/2018</w:t>
            </w:r>
          </w:p>
          <w:p w14:paraId="12E0DC00" w14:textId="34D5265E" w:rsidR="00677E05" w:rsidRPr="006F06C8" w:rsidRDefault="00677E05" w:rsidP="00677E05">
            <w:pPr>
              <w:pStyle w:val="tt"/>
              <w:spacing w:before="0" w:beforeAutospacing="0" w:after="0" w:afterAutospacing="0"/>
              <w:jc w:val="center"/>
              <w:rPr>
                <w:color w:val="000000" w:themeColor="text1"/>
                <w:sz w:val="20"/>
                <w:szCs w:val="20"/>
                <w:lang w:val="ro-RO"/>
              </w:rPr>
            </w:pPr>
            <w:r w:rsidRPr="006F06C8">
              <w:rPr>
                <w:color w:val="000000" w:themeColor="text1"/>
                <w:sz w:val="20"/>
                <w:szCs w:val="20"/>
                <w:lang w:val="ro-RO"/>
              </w:rPr>
              <w:t xml:space="preserve">Legea nr.  227/2018 </w:t>
            </w:r>
          </w:p>
        </w:tc>
      </w:tr>
      <w:tr w:rsidR="00677E05" w:rsidRPr="006F06C8" w14:paraId="2557D783" w14:textId="77777777" w:rsidTr="003D78CD">
        <w:trPr>
          <w:trHeight w:val="243"/>
        </w:trPr>
        <w:tc>
          <w:tcPr>
            <w:tcW w:w="3253" w:type="dxa"/>
            <w:vMerge/>
            <w:shd w:val="clear" w:color="auto" w:fill="FFFFFF" w:themeFill="background1"/>
          </w:tcPr>
          <w:p w14:paraId="5B3803D5" w14:textId="77777777" w:rsidR="00677E05" w:rsidRPr="006F06C8" w:rsidRDefault="00677E05" w:rsidP="00677E05">
            <w:pPr>
              <w:pStyle w:val="tt"/>
              <w:spacing w:before="0" w:beforeAutospacing="0" w:after="0" w:afterAutospacing="0"/>
              <w:jc w:val="both"/>
              <w:rPr>
                <w:color w:val="000000" w:themeColor="text1"/>
                <w:sz w:val="20"/>
                <w:szCs w:val="20"/>
                <w:lang w:val="ro-RO"/>
              </w:rPr>
            </w:pPr>
          </w:p>
        </w:tc>
        <w:tc>
          <w:tcPr>
            <w:tcW w:w="2701" w:type="dxa"/>
            <w:shd w:val="clear" w:color="auto" w:fill="FFFFFF" w:themeFill="background1"/>
          </w:tcPr>
          <w:p w14:paraId="0EF7E55D" w14:textId="0CBC69F7" w:rsidR="00677E05" w:rsidRPr="006F06C8" w:rsidDel="00763BA6" w:rsidRDefault="00677E05" w:rsidP="00677E05">
            <w:pPr>
              <w:jc w:val="both"/>
              <w:rPr>
                <w:color w:val="000000" w:themeColor="text1"/>
                <w:sz w:val="20"/>
                <w:szCs w:val="20"/>
                <w:lang w:val="ro-RO"/>
              </w:rPr>
            </w:pPr>
            <w:r w:rsidRPr="006F06C8">
              <w:rPr>
                <w:color w:val="000000" w:themeColor="text1"/>
                <w:sz w:val="20"/>
                <w:szCs w:val="20"/>
                <w:lang w:val="ro-RO"/>
              </w:rPr>
              <w:t>11.3.3.</w:t>
            </w:r>
            <w:r w:rsidRPr="006F06C8">
              <w:rPr>
                <w:sz w:val="20"/>
                <w:szCs w:val="20"/>
                <w:lang w:val="ro-RO"/>
              </w:rPr>
              <w:t xml:space="preserve"> Elaborarea p</w:t>
            </w:r>
            <w:r w:rsidRPr="006F06C8">
              <w:rPr>
                <w:color w:val="000000" w:themeColor="text1"/>
                <w:sz w:val="20"/>
                <w:szCs w:val="20"/>
                <w:lang w:val="ro-RO"/>
              </w:rPr>
              <w:t>roiectului hotărârii Guvernului cu privire la abrogarea Hotărîrii Guvernului nr. 449/2010 cu privire la crearea Comitetului Naţional de Stabilitate Financiară</w:t>
            </w:r>
          </w:p>
        </w:tc>
        <w:tc>
          <w:tcPr>
            <w:tcW w:w="1842" w:type="dxa"/>
            <w:shd w:val="clear" w:color="auto" w:fill="FFFFFF" w:themeFill="background1"/>
          </w:tcPr>
          <w:p w14:paraId="1FE49E3A" w14:textId="77777777" w:rsidR="00677E05" w:rsidRPr="006F06C8" w:rsidRDefault="00677E05" w:rsidP="00677E05">
            <w:pPr>
              <w:tabs>
                <w:tab w:val="left" w:pos="1080"/>
                <w:tab w:val="left" w:pos="2880"/>
              </w:tabs>
              <w:jc w:val="center"/>
              <w:rPr>
                <w:color w:val="000000" w:themeColor="text1"/>
                <w:sz w:val="20"/>
                <w:szCs w:val="20"/>
                <w:lang w:val="ro-RO"/>
              </w:rPr>
            </w:pPr>
            <w:r w:rsidRPr="006F06C8">
              <w:rPr>
                <w:color w:val="000000" w:themeColor="text1"/>
                <w:sz w:val="20"/>
                <w:szCs w:val="20"/>
                <w:lang w:val="ro-RO"/>
              </w:rPr>
              <w:t>Trimestrul I</w:t>
            </w:r>
          </w:p>
          <w:p w14:paraId="2096E4EC" w14:textId="77777777" w:rsidR="00677E05" w:rsidRPr="006F06C8" w:rsidRDefault="00677E05" w:rsidP="00677E05">
            <w:pPr>
              <w:tabs>
                <w:tab w:val="left" w:pos="1080"/>
                <w:tab w:val="left" w:pos="2880"/>
              </w:tabs>
              <w:jc w:val="center"/>
              <w:rPr>
                <w:color w:val="000000" w:themeColor="text1"/>
                <w:sz w:val="20"/>
                <w:szCs w:val="20"/>
                <w:lang w:val="ro-RO"/>
              </w:rPr>
            </w:pPr>
            <w:r w:rsidRPr="006F06C8">
              <w:rPr>
                <w:color w:val="000000" w:themeColor="text1"/>
                <w:sz w:val="20"/>
                <w:szCs w:val="20"/>
                <w:lang w:val="ro-RO"/>
              </w:rPr>
              <w:t>(1 martie)</w:t>
            </w:r>
          </w:p>
          <w:p w14:paraId="5726D23D" w14:textId="77777777" w:rsidR="00677E05" w:rsidRPr="006F06C8" w:rsidRDefault="00677E05" w:rsidP="00677E05">
            <w:pPr>
              <w:jc w:val="center"/>
              <w:rPr>
                <w:color w:val="000000" w:themeColor="text1"/>
                <w:sz w:val="20"/>
                <w:szCs w:val="20"/>
                <w:lang w:val="ro-RO"/>
              </w:rPr>
            </w:pPr>
          </w:p>
        </w:tc>
        <w:tc>
          <w:tcPr>
            <w:tcW w:w="1985" w:type="dxa"/>
            <w:shd w:val="clear" w:color="auto" w:fill="FFFFFF" w:themeFill="background1"/>
          </w:tcPr>
          <w:p w14:paraId="075C4382" w14:textId="57D90102"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 elaborat și prezentat Guvernului</w:t>
            </w:r>
          </w:p>
        </w:tc>
        <w:tc>
          <w:tcPr>
            <w:tcW w:w="2126" w:type="dxa"/>
            <w:shd w:val="clear" w:color="auto" w:fill="FFFFFF" w:themeFill="background1"/>
          </w:tcPr>
          <w:p w14:paraId="7996816E" w14:textId="3B088A4F"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SRSF</w:t>
            </w:r>
          </w:p>
        </w:tc>
        <w:tc>
          <w:tcPr>
            <w:tcW w:w="2268" w:type="dxa"/>
            <w:shd w:val="clear" w:color="auto" w:fill="FFFFFF" w:themeFill="background1"/>
          </w:tcPr>
          <w:p w14:paraId="1DF04370" w14:textId="431F128F" w:rsidR="00677E05" w:rsidRPr="006F06C8" w:rsidRDefault="00677E05" w:rsidP="00677E05">
            <w:pPr>
              <w:pStyle w:val="tt"/>
              <w:spacing w:before="0" w:beforeAutospacing="0" w:after="0" w:afterAutospacing="0"/>
              <w:jc w:val="center"/>
              <w:rPr>
                <w:color w:val="000000" w:themeColor="text1"/>
                <w:sz w:val="20"/>
                <w:szCs w:val="20"/>
                <w:lang w:val="ro-RO"/>
              </w:rPr>
            </w:pPr>
            <w:r w:rsidRPr="006F06C8">
              <w:rPr>
                <w:color w:val="000000" w:themeColor="text1"/>
                <w:sz w:val="20"/>
                <w:szCs w:val="20"/>
                <w:lang w:val="ro-RO"/>
              </w:rPr>
              <w:t xml:space="preserve">Legea nr. 209/2018 </w:t>
            </w:r>
          </w:p>
        </w:tc>
      </w:tr>
      <w:tr w:rsidR="00677E05" w:rsidRPr="006F06C8" w14:paraId="0E4817C4" w14:textId="77777777" w:rsidTr="003D78CD">
        <w:trPr>
          <w:trHeight w:val="243"/>
        </w:trPr>
        <w:tc>
          <w:tcPr>
            <w:tcW w:w="3253" w:type="dxa"/>
            <w:vMerge/>
            <w:shd w:val="clear" w:color="auto" w:fill="FFFFFF" w:themeFill="background1"/>
          </w:tcPr>
          <w:p w14:paraId="11205187" w14:textId="77777777" w:rsidR="00677E05" w:rsidRPr="006F06C8" w:rsidRDefault="00677E05" w:rsidP="00677E05">
            <w:pPr>
              <w:pStyle w:val="tt"/>
              <w:spacing w:before="0" w:beforeAutospacing="0" w:after="0" w:afterAutospacing="0"/>
              <w:jc w:val="both"/>
              <w:rPr>
                <w:color w:val="000000" w:themeColor="text1"/>
                <w:sz w:val="20"/>
                <w:szCs w:val="20"/>
                <w:lang w:val="ro-RO"/>
              </w:rPr>
            </w:pPr>
          </w:p>
        </w:tc>
        <w:tc>
          <w:tcPr>
            <w:tcW w:w="2701" w:type="dxa"/>
            <w:shd w:val="clear" w:color="auto" w:fill="FFFFFF" w:themeFill="background1"/>
          </w:tcPr>
          <w:p w14:paraId="1FE468A2" w14:textId="02CA4FB2" w:rsidR="00677E05" w:rsidRPr="006F06C8" w:rsidDel="00763BA6" w:rsidRDefault="00677E05" w:rsidP="00677E05">
            <w:pPr>
              <w:jc w:val="both"/>
              <w:rPr>
                <w:color w:val="000000" w:themeColor="text1"/>
                <w:sz w:val="20"/>
                <w:szCs w:val="20"/>
                <w:lang w:val="ro-RO"/>
              </w:rPr>
            </w:pPr>
            <w:r w:rsidRPr="006F06C8">
              <w:rPr>
                <w:color w:val="000000" w:themeColor="text1"/>
                <w:sz w:val="20"/>
                <w:szCs w:val="20"/>
                <w:lang w:val="ro-RO"/>
              </w:rPr>
              <w:t>11.3.3. Elaborarea proiectului hotărârii Guvernului cu privire la aprobarea modificărilor ce se operează în unele hotărîri ale Guvernului</w:t>
            </w:r>
          </w:p>
        </w:tc>
        <w:tc>
          <w:tcPr>
            <w:tcW w:w="1842" w:type="dxa"/>
            <w:shd w:val="clear" w:color="auto" w:fill="FFFFFF" w:themeFill="background1"/>
          </w:tcPr>
          <w:p w14:paraId="188ED85C" w14:textId="097847AF"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Semestrul II</w:t>
            </w:r>
          </w:p>
        </w:tc>
        <w:tc>
          <w:tcPr>
            <w:tcW w:w="1985" w:type="dxa"/>
            <w:shd w:val="clear" w:color="auto" w:fill="FFFFFF" w:themeFill="background1"/>
          </w:tcPr>
          <w:p w14:paraId="3B0EFC2B" w14:textId="6662C649"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 elaborat și prezentat Guvernului</w:t>
            </w:r>
          </w:p>
        </w:tc>
        <w:tc>
          <w:tcPr>
            <w:tcW w:w="2126" w:type="dxa"/>
            <w:shd w:val="clear" w:color="auto" w:fill="FFFFFF" w:themeFill="background1"/>
          </w:tcPr>
          <w:p w14:paraId="48ECC0AF" w14:textId="765DC3D2"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SRSF</w:t>
            </w:r>
          </w:p>
        </w:tc>
        <w:tc>
          <w:tcPr>
            <w:tcW w:w="2268" w:type="dxa"/>
            <w:shd w:val="clear" w:color="auto" w:fill="FFFFFF" w:themeFill="background1"/>
          </w:tcPr>
          <w:p w14:paraId="3DA8C2DB" w14:textId="17E1F0DC" w:rsidR="00677E05" w:rsidRPr="006F06C8" w:rsidRDefault="00677E05" w:rsidP="00677E05">
            <w:pPr>
              <w:pStyle w:val="tt"/>
              <w:spacing w:before="0" w:beforeAutospacing="0" w:after="0" w:afterAutospacing="0"/>
              <w:jc w:val="center"/>
              <w:rPr>
                <w:color w:val="000000" w:themeColor="text1"/>
                <w:sz w:val="20"/>
                <w:szCs w:val="20"/>
                <w:lang w:val="ro-RO"/>
              </w:rPr>
            </w:pPr>
            <w:r w:rsidRPr="006F06C8">
              <w:rPr>
                <w:color w:val="000000" w:themeColor="text1"/>
                <w:sz w:val="20"/>
                <w:szCs w:val="20"/>
                <w:lang w:val="ro-RO"/>
              </w:rPr>
              <w:t xml:space="preserve">Legea nr.202/2016 </w:t>
            </w:r>
          </w:p>
        </w:tc>
      </w:tr>
      <w:tr w:rsidR="00677E05" w:rsidRPr="006F06C8" w14:paraId="28B27C88" w14:textId="77777777" w:rsidTr="003D78CD">
        <w:trPr>
          <w:trHeight w:val="243"/>
        </w:trPr>
        <w:tc>
          <w:tcPr>
            <w:tcW w:w="3253" w:type="dxa"/>
            <w:vMerge w:val="restart"/>
            <w:shd w:val="clear" w:color="auto" w:fill="FFFFFF" w:themeFill="background1"/>
          </w:tcPr>
          <w:p w14:paraId="3BDBD437" w14:textId="3201FDC6" w:rsidR="00677E05" w:rsidRPr="006F06C8" w:rsidRDefault="00677E05" w:rsidP="00677E05">
            <w:pPr>
              <w:pStyle w:val="tt"/>
              <w:spacing w:before="0" w:beforeAutospacing="0" w:after="0" w:afterAutospacing="0"/>
              <w:jc w:val="both"/>
              <w:rPr>
                <w:color w:val="000000" w:themeColor="text1"/>
                <w:sz w:val="20"/>
                <w:szCs w:val="20"/>
                <w:lang w:val="ro-RO"/>
              </w:rPr>
            </w:pPr>
            <w:r w:rsidRPr="006F06C8">
              <w:rPr>
                <w:color w:val="000000" w:themeColor="text1"/>
                <w:sz w:val="20"/>
                <w:szCs w:val="20"/>
                <w:lang w:val="ro-RO"/>
              </w:rPr>
              <w:t xml:space="preserve">11.4. Coordonarea procesului de elaborare a proiectelor actelor normative, care reglementează </w:t>
            </w:r>
            <w:r w:rsidRPr="006F06C8">
              <w:rPr>
                <w:color w:val="000000" w:themeColor="text1"/>
                <w:sz w:val="20"/>
                <w:szCs w:val="20"/>
                <w:lang w:val="ro-RO"/>
              </w:rPr>
              <w:lastRenderedPageBreak/>
              <w:t xml:space="preserve">activitatea entităților din domeniul nebancar </w:t>
            </w:r>
          </w:p>
        </w:tc>
        <w:tc>
          <w:tcPr>
            <w:tcW w:w="2701" w:type="dxa"/>
            <w:shd w:val="clear" w:color="auto" w:fill="FFFFFF" w:themeFill="background1"/>
          </w:tcPr>
          <w:p w14:paraId="7B6904AA" w14:textId="0ECD1D93"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lastRenderedPageBreak/>
              <w:t xml:space="preserve">11.4.1. Examinarea și avizarea proiectelor de acte normative din domeniul nebancar </w:t>
            </w:r>
          </w:p>
        </w:tc>
        <w:tc>
          <w:tcPr>
            <w:tcW w:w="1842" w:type="dxa"/>
            <w:shd w:val="clear" w:color="auto" w:fill="FFFFFF" w:themeFill="background1"/>
          </w:tcPr>
          <w:p w14:paraId="06E4E0ED" w14:textId="65A10F4F"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tc>
        <w:tc>
          <w:tcPr>
            <w:tcW w:w="1985" w:type="dxa"/>
            <w:shd w:val="clear" w:color="auto" w:fill="FFFFFF" w:themeFill="background1"/>
          </w:tcPr>
          <w:p w14:paraId="15959E9F" w14:textId="45AEF7DA"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100% proiecte de acte normative avizate și transmise în termen</w:t>
            </w:r>
          </w:p>
        </w:tc>
        <w:tc>
          <w:tcPr>
            <w:tcW w:w="2126" w:type="dxa"/>
            <w:shd w:val="clear" w:color="auto" w:fill="FFFFFF" w:themeFill="background1"/>
          </w:tcPr>
          <w:p w14:paraId="27F2E7EB" w14:textId="01F7D45A"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SRSF</w:t>
            </w:r>
          </w:p>
        </w:tc>
        <w:tc>
          <w:tcPr>
            <w:tcW w:w="2268" w:type="dxa"/>
            <w:shd w:val="clear" w:color="auto" w:fill="FFFFFF" w:themeFill="background1"/>
          </w:tcPr>
          <w:p w14:paraId="2CB7F804" w14:textId="1B9A323A" w:rsidR="00677E05" w:rsidRPr="006F06C8" w:rsidRDefault="00677E05" w:rsidP="00677E05">
            <w:pPr>
              <w:pStyle w:val="tt"/>
              <w:spacing w:before="0" w:beforeAutospacing="0" w:after="0" w:afterAutospacing="0"/>
              <w:jc w:val="center"/>
              <w:rPr>
                <w:color w:val="000000" w:themeColor="text1"/>
                <w:sz w:val="20"/>
                <w:szCs w:val="20"/>
                <w:lang w:val="ro-RO"/>
              </w:rPr>
            </w:pPr>
            <w:r w:rsidRPr="006F06C8">
              <w:rPr>
                <w:color w:val="000000" w:themeColor="text1"/>
                <w:sz w:val="20"/>
                <w:szCs w:val="20"/>
                <w:lang w:val="ro-RO"/>
              </w:rPr>
              <w:t>-</w:t>
            </w:r>
          </w:p>
        </w:tc>
      </w:tr>
      <w:tr w:rsidR="00677E05" w:rsidRPr="006F06C8" w14:paraId="20AF80EA" w14:textId="77777777" w:rsidTr="003D78CD">
        <w:trPr>
          <w:trHeight w:val="243"/>
        </w:trPr>
        <w:tc>
          <w:tcPr>
            <w:tcW w:w="3253" w:type="dxa"/>
            <w:vMerge/>
            <w:shd w:val="clear" w:color="auto" w:fill="FFFFFF" w:themeFill="background1"/>
          </w:tcPr>
          <w:p w14:paraId="561ECB7C" w14:textId="77777777" w:rsidR="00677E05" w:rsidRPr="006F06C8" w:rsidRDefault="00677E05" w:rsidP="00677E05">
            <w:pPr>
              <w:pStyle w:val="tt"/>
              <w:spacing w:before="0" w:beforeAutospacing="0" w:after="0" w:afterAutospacing="0"/>
              <w:jc w:val="both"/>
              <w:rPr>
                <w:color w:val="000000" w:themeColor="text1"/>
                <w:sz w:val="20"/>
                <w:szCs w:val="20"/>
                <w:lang w:val="ro-RO"/>
              </w:rPr>
            </w:pPr>
          </w:p>
        </w:tc>
        <w:tc>
          <w:tcPr>
            <w:tcW w:w="2701" w:type="dxa"/>
            <w:shd w:val="clear" w:color="auto" w:fill="FFFFFF" w:themeFill="background1"/>
          </w:tcPr>
          <w:p w14:paraId="76713141" w14:textId="39B3455A"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11.4.2. Elaborarea proiectului hotărârii Guvernului cu privire la aprobarea modificărilor ce se operează în unele hotărîri ale Guvernului</w:t>
            </w:r>
          </w:p>
        </w:tc>
        <w:tc>
          <w:tcPr>
            <w:tcW w:w="1842" w:type="dxa"/>
            <w:shd w:val="clear" w:color="auto" w:fill="FFFFFF" w:themeFill="background1"/>
          </w:tcPr>
          <w:p w14:paraId="70195544" w14:textId="77777777" w:rsidR="00677E05" w:rsidRPr="006F06C8" w:rsidRDefault="00677E05" w:rsidP="00677E05">
            <w:pPr>
              <w:tabs>
                <w:tab w:val="left" w:pos="1080"/>
                <w:tab w:val="left" w:pos="2880"/>
              </w:tabs>
              <w:jc w:val="center"/>
              <w:rPr>
                <w:color w:val="000000" w:themeColor="text1"/>
                <w:sz w:val="20"/>
                <w:szCs w:val="20"/>
                <w:lang w:val="ro-RO"/>
              </w:rPr>
            </w:pPr>
            <w:r w:rsidRPr="006F06C8">
              <w:rPr>
                <w:color w:val="000000" w:themeColor="text1"/>
                <w:sz w:val="20"/>
                <w:szCs w:val="20"/>
                <w:lang w:val="ro-RO"/>
              </w:rPr>
              <w:t>Trimestrul I</w:t>
            </w:r>
          </w:p>
          <w:p w14:paraId="6F7B8951" w14:textId="77777777" w:rsidR="00677E05" w:rsidRPr="006F06C8" w:rsidRDefault="00677E05" w:rsidP="00677E05">
            <w:pPr>
              <w:tabs>
                <w:tab w:val="left" w:pos="1080"/>
                <w:tab w:val="left" w:pos="2880"/>
              </w:tabs>
              <w:jc w:val="center"/>
              <w:rPr>
                <w:color w:val="000000" w:themeColor="text1"/>
                <w:sz w:val="20"/>
                <w:szCs w:val="20"/>
                <w:lang w:val="ro-RO"/>
              </w:rPr>
            </w:pPr>
          </w:p>
        </w:tc>
        <w:tc>
          <w:tcPr>
            <w:tcW w:w="1985" w:type="dxa"/>
            <w:shd w:val="clear" w:color="auto" w:fill="FFFFFF" w:themeFill="background1"/>
          </w:tcPr>
          <w:p w14:paraId="714FC842" w14:textId="01D1B78A"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 elaborat și prezentat Guvernului</w:t>
            </w:r>
          </w:p>
        </w:tc>
        <w:tc>
          <w:tcPr>
            <w:tcW w:w="2126" w:type="dxa"/>
            <w:shd w:val="clear" w:color="auto" w:fill="FFFFFF" w:themeFill="background1"/>
          </w:tcPr>
          <w:p w14:paraId="1CC2721B" w14:textId="657AD44A"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SRSF</w:t>
            </w:r>
          </w:p>
        </w:tc>
        <w:tc>
          <w:tcPr>
            <w:tcW w:w="2268" w:type="dxa"/>
            <w:shd w:val="clear" w:color="auto" w:fill="FFFFFF" w:themeFill="background1"/>
          </w:tcPr>
          <w:p w14:paraId="6AA03F76" w14:textId="3438A542" w:rsidR="00677E05" w:rsidRPr="006F06C8" w:rsidRDefault="00677E05" w:rsidP="00677E05">
            <w:pPr>
              <w:pStyle w:val="tt"/>
              <w:spacing w:before="0" w:beforeAutospacing="0" w:after="0" w:afterAutospacing="0"/>
              <w:jc w:val="center"/>
              <w:rPr>
                <w:color w:val="000000" w:themeColor="text1"/>
                <w:sz w:val="20"/>
                <w:szCs w:val="20"/>
                <w:lang w:val="ro-RO"/>
              </w:rPr>
            </w:pPr>
            <w:r w:rsidRPr="006F06C8">
              <w:rPr>
                <w:color w:val="000000" w:themeColor="text1"/>
                <w:sz w:val="20"/>
                <w:szCs w:val="20"/>
                <w:lang w:val="ro-RO"/>
              </w:rPr>
              <w:t xml:space="preserve">Legea nr. 1/2018 </w:t>
            </w:r>
          </w:p>
        </w:tc>
      </w:tr>
      <w:tr w:rsidR="00677E05" w:rsidRPr="008E5E44" w14:paraId="5B1CEB3B" w14:textId="77777777" w:rsidTr="006238BD">
        <w:trPr>
          <w:trHeight w:val="243"/>
        </w:trPr>
        <w:tc>
          <w:tcPr>
            <w:tcW w:w="14175" w:type="dxa"/>
            <w:gridSpan w:val="6"/>
            <w:shd w:val="clear" w:color="auto" w:fill="C9C9C9" w:themeFill="accent3" w:themeFillTint="99"/>
          </w:tcPr>
          <w:p w14:paraId="562B6DB7" w14:textId="36796A67" w:rsidR="00677E05" w:rsidRPr="006F06C8" w:rsidRDefault="00677E05" w:rsidP="00677E05">
            <w:pPr>
              <w:jc w:val="both"/>
              <w:rPr>
                <w:b/>
                <w:color w:val="000000" w:themeColor="text1"/>
                <w:sz w:val="20"/>
                <w:szCs w:val="20"/>
                <w:lang w:val="ro-RO"/>
              </w:rPr>
            </w:pPr>
            <w:r w:rsidRPr="006F06C8">
              <w:rPr>
                <w:b/>
                <w:color w:val="000000" w:themeColor="text1"/>
                <w:sz w:val="20"/>
                <w:szCs w:val="20"/>
                <w:lang w:val="ro-RO"/>
              </w:rPr>
              <w:lastRenderedPageBreak/>
              <w:t>Obiectivul nr. 12: Elaborarea și oferirea asistenței în implementarea cadrului normativ performant în domeniul contabilității și auditului în sectorul corporativ, care va contribui la dezvoltarea și perfecționarea contabilității, raportării financiare și auditului</w:t>
            </w:r>
          </w:p>
        </w:tc>
      </w:tr>
      <w:tr w:rsidR="00677E05" w:rsidRPr="008E5E44" w14:paraId="4E4A7904" w14:textId="77777777" w:rsidTr="003D78CD">
        <w:trPr>
          <w:trHeight w:val="243"/>
        </w:trPr>
        <w:tc>
          <w:tcPr>
            <w:tcW w:w="14175" w:type="dxa"/>
            <w:gridSpan w:val="6"/>
            <w:shd w:val="clear" w:color="auto" w:fill="FFFFFF" w:themeFill="background1"/>
          </w:tcPr>
          <w:p w14:paraId="7F7929E5" w14:textId="77777777" w:rsidR="00677E05" w:rsidRPr="006F06C8" w:rsidRDefault="00677E05" w:rsidP="00677E05">
            <w:pPr>
              <w:jc w:val="both"/>
              <w:rPr>
                <w:b/>
                <w:color w:val="C00000"/>
                <w:sz w:val="20"/>
                <w:szCs w:val="20"/>
                <w:u w:val="single"/>
                <w:lang w:val="ro-RO"/>
              </w:rPr>
            </w:pPr>
            <w:r w:rsidRPr="006F06C8">
              <w:rPr>
                <w:b/>
                <w:color w:val="C00000"/>
                <w:sz w:val="20"/>
                <w:szCs w:val="20"/>
                <w:u w:val="single"/>
                <w:lang w:val="ro-RO"/>
              </w:rPr>
              <w:t>Riscuri externe:</w:t>
            </w:r>
          </w:p>
          <w:p w14:paraId="664932DF" w14:textId="730513D6" w:rsidR="00677E05" w:rsidRPr="006F06C8" w:rsidRDefault="00677E05" w:rsidP="00677E05">
            <w:pPr>
              <w:pStyle w:val="ListParagraph"/>
              <w:numPr>
                <w:ilvl w:val="0"/>
                <w:numId w:val="10"/>
              </w:numPr>
              <w:tabs>
                <w:tab w:val="left" w:pos="246"/>
              </w:tabs>
              <w:ind w:left="0" w:firstLine="0"/>
              <w:jc w:val="both"/>
              <w:rPr>
                <w:color w:val="000000" w:themeColor="text1"/>
                <w:sz w:val="20"/>
                <w:szCs w:val="20"/>
                <w:u w:val="single"/>
                <w:lang w:val="ro-RO"/>
              </w:rPr>
            </w:pPr>
            <w:r w:rsidRPr="006F06C8">
              <w:rPr>
                <w:color w:val="000000" w:themeColor="text1"/>
                <w:sz w:val="20"/>
                <w:szCs w:val="20"/>
                <w:lang w:val="ro-RO"/>
              </w:rPr>
              <w:t>tergiversarea avizării proiectelor de acte normative/legislative de către factorii implicați;</w:t>
            </w:r>
          </w:p>
          <w:p w14:paraId="24D6FD71" w14:textId="771986E1" w:rsidR="00677E05" w:rsidRPr="006F06C8" w:rsidRDefault="00677E05" w:rsidP="00677E05">
            <w:pPr>
              <w:pStyle w:val="ListParagraph"/>
              <w:numPr>
                <w:ilvl w:val="0"/>
                <w:numId w:val="10"/>
              </w:numPr>
              <w:tabs>
                <w:tab w:val="left" w:pos="246"/>
              </w:tabs>
              <w:ind w:left="0" w:firstLine="0"/>
              <w:jc w:val="both"/>
              <w:rPr>
                <w:color w:val="000000" w:themeColor="text1"/>
                <w:sz w:val="20"/>
                <w:szCs w:val="20"/>
                <w:u w:val="single"/>
                <w:lang w:val="ro-RO"/>
              </w:rPr>
            </w:pPr>
            <w:r w:rsidRPr="006F06C8">
              <w:rPr>
                <w:color w:val="000000" w:themeColor="text1"/>
                <w:sz w:val="20"/>
                <w:szCs w:val="20"/>
                <w:lang w:val="ro-RO"/>
              </w:rPr>
              <w:t>imprevizibilitatea deciziilor politice</w:t>
            </w:r>
          </w:p>
          <w:p w14:paraId="01E66251" w14:textId="77777777" w:rsidR="00677E05" w:rsidRPr="006F06C8" w:rsidRDefault="00677E05" w:rsidP="00677E05">
            <w:pPr>
              <w:jc w:val="both"/>
              <w:rPr>
                <w:b/>
                <w:color w:val="C00000"/>
                <w:sz w:val="20"/>
                <w:szCs w:val="20"/>
                <w:u w:val="single"/>
                <w:lang w:val="ro-RO"/>
              </w:rPr>
            </w:pPr>
            <w:r w:rsidRPr="006F06C8">
              <w:rPr>
                <w:b/>
                <w:color w:val="C00000"/>
                <w:sz w:val="20"/>
                <w:szCs w:val="20"/>
                <w:u w:val="single"/>
                <w:lang w:val="ro-RO"/>
              </w:rPr>
              <w:t>Riscuri interne:</w:t>
            </w:r>
          </w:p>
          <w:p w14:paraId="7E567A0A" w14:textId="77777777" w:rsidR="00677E05" w:rsidRPr="006F06C8" w:rsidRDefault="00677E05" w:rsidP="00677E05">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solicitări ad-hoc;</w:t>
            </w:r>
          </w:p>
          <w:p w14:paraId="143054B0" w14:textId="77777777" w:rsidR="00677E05" w:rsidRPr="006F06C8" w:rsidRDefault="00677E05" w:rsidP="00677E05">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managementul ineficient al delegării sarcinilor pe parcursul absenței unor colaboratori din cadrul subdiviziunilor;</w:t>
            </w:r>
          </w:p>
          <w:p w14:paraId="3564F676" w14:textId="77777777" w:rsidR="00677E05" w:rsidRPr="006F06C8" w:rsidRDefault="00677E05" w:rsidP="00677E05">
            <w:pPr>
              <w:pStyle w:val="ListParagraph"/>
              <w:numPr>
                <w:ilvl w:val="0"/>
                <w:numId w:val="10"/>
              </w:numPr>
              <w:tabs>
                <w:tab w:val="left" w:pos="271"/>
              </w:tabs>
              <w:ind w:left="0" w:firstLine="0"/>
              <w:jc w:val="both"/>
              <w:rPr>
                <w:color w:val="000000" w:themeColor="text1"/>
                <w:sz w:val="20"/>
                <w:szCs w:val="20"/>
                <w:lang w:val="ro-RO"/>
              </w:rPr>
            </w:pPr>
            <w:r w:rsidRPr="006F06C8">
              <w:rPr>
                <w:color w:val="000000" w:themeColor="text1"/>
                <w:sz w:val="20"/>
                <w:szCs w:val="20"/>
                <w:lang w:val="ro-RO"/>
              </w:rPr>
              <w:t>depășirea termenului de prezentare a proiectelor spre avizare/aprobare</w:t>
            </w:r>
          </w:p>
          <w:p w14:paraId="25F54AFC" w14:textId="3984C421" w:rsidR="00677E05" w:rsidRPr="006F06C8" w:rsidRDefault="00677E05" w:rsidP="00677E05">
            <w:pPr>
              <w:pStyle w:val="ListParagraph"/>
              <w:tabs>
                <w:tab w:val="left" w:pos="271"/>
              </w:tabs>
              <w:ind w:left="0"/>
              <w:jc w:val="both"/>
              <w:rPr>
                <w:color w:val="000000" w:themeColor="text1"/>
                <w:sz w:val="20"/>
                <w:szCs w:val="20"/>
                <w:lang w:val="ro-RO"/>
              </w:rPr>
            </w:pPr>
          </w:p>
        </w:tc>
      </w:tr>
      <w:tr w:rsidR="00677E05" w:rsidRPr="006F06C8" w14:paraId="4AA76B9B" w14:textId="77777777" w:rsidTr="003D78CD">
        <w:trPr>
          <w:trHeight w:val="243"/>
        </w:trPr>
        <w:tc>
          <w:tcPr>
            <w:tcW w:w="3253" w:type="dxa"/>
            <w:vMerge w:val="restart"/>
            <w:shd w:val="clear" w:color="auto" w:fill="FFFFFF" w:themeFill="background1"/>
          </w:tcPr>
          <w:p w14:paraId="2ADA7FE6" w14:textId="2D66896D"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12.1. Elaborarea actelor normative în domeniul contabilităţii şi auditului în sectorul corporativ</w:t>
            </w:r>
          </w:p>
        </w:tc>
        <w:tc>
          <w:tcPr>
            <w:tcW w:w="2701" w:type="dxa"/>
            <w:shd w:val="clear" w:color="auto" w:fill="FFFFFF" w:themeFill="background1"/>
          </w:tcPr>
          <w:p w14:paraId="36DFA129" w14:textId="3794F57F"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 xml:space="preserve">12.1.1. Elaborarea proiectului hotărîrii Guvernului pentru modificarea şi completarea Hotărîrii Guvernului nr. 294/1998 „Cu privire la executarea Decretului Preşedintelui Republicii Moldova nr. 406-II din 23 decembrie 1997” </w:t>
            </w:r>
          </w:p>
        </w:tc>
        <w:tc>
          <w:tcPr>
            <w:tcW w:w="1842" w:type="dxa"/>
            <w:shd w:val="clear" w:color="auto" w:fill="FFFFFF" w:themeFill="background1"/>
          </w:tcPr>
          <w:p w14:paraId="3C36609C" w14:textId="344EFCF9"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w:t>
            </w:r>
          </w:p>
        </w:tc>
        <w:tc>
          <w:tcPr>
            <w:tcW w:w="1985" w:type="dxa"/>
            <w:shd w:val="clear" w:color="auto" w:fill="FFFFFF" w:themeFill="background1"/>
          </w:tcPr>
          <w:p w14:paraId="0D251BCA" w14:textId="5D92AB6F" w:rsidR="00677E05" w:rsidRPr="006F06C8" w:rsidRDefault="00677E05" w:rsidP="00677E05">
            <w:pPr>
              <w:jc w:val="right"/>
              <w:rPr>
                <w:color w:val="000000" w:themeColor="text1"/>
                <w:sz w:val="20"/>
                <w:szCs w:val="20"/>
                <w:lang w:val="ro-RO"/>
              </w:rPr>
            </w:pPr>
            <w:r w:rsidRPr="006F06C8">
              <w:rPr>
                <w:color w:val="000000" w:themeColor="text1"/>
                <w:sz w:val="20"/>
                <w:szCs w:val="20"/>
                <w:lang w:val="ro-RO"/>
              </w:rPr>
              <w:t>Proiect elaborat şi prezentat Guvernului</w:t>
            </w:r>
          </w:p>
        </w:tc>
        <w:tc>
          <w:tcPr>
            <w:tcW w:w="2126" w:type="dxa"/>
            <w:shd w:val="clear" w:color="auto" w:fill="FFFFFF" w:themeFill="background1"/>
          </w:tcPr>
          <w:p w14:paraId="63A7C310" w14:textId="2EAEBCDB"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DRCASC</w:t>
            </w:r>
          </w:p>
        </w:tc>
        <w:tc>
          <w:tcPr>
            <w:tcW w:w="2268" w:type="dxa"/>
            <w:shd w:val="clear" w:color="auto" w:fill="FFFFFF" w:themeFill="background1"/>
          </w:tcPr>
          <w:p w14:paraId="35F31CDF" w14:textId="635E9441"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 287/2017</w:t>
            </w:r>
          </w:p>
        </w:tc>
      </w:tr>
      <w:tr w:rsidR="00677E05" w:rsidRPr="006F06C8" w14:paraId="21E2364D" w14:textId="77777777" w:rsidTr="003D78CD">
        <w:trPr>
          <w:trHeight w:val="243"/>
        </w:trPr>
        <w:tc>
          <w:tcPr>
            <w:tcW w:w="3253" w:type="dxa"/>
            <w:vMerge/>
            <w:shd w:val="clear" w:color="auto" w:fill="C5E0B3" w:themeFill="accent6" w:themeFillTint="66"/>
          </w:tcPr>
          <w:p w14:paraId="31AA647E"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70DE045F" w14:textId="3CF2D1A8"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12.1.2. Elaborarea proiectului de ordin privind modificarea Ordinului ministrului finanțelor nr. 118/2013 „Privind aprobarea Standardelor Naţionale de Contabilitate”</w:t>
            </w:r>
          </w:p>
        </w:tc>
        <w:tc>
          <w:tcPr>
            <w:tcW w:w="1842" w:type="dxa"/>
            <w:shd w:val="clear" w:color="auto" w:fill="FFFFFF" w:themeFill="background1"/>
          </w:tcPr>
          <w:p w14:paraId="7F96AC8A" w14:textId="4815F555"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w:t>
            </w:r>
          </w:p>
        </w:tc>
        <w:tc>
          <w:tcPr>
            <w:tcW w:w="1985" w:type="dxa"/>
            <w:shd w:val="clear" w:color="auto" w:fill="FFFFFF" w:themeFill="background1"/>
          </w:tcPr>
          <w:p w14:paraId="52663340"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 elaborat şi aprobat</w:t>
            </w:r>
          </w:p>
        </w:tc>
        <w:tc>
          <w:tcPr>
            <w:tcW w:w="2126" w:type="dxa"/>
            <w:shd w:val="clear" w:color="auto" w:fill="FFFFFF" w:themeFill="background1"/>
          </w:tcPr>
          <w:p w14:paraId="35C907AD"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DRCASC</w:t>
            </w:r>
          </w:p>
        </w:tc>
        <w:tc>
          <w:tcPr>
            <w:tcW w:w="2268" w:type="dxa"/>
            <w:shd w:val="clear" w:color="auto" w:fill="FFFFFF" w:themeFill="background1"/>
          </w:tcPr>
          <w:p w14:paraId="15275B31" w14:textId="24BE5E5D"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 287/2017</w:t>
            </w:r>
          </w:p>
        </w:tc>
      </w:tr>
      <w:tr w:rsidR="00677E05" w:rsidRPr="006F06C8" w14:paraId="4BA4E594" w14:textId="77777777" w:rsidTr="003D78CD">
        <w:trPr>
          <w:trHeight w:val="243"/>
        </w:trPr>
        <w:tc>
          <w:tcPr>
            <w:tcW w:w="3253" w:type="dxa"/>
            <w:vMerge/>
            <w:shd w:val="clear" w:color="auto" w:fill="C5E0B3" w:themeFill="accent6" w:themeFillTint="66"/>
          </w:tcPr>
          <w:p w14:paraId="7E49F718"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76994CBA" w14:textId="7C04CCCC"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 xml:space="preserve">12.1.3. Elaborarea proiectului de ordin cu privire la aprobarea Standardului Naţional de Contabilitate „Prezentarea </w:t>
            </w:r>
            <w:r w:rsidRPr="006F06C8">
              <w:rPr>
                <w:color w:val="000000" w:themeColor="text1"/>
                <w:sz w:val="20"/>
                <w:szCs w:val="20"/>
                <w:lang w:val="ro-RO"/>
              </w:rPr>
              <w:lastRenderedPageBreak/>
              <w:t>situaţiilor financiare consolidate”</w:t>
            </w:r>
          </w:p>
        </w:tc>
        <w:tc>
          <w:tcPr>
            <w:tcW w:w="1842" w:type="dxa"/>
            <w:shd w:val="clear" w:color="auto" w:fill="FFFFFF" w:themeFill="background1"/>
          </w:tcPr>
          <w:p w14:paraId="05DBD79E" w14:textId="0325396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lastRenderedPageBreak/>
              <w:t>Trimestrul II</w:t>
            </w:r>
          </w:p>
        </w:tc>
        <w:tc>
          <w:tcPr>
            <w:tcW w:w="1985" w:type="dxa"/>
            <w:shd w:val="clear" w:color="auto" w:fill="FFFFFF" w:themeFill="background1"/>
          </w:tcPr>
          <w:p w14:paraId="5DEB7594"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 elaborat şi aprobat</w:t>
            </w:r>
          </w:p>
        </w:tc>
        <w:tc>
          <w:tcPr>
            <w:tcW w:w="2126" w:type="dxa"/>
            <w:shd w:val="clear" w:color="auto" w:fill="FFFFFF" w:themeFill="background1"/>
          </w:tcPr>
          <w:p w14:paraId="2D0A9CE9"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DRCASC</w:t>
            </w:r>
          </w:p>
        </w:tc>
        <w:tc>
          <w:tcPr>
            <w:tcW w:w="2268" w:type="dxa"/>
            <w:shd w:val="clear" w:color="auto" w:fill="FFFFFF" w:themeFill="background1"/>
          </w:tcPr>
          <w:p w14:paraId="292355F2" w14:textId="4F245846"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 287/2017</w:t>
            </w:r>
          </w:p>
        </w:tc>
      </w:tr>
      <w:tr w:rsidR="00677E05" w:rsidRPr="006F06C8" w14:paraId="2DED37BC" w14:textId="77777777" w:rsidTr="003D78CD">
        <w:trPr>
          <w:trHeight w:val="243"/>
        </w:trPr>
        <w:tc>
          <w:tcPr>
            <w:tcW w:w="3253" w:type="dxa"/>
            <w:vMerge/>
            <w:shd w:val="clear" w:color="auto" w:fill="C5E0B3" w:themeFill="accent6" w:themeFillTint="66"/>
          </w:tcPr>
          <w:p w14:paraId="10082F3E"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25091426" w14:textId="56F05556"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12.1.4. Elaborarea proiectului de ordin privind modificarea Ordinului ministrului finanțelor nr. 119/2013 ,,Privind aprobarea Planului General de Conturi Contabile”</w:t>
            </w:r>
          </w:p>
        </w:tc>
        <w:tc>
          <w:tcPr>
            <w:tcW w:w="1842" w:type="dxa"/>
            <w:shd w:val="clear" w:color="auto" w:fill="FFFFFF" w:themeFill="background1"/>
          </w:tcPr>
          <w:p w14:paraId="6856B93D" w14:textId="4BFF39FC" w:rsidR="00677E05" w:rsidRPr="006F06C8" w:rsidRDefault="00677E05" w:rsidP="00677E05">
            <w:pPr>
              <w:jc w:val="center"/>
              <w:rPr>
                <w:color w:val="000000" w:themeColor="text1"/>
                <w:sz w:val="20"/>
                <w:szCs w:val="20"/>
                <w:lang w:val="ro-RO"/>
              </w:rPr>
            </w:pPr>
            <w:r w:rsidRPr="006F06C8">
              <w:rPr>
                <w:sz w:val="20"/>
                <w:szCs w:val="20"/>
                <w:lang w:val="ro-RO"/>
              </w:rPr>
              <w:t>Trimestrul II</w:t>
            </w:r>
          </w:p>
        </w:tc>
        <w:tc>
          <w:tcPr>
            <w:tcW w:w="1985" w:type="dxa"/>
            <w:shd w:val="clear" w:color="auto" w:fill="FFFFFF" w:themeFill="background1"/>
          </w:tcPr>
          <w:p w14:paraId="620D4548"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 elaborat şi aprobat</w:t>
            </w:r>
          </w:p>
        </w:tc>
        <w:tc>
          <w:tcPr>
            <w:tcW w:w="2126" w:type="dxa"/>
            <w:shd w:val="clear" w:color="auto" w:fill="FFFFFF" w:themeFill="background1"/>
          </w:tcPr>
          <w:p w14:paraId="3227B91E"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DRCASC</w:t>
            </w:r>
          </w:p>
        </w:tc>
        <w:tc>
          <w:tcPr>
            <w:tcW w:w="2268" w:type="dxa"/>
            <w:shd w:val="clear" w:color="auto" w:fill="FFFFFF" w:themeFill="background1"/>
          </w:tcPr>
          <w:p w14:paraId="3E03AC13" w14:textId="5A6FEEE6"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 287/2017</w:t>
            </w:r>
          </w:p>
        </w:tc>
      </w:tr>
      <w:tr w:rsidR="00677E05" w:rsidRPr="006F06C8" w14:paraId="1C5AFB21" w14:textId="77777777" w:rsidTr="003D78CD">
        <w:trPr>
          <w:trHeight w:val="243"/>
        </w:trPr>
        <w:tc>
          <w:tcPr>
            <w:tcW w:w="3253" w:type="dxa"/>
            <w:vMerge/>
            <w:shd w:val="clear" w:color="auto" w:fill="C5E0B3" w:themeFill="accent6" w:themeFillTint="66"/>
          </w:tcPr>
          <w:p w14:paraId="314467B2"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284AF7F3" w14:textId="5A3DCAF0"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12.1.5. Elaborarea proiectului de ordin privind modificarea Ordinului ministrului finanțelor nr. 188/2014 ,,Cu privire la aprobarea Indicațiilor metodice privind particularitățile contabilității în organizațiile necomerciale”</w:t>
            </w:r>
          </w:p>
        </w:tc>
        <w:tc>
          <w:tcPr>
            <w:tcW w:w="1842" w:type="dxa"/>
            <w:shd w:val="clear" w:color="auto" w:fill="FFFFFF" w:themeFill="background1"/>
          </w:tcPr>
          <w:p w14:paraId="5F16E869" w14:textId="1E0C1FBC" w:rsidR="00677E05" w:rsidRPr="006F06C8" w:rsidRDefault="00677E05" w:rsidP="00677E05">
            <w:pPr>
              <w:jc w:val="center"/>
              <w:rPr>
                <w:color w:val="000000" w:themeColor="text1"/>
                <w:sz w:val="20"/>
                <w:szCs w:val="20"/>
                <w:lang w:val="ro-RO"/>
              </w:rPr>
            </w:pPr>
            <w:r w:rsidRPr="006F06C8">
              <w:rPr>
                <w:sz w:val="20"/>
                <w:szCs w:val="20"/>
                <w:lang w:val="ro-RO"/>
              </w:rPr>
              <w:t>Trimestrul II</w:t>
            </w:r>
          </w:p>
        </w:tc>
        <w:tc>
          <w:tcPr>
            <w:tcW w:w="1985" w:type="dxa"/>
            <w:shd w:val="clear" w:color="auto" w:fill="FFFFFF" w:themeFill="background1"/>
          </w:tcPr>
          <w:p w14:paraId="0CDEFAC2"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 elaborat şi aprobat</w:t>
            </w:r>
          </w:p>
        </w:tc>
        <w:tc>
          <w:tcPr>
            <w:tcW w:w="2126" w:type="dxa"/>
            <w:shd w:val="clear" w:color="auto" w:fill="FFFFFF" w:themeFill="background1"/>
          </w:tcPr>
          <w:p w14:paraId="6146AC8E"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DRCASC</w:t>
            </w:r>
          </w:p>
        </w:tc>
        <w:tc>
          <w:tcPr>
            <w:tcW w:w="2268" w:type="dxa"/>
            <w:shd w:val="clear" w:color="auto" w:fill="FFFFFF" w:themeFill="background1"/>
          </w:tcPr>
          <w:p w14:paraId="6D20BF62" w14:textId="561AB21B"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 287/2017</w:t>
            </w:r>
          </w:p>
        </w:tc>
      </w:tr>
      <w:tr w:rsidR="00677E05" w:rsidRPr="006F06C8" w14:paraId="3B8464A0" w14:textId="77777777" w:rsidTr="003D78CD">
        <w:trPr>
          <w:trHeight w:val="243"/>
        </w:trPr>
        <w:tc>
          <w:tcPr>
            <w:tcW w:w="3253" w:type="dxa"/>
            <w:vMerge/>
            <w:shd w:val="clear" w:color="auto" w:fill="C5E0B3" w:themeFill="accent6" w:themeFillTint="66"/>
          </w:tcPr>
          <w:p w14:paraId="58DB45D9"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6F136B79" w14:textId="6DE49924"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12.1.6. Elaborarea proiectului de ordin cu privire la aprobarea Regulamentului de activitate și componența nominală a Consiliului de contabilitate și raportare financiară</w:t>
            </w:r>
          </w:p>
        </w:tc>
        <w:tc>
          <w:tcPr>
            <w:tcW w:w="1842" w:type="dxa"/>
            <w:shd w:val="clear" w:color="auto" w:fill="FFFFFF" w:themeFill="background1"/>
          </w:tcPr>
          <w:p w14:paraId="570EF266" w14:textId="3987096F" w:rsidR="00677E05" w:rsidRPr="006F06C8" w:rsidRDefault="00677E05" w:rsidP="00677E05">
            <w:pPr>
              <w:jc w:val="center"/>
              <w:rPr>
                <w:color w:val="000000" w:themeColor="text1"/>
                <w:sz w:val="20"/>
                <w:szCs w:val="20"/>
                <w:lang w:val="ro-RO"/>
              </w:rPr>
            </w:pPr>
            <w:r w:rsidRPr="006F06C8">
              <w:rPr>
                <w:sz w:val="20"/>
                <w:szCs w:val="20"/>
                <w:lang w:val="ro-RO"/>
              </w:rPr>
              <w:t>Trimestrul II</w:t>
            </w:r>
          </w:p>
        </w:tc>
        <w:tc>
          <w:tcPr>
            <w:tcW w:w="1985" w:type="dxa"/>
            <w:shd w:val="clear" w:color="auto" w:fill="FFFFFF" w:themeFill="background1"/>
          </w:tcPr>
          <w:p w14:paraId="73760D31" w14:textId="66480C35"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 elaborat și aprobat</w:t>
            </w:r>
          </w:p>
        </w:tc>
        <w:tc>
          <w:tcPr>
            <w:tcW w:w="2126" w:type="dxa"/>
            <w:shd w:val="clear" w:color="auto" w:fill="FFFFFF" w:themeFill="background1"/>
          </w:tcPr>
          <w:p w14:paraId="12E4FE59" w14:textId="75094031"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DRCASC</w:t>
            </w:r>
          </w:p>
        </w:tc>
        <w:tc>
          <w:tcPr>
            <w:tcW w:w="2268" w:type="dxa"/>
            <w:shd w:val="clear" w:color="auto" w:fill="FFFFFF" w:themeFill="background1"/>
          </w:tcPr>
          <w:p w14:paraId="75FE6562" w14:textId="2D387541"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 287/2017</w:t>
            </w:r>
          </w:p>
        </w:tc>
      </w:tr>
      <w:tr w:rsidR="00677E05" w:rsidRPr="006F06C8" w14:paraId="6B61EF51" w14:textId="77777777" w:rsidTr="003D78CD">
        <w:trPr>
          <w:trHeight w:val="243"/>
        </w:trPr>
        <w:tc>
          <w:tcPr>
            <w:tcW w:w="3253" w:type="dxa"/>
            <w:vMerge/>
            <w:shd w:val="clear" w:color="auto" w:fill="C5E0B3" w:themeFill="accent6" w:themeFillTint="66"/>
          </w:tcPr>
          <w:p w14:paraId="08F4897B"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284ADFAB" w14:textId="21A433BA"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12.1.7. Elaborarea proiectului de ordin cu privire la modificarea Ordinului ministrului finanțelor nr. 149/.2010 „Cu privire la aprobarea Indicațiilor metodice privind modul de asigurare a riscului de audit”</w:t>
            </w:r>
          </w:p>
        </w:tc>
        <w:tc>
          <w:tcPr>
            <w:tcW w:w="1842" w:type="dxa"/>
            <w:shd w:val="clear" w:color="auto" w:fill="FFFFFF" w:themeFill="background1"/>
          </w:tcPr>
          <w:p w14:paraId="5B736E7F" w14:textId="24504998" w:rsidR="00677E05" w:rsidRPr="006F06C8" w:rsidRDefault="00677E05" w:rsidP="00677E05">
            <w:pPr>
              <w:jc w:val="center"/>
              <w:rPr>
                <w:color w:val="000000" w:themeColor="text1"/>
                <w:sz w:val="20"/>
                <w:szCs w:val="20"/>
                <w:lang w:val="ro-RO"/>
              </w:rPr>
            </w:pPr>
            <w:r w:rsidRPr="006F06C8">
              <w:rPr>
                <w:sz w:val="20"/>
                <w:szCs w:val="20"/>
                <w:lang w:val="ro-RO"/>
              </w:rPr>
              <w:t>Trimestrul III</w:t>
            </w:r>
          </w:p>
        </w:tc>
        <w:tc>
          <w:tcPr>
            <w:tcW w:w="1985" w:type="dxa"/>
            <w:shd w:val="clear" w:color="auto" w:fill="FFFFFF" w:themeFill="background1"/>
          </w:tcPr>
          <w:p w14:paraId="7662F3FF" w14:textId="254AFFB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 elaborat și aprobat</w:t>
            </w:r>
          </w:p>
        </w:tc>
        <w:tc>
          <w:tcPr>
            <w:tcW w:w="2126" w:type="dxa"/>
            <w:shd w:val="clear" w:color="auto" w:fill="FFFFFF" w:themeFill="background1"/>
          </w:tcPr>
          <w:p w14:paraId="4D377320" w14:textId="4941EDEB"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DRCASC</w:t>
            </w:r>
          </w:p>
        </w:tc>
        <w:tc>
          <w:tcPr>
            <w:tcW w:w="2268" w:type="dxa"/>
            <w:shd w:val="clear" w:color="auto" w:fill="FFFFFF" w:themeFill="background1"/>
          </w:tcPr>
          <w:p w14:paraId="63486545" w14:textId="29CC50D4"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 271/2017</w:t>
            </w:r>
          </w:p>
        </w:tc>
      </w:tr>
      <w:tr w:rsidR="00677E05" w:rsidRPr="006F06C8" w14:paraId="6EC0E499" w14:textId="77777777" w:rsidTr="003D78CD">
        <w:trPr>
          <w:trHeight w:val="243"/>
        </w:trPr>
        <w:tc>
          <w:tcPr>
            <w:tcW w:w="3253" w:type="dxa"/>
            <w:vMerge/>
            <w:shd w:val="clear" w:color="auto" w:fill="C5E0B3" w:themeFill="accent6" w:themeFillTint="66"/>
          </w:tcPr>
          <w:p w14:paraId="37E5E894"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0A18451E" w14:textId="05F066D8"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 xml:space="preserve">12.1.8. Elaborarea proiectului de ordin cu privire la aprobarea Indicațiilor metodice privind contabilitatea în cabinetele </w:t>
            </w:r>
            <w:r w:rsidRPr="006F06C8">
              <w:rPr>
                <w:color w:val="000000" w:themeColor="text1"/>
                <w:sz w:val="20"/>
                <w:szCs w:val="20"/>
                <w:lang w:val="ro-RO"/>
              </w:rPr>
              <w:lastRenderedPageBreak/>
              <w:t>individuale ale medicilor de familie</w:t>
            </w:r>
          </w:p>
        </w:tc>
        <w:tc>
          <w:tcPr>
            <w:tcW w:w="1842" w:type="dxa"/>
            <w:shd w:val="clear" w:color="auto" w:fill="FFFFFF" w:themeFill="background1"/>
          </w:tcPr>
          <w:p w14:paraId="60205116" w14:textId="523A3BC1"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lastRenderedPageBreak/>
              <w:t>Trimestrul IV</w:t>
            </w:r>
          </w:p>
        </w:tc>
        <w:tc>
          <w:tcPr>
            <w:tcW w:w="1985" w:type="dxa"/>
            <w:shd w:val="clear" w:color="auto" w:fill="FFFFFF" w:themeFill="background1"/>
          </w:tcPr>
          <w:p w14:paraId="52D393E1" w14:textId="1CA0D184"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 elaborat și aprobat</w:t>
            </w:r>
          </w:p>
        </w:tc>
        <w:tc>
          <w:tcPr>
            <w:tcW w:w="2126" w:type="dxa"/>
            <w:shd w:val="clear" w:color="auto" w:fill="FFFFFF" w:themeFill="background1"/>
          </w:tcPr>
          <w:p w14:paraId="19DD053E" w14:textId="609266C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DRCASC</w:t>
            </w:r>
          </w:p>
        </w:tc>
        <w:tc>
          <w:tcPr>
            <w:tcW w:w="2268" w:type="dxa"/>
            <w:shd w:val="clear" w:color="auto" w:fill="FFFFFF" w:themeFill="background1"/>
          </w:tcPr>
          <w:p w14:paraId="4F1EE195" w14:textId="55142C68"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 287/2017</w:t>
            </w:r>
          </w:p>
        </w:tc>
      </w:tr>
      <w:tr w:rsidR="00677E05" w:rsidRPr="006F06C8" w14:paraId="73FCF7A7" w14:textId="77777777" w:rsidTr="003D78CD">
        <w:trPr>
          <w:trHeight w:val="243"/>
        </w:trPr>
        <w:tc>
          <w:tcPr>
            <w:tcW w:w="3253" w:type="dxa"/>
            <w:vMerge/>
            <w:shd w:val="clear" w:color="auto" w:fill="C5E0B3" w:themeFill="accent6" w:themeFillTint="66"/>
          </w:tcPr>
          <w:p w14:paraId="4CD106AA"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09F9772F" w14:textId="15DEEA7E"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12.1.9. Elaborarea proiectului de ordin cu privire la aprobarea Ghidului metodologic de întocmire a situațiilor financiare</w:t>
            </w:r>
          </w:p>
        </w:tc>
        <w:tc>
          <w:tcPr>
            <w:tcW w:w="1842" w:type="dxa"/>
            <w:shd w:val="clear" w:color="auto" w:fill="FFFFFF" w:themeFill="background1"/>
          </w:tcPr>
          <w:p w14:paraId="425E0E3B" w14:textId="2941685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IV</w:t>
            </w:r>
          </w:p>
        </w:tc>
        <w:tc>
          <w:tcPr>
            <w:tcW w:w="1985" w:type="dxa"/>
            <w:shd w:val="clear" w:color="auto" w:fill="FFFFFF" w:themeFill="background1"/>
          </w:tcPr>
          <w:p w14:paraId="2D54C434" w14:textId="62D03041"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 elaborat și aprobat</w:t>
            </w:r>
          </w:p>
        </w:tc>
        <w:tc>
          <w:tcPr>
            <w:tcW w:w="2126" w:type="dxa"/>
            <w:shd w:val="clear" w:color="auto" w:fill="FFFFFF" w:themeFill="background1"/>
          </w:tcPr>
          <w:p w14:paraId="27F7BF68" w14:textId="67D814CA"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DRCASC</w:t>
            </w:r>
          </w:p>
        </w:tc>
        <w:tc>
          <w:tcPr>
            <w:tcW w:w="2268" w:type="dxa"/>
            <w:shd w:val="clear" w:color="auto" w:fill="FFFFFF" w:themeFill="background1"/>
          </w:tcPr>
          <w:p w14:paraId="6676BB51" w14:textId="21EADADC"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 287/2017</w:t>
            </w:r>
          </w:p>
        </w:tc>
      </w:tr>
      <w:tr w:rsidR="00677E05" w:rsidRPr="008E5E44" w14:paraId="0FFEC82E" w14:textId="77777777" w:rsidTr="006238BD">
        <w:trPr>
          <w:trHeight w:val="243"/>
        </w:trPr>
        <w:tc>
          <w:tcPr>
            <w:tcW w:w="14175" w:type="dxa"/>
            <w:gridSpan w:val="6"/>
            <w:shd w:val="clear" w:color="auto" w:fill="C9C9C9" w:themeFill="accent3" w:themeFillTint="99"/>
          </w:tcPr>
          <w:p w14:paraId="206CFBA6" w14:textId="435AC62F" w:rsidR="00677E05" w:rsidRPr="006F06C8" w:rsidRDefault="00677E05" w:rsidP="00677E05">
            <w:pPr>
              <w:jc w:val="both"/>
              <w:rPr>
                <w:b/>
                <w:color w:val="000000" w:themeColor="text1"/>
                <w:sz w:val="20"/>
                <w:szCs w:val="20"/>
                <w:lang w:val="ro-RO"/>
              </w:rPr>
            </w:pPr>
            <w:r w:rsidRPr="006F06C8">
              <w:rPr>
                <w:b/>
                <w:color w:val="000000" w:themeColor="text1"/>
                <w:sz w:val="20"/>
                <w:szCs w:val="20"/>
                <w:lang w:val="ro-RO"/>
              </w:rPr>
              <w:t>Obiectivul nr. 13: Promovarea politicii salariale unitare și bazate pe performanță în sectorul bugetar</w:t>
            </w:r>
          </w:p>
        </w:tc>
      </w:tr>
      <w:tr w:rsidR="00677E05" w:rsidRPr="008E5E44" w14:paraId="08F6311B" w14:textId="77777777" w:rsidTr="006238BD">
        <w:trPr>
          <w:trHeight w:val="243"/>
        </w:trPr>
        <w:tc>
          <w:tcPr>
            <w:tcW w:w="14175" w:type="dxa"/>
            <w:gridSpan w:val="6"/>
            <w:shd w:val="clear" w:color="auto" w:fill="auto"/>
          </w:tcPr>
          <w:p w14:paraId="3C523B04" w14:textId="77777777" w:rsidR="00677E05" w:rsidRPr="006F06C8" w:rsidRDefault="00677E05" w:rsidP="00677E05">
            <w:pPr>
              <w:tabs>
                <w:tab w:val="left" w:pos="201"/>
              </w:tabs>
              <w:contextualSpacing/>
              <w:jc w:val="both"/>
              <w:rPr>
                <w:rFonts w:eastAsia="Calibri"/>
                <w:b/>
                <w:color w:val="C00000"/>
                <w:sz w:val="20"/>
                <w:szCs w:val="20"/>
                <w:u w:val="single"/>
                <w:lang w:val="ro-RO" w:eastAsia="en-US"/>
              </w:rPr>
            </w:pPr>
            <w:r w:rsidRPr="006F06C8">
              <w:rPr>
                <w:rFonts w:eastAsia="Calibri"/>
                <w:b/>
                <w:color w:val="C00000"/>
                <w:sz w:val="20"/>
                <w:szCs w:val="20"/>
                <w:u w:val="single"/>
                <w:lang w:val="ro-RO" w:eastAsia="en-US"/>
              </w:rPr>
              <w:t>Riscuri externe:</w:t>
            </w:r>
          </w:p>
          <w:p w14:paraId="39AEEC09" w14:textId="77777777" w:rsidR="00677E05" w:rsidRPr="006F06C8" w:rsidRDefault="00677E05" w:rsidP="00677E05">
            <w:pPr>
              <w:pStyle w:val="ListParagraph"/>
              <w:numPr>
                <w:ilvl w:val="0"/>
                <w:numId w:val="10"/>
              </w:numPr>
              <w:tabs>
                <w:tab w:val="left" w:pos="201"/>
              </w:tabs>
              <w:ind w:left="0" w:firstLine="0"/>
              <w:jc w:val="both"/>
              <w:rPr>
                <w:rFonts w:eastAsia="Calibri"/>
                <w:color w:val="000000" w:themeColor="text1"/>
                <w:sz w:val="20"/>
                <w:szCs w:val="20"/>
                <w:lang w:val="ro-RO" w:eastAsia="en-US"/>
              </w:rPr>
            </w:pPr>
            <w:r w:rsidRPr="006F06C8">
              <w:rPr>
                <w:rFonts w:eastAsia="Calibri"/>
                <w:color w:val="000000" w:themeColor="text1"/>
                <w:sz w:val="20"/>
                <w:szCs w:val="20"/>
                <w:lang w:val="ro-RO" w:eastAsia="en-US"/>
              </w:rPr>
              <w:t>imprevizibilitatea deciziilor politice;</w:t>
            </w:r>
          </w:p>
          <w:p w14:paraId="06A1D81C" w14:textId="77777777" w:rsidR="00677E05" w:rsidRPr="006F06C8" w:rsidRDefault="00677E05" w:rsidP="00677E0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tergiversarea avizării proiectelor de acte normative/legislative de către factorii implicați;</w:t>
            </w:r>
          </w:p>
          <w:p w14:paraId="09EC5E8D" w14:textId="77777777" w:rsidR="00677E05" w:rsidRPr="006F06C8" w:rsidRDefault="00677E05" w:rsidP="00677E05">
            <w:pPr>
              <w:pStyle w:val="ListParagraph"/>
              <w:numPr>
                <w:ilvl w:val="0"/>
                <w:numId w:val="10"/>
              </w:numPr>
              <w:tabs>
                <w:tab w:val="left" w:pos="201"/>
              </w:tabs>
              <w:ind w:left="0" w:firstLine="0"/>
              <w:jc w:val="both"/>
              <w:rPr>
                <w:rFonts w:eastAsia="Calibri"/>
                <w:color w:val="000000" w:themeColor="text1"/>
                <w:sz w:val="20"/>
                <w:szCs w:val="20"/>
                <w:lang w:val="ro-RO" w:eastAsia="en-US"/>
              </w:rPr>
            </w:pPr>
            <w:r w:rsidRPr="006F06C8">
              <w:rPr>
                <w:rFonts w:eastAsia="Calibri"/>
                <w:color w:val="000000" w:themeColor="text1"/>
                <w:sz w:val="20"/>
                <w:szCs w:val="20"/>
                <w:lang w:val="ro-RO" w:eastAsia="en-US"/>
              </w:rPr>
              <w:t>neacceptarea de către factorii implicați a noului sistem de salarizare;</w:t>
            </w:r>
          </w:p>
          <w:p w14:paraId="4BF3F96D" w14:textId="608A6F8D" w:rsidR="00677E05" w:rsidRPr="006F06C8" w:rsidRDefault="00677E05" w:rsidP="00677E05">
            <w:pPr>
              <w:pStyle w:val="ListParagraph"/>
              <w:numPr>
                <w:ilvl w:val="0"/>
                <w:numId w:val="10"/>
              </w:numPr>
              <w:tabs>
                <w:tab w:val="left" w:pos="201"/>
              </w:tabs>
              <w:ind w:left="0" w:firstLine="0"/>
              <w:jc w:val="both"/>
              <w:rPr>
                <w:rFonts w:eastAsia="Calibri"/>
                <w:color w:val="000000" w:themeColor="text1"/>
                <w:sz w:val="20"/>
                <w:szCs w:val="20"/>
                <w:lang w:val="ro-RO" w:eastAsia="en-US"/>
              </w:rPr>
            </w:pPr>
            <w:r w:rsidRPr="006F06C8">
              <w:rPr>
                <w:color w:val="000000" w:themeColor="text1"/>
                <w:sz w:val="20"/>
                <w:szCs w:val="20"/>
                <w:lang w:val="ro-RO"/>
              </w:rPr>
              <w:t>posibile deficiențe de comunicare şi</w:t>
            </w:r>
            <w:r w:rsidR="00876749">
              <w:rPr>
                <w:color w:val="000000" w:themeColor="text1"/>
                <w:sz w:val="20"/>
                <w:szCs w:val="20"/>
                <w:lang w:val="ro-RO"/>
              </w:rPr>
              <w:t xml:space="preserve"> colaborare interinstituțională</w:t>
            </w:r>
          </w:p>
          <w:p w14:paraId="69B498E5" w14:textId="77777777" w:rsidR="00677E05" w:rsidRPr="006F06C8" w:rsidRDefault="00677E05" w:rsidP="00677E05">
            <w:pPr>
              <w:tabs>
                <w:tab w:val="left" w:pos="201"/>
              </w:tabs>
              <w:contextualSpacing/>
              <w:jc w:val="both"/>
              <w:rPr>
                <w:b/>
                <w:color w:val="C00000"/>
                <w:sz w:val="20"/>
                <w:szCs w:val="20"/>
                <w:u w:val="single"/>
                <w:lang w:val="ro-RO"/>
              </w:rPr>
            </w:pPr>
            <w:r w:rsidRPr="006F06C8">
              <w:rPr>
                <w:b/>
                <w:color w:val="C00000"/>
                <w:sz w:val="20"/>
                <w:szCs w:val="20"/>
                <w:u w:val="single"/>
                <w:lang w:val="ro-RO"/>
              </w:rPr>
              <w:t>Riscuri interne:</w:t>
            </w:r>
          </w:p>
          <w:p w14:paraId="505A8246" w14:textId="77777777" w:rsidR="00677E05" w:rsidRPr="006F06C8" w:rsidRDefault="00677E05" w:rsidP="00677E05">
            <w:pPr>
              <w:pStyle w:val="ListParagraph"/>
              <w:numPr>
                <w:ilvl w:val="0"/>
                <w:numId w:val="10"/>
              </w:numPr>
              <w:tabs>
                <w:tab w:val="left" w:pos="201"/>
                <w:tab w:val="left" w:pos="271"/>
              </w:tabs>
              <w:ind w:left="0" w:firstLine="0"/>
              <w:jc w:val="both"/>
              <w:rPr>
                <w:color w:val="000000" w:themeColor="text1"/>
                <w:sz w:val="20"/>
                <w:szCs w:val="20"/>
                <w:lang w:val="ro-RO"/>
              </w:rPr>
            </w:pPr>
            <w:r w:rsidRPr="006F06C8">
              <w:rPr>
                <w:color w:val="000000" w:themeColor="text1"/>
                <w:sz w:val="20"/>
                <w:szCs w:val="20"/>
                <w:lang w:val="ro-RO"/>
              </w:rPr>
              <w:t>abilități insuficiente în exercitarea noilor funcții;</w:t>
            </w:r>
          </w:p>
          <w:p w14:paraId="3B44A5A6" w14:textId="77777777" w:rsidR="00677E05" w:rsidRPr="006F06C8" w:rsidRDefault="00677E05" w:rsidP="00677E05">
            <w:pPr>
              <w:pStyle w:val="ListParagraph"/>
              <w:numPr>
                <w:ilvl w:val="0"/>
                <w:numId w:val="10"/>
              </w:numPr>
              <w:tabs>
                <w:tab w:val="left" w:pos="201"/>
              </w:tabs>
              <w:ind w:left="0" w:firstLine="0"/>
              <w:jc w:val="both"/>
              <w:rPr>
                <w:rFonts w:eastAsia="Calibri"/>
                <w:color w:val="000000" w:themeColor="text1"/>
                <w:sz w:val="20"/>
                <w:szCs w:val="20"/>
                <w:lang w:val="ro-RO" w:eastAsia="en-US"/>
              </w:rPr>
            </w:pPr>
            <w:r w:rsidRPr="006F06C8">
              <w:rPr>
                <w:rFonts w:eastAsia="Calibri"/>
                <w:color w:val="000000" w:themeColor="text1"/>
                <w:sz w:val="20"/>
                <w:szCs w:val="20"/>
                <w:lang w:val="ro-RO" w:eastAsia="en-US"/>
              </w:rPr>
              <w:t>depășirea termenului de prezentare a proiectelor spre avizare/aprobare;</w:t>
            </w:r>
          </w:p>
          <w:p w14:paraId="5393B290" w14:textId="77777777" w:rsidR="00677E05" w:rsidRPr="006F06C8" w:rsidRDefault="00677E05" w:rsidP="00677E05">
            <w:pPr>
              <w:pStyle w:val="ListParagraph"/>
              <w:numPr>
                <w:ilvl w:val="0"/>
                <w:numId w:val="10"/>
              </w:numPr>
              <w:tabs>
                <w:tab w:val="left" w:pos="201"/>
                <w:tab w:val="left" w:pos="271"/>
              </w:tabs>
              <w:ind w:left="0" w:firstLine="0"/>
              <w:jc w:val="both"/>
              <w:rPr>
                <w:color w:val="000000" w:themeColor="text1"/>
                <w:sz w:val="20"/>
                <w:szCs w:val="20"/>
                <w:lang w:val="ro-RO"/>
              </w:rPr>
            </w:pPr>
            <w:r w:rsidRPr="006F06C8">
              <w:rPr>
                <w:color w:val="000000" w:themeColor="text1"/>
                <w:sz w:val="20"/>
                <w:szCs w:val="20"/>
                <w:lang w:val="ro-RO"/>
              </w:rPr>
              <w:t>managementul ineficient al delegării sarcinilor pe parcursul absenței unor colaboratori din cadrul subdiviziunilor;</w:t>
            </w:r>
          </w:p>
          <w:p w14:paraId="64360F4F" w14:textId="7163C57D" w:rsidR="00677E05" w:rsidRPr="006F06C8" w:rsidRDefault="00677E05" w:rsidP="00677E05">
            <w:pPr>
              <w:pStyle w:val="ListParagraph"/>
              <w:numPr>
                <w:ilvl w:val="0"/>
                <w:numId w:val="10"/>
              </w:numPr>
              <w:tabs>
                <w:tab w:val="left" w:pos="201"/>
              </w:tabs>
              <w:ind w:left="0" w:firstLine="0"/>
              <w:jc w:val="both"/>
              <w:rPr>
                <w:rFonts w:eastAsia="Calibri"/>
                <w:color w:val="000000" w:themeColor="text1"/>
                <w:sz w:val="20"/>
                <w:szCs w:val="20"/>
                <w:lang w:val="ro-RO" w:eastAsia="en-US"/>
              </w:rPr>
            </w:pPr>
            <w:r w:rsidRPr="006F06C8">
              <w:rPr>
                <w:rFonts w:eastAsia="Calibri"/>
                <w:color w:val="000000" w:themeColor="text1"/>
                <w:sz w:val="20"/>
                <w:szCs w:val="20"/>
                <w:lang w:val="ro-RO" w:eastAsia="en-US"/>
              </w:rPr>
              <w:t>imposibilitatea efectuării analizei și determinării impactului proiectului de act legis</w:t>
            </w:r>
            <w:r w:rsidR="00876749">
              <w:rPr>
                <w:rFonts w:eastAsia="Calibri"/>
                <w:color w:val="000000" w:themeColor="text1"/>
                <w:sz w:val="20"/>
                <w:szCs w:val="20"/>
                <w:lang w:val="ro-RO" w:eastAsia="en-US"/>
              </w:rPr>
              <w:t>lativ/normative</w:t>
            </w:r>
          </w:p>
        </w:tc>
      </w:tr>
      <w:tr w:rsidR="00677E05" w:rsidRPr="006F06C8" w14:paraId="12DB1450" w14:textId="77777777" w:rsidTr="003D78CD">
        <w:trPr>
          <w:trHeight w:val="243"/>
        </w:trPr>
        <w:tc>
          <w:tcPr>
            <w:tcW w:w="3253" w:type="dxa"/>
            <w:shd w:val="clear" w:color="auto" w:fill="FFFFFF" w:themeFill="background1"/>
          </w:tcPr>
          <w:p w14:paraId="67C67F65" w14:textId="466BC7D4"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13.1. Elaborarea actelor normative pentru implementarea sistemului nou de salarizare</w:t>
            </w:r>
          </w:p>
        </w:tc>
        <w:tc>
          <w:tcPr>
            <w:tcW w:w="2701" w:type="dxa"/>
            <w:shd w:val="clear" w:color="auto" w:fill="FFFFFF" w:themeFill="background1"/>
          </w:tcPr>
          <w:p w14:paraId="4512346F" w14:textId="1D7BD7AD" w:rsidR="00677E05" w:rsidRPr="006F06C8" w:rsidRDefault="00677E05" w:rsidP="00677E05">
            <w:pPr>
              <w:contextualSpacing/>
              <w:jc w:val="center"/>
              <w:rPr>
                <w:color w:val="000000" w:themeColor="text1"/>
                <w:sz w:val="20"/>
                <w:szCs w:val="20"/>
                <w:lang w:val="ro-RO"/>
              </w:rPr>
            </w:pPr>
          </w:p>
        </w:tc>
        <w:tc>
          <w:tcPr>
            <w:tcW w:w="1842" w:type="dxa"/>
            <w:shd w:val="clear" w:color="auto" w:fill="FFFFFF" w:themeFill="background1"/>
          </w:tcPr>
          <w:p w14:paraId="42EC6F44" w14:textId="77777777" w:rsidR="00677E05" w:rsidRPr="006F06C8" w:rsidRDefault="00677E05" w:rsidP="00677E05">
            <w:pPr>
              <w:contextualSpacing/>
              <w:jc w:val="center"/>
              <w:rPr>
                <w:color w:val="000000" w:themeColor="text1"/>
                <w:sz w:val="20"/>
                <w:szCs w:val="20"/>
                <w:lang w:val="ro-RO"/>
              </w:rPr>
            </w:pPr>
            <w:r w:rsidRPr="006F06C8">
              <w:rPr>
                <w:color w:val="000000" w:themeColor="text1"/>
                <w:sz w:val="20"/>
                <w:szCs w:val="20"/>
                <w:lang w:val="ro-RO"/>
              </w:rPr>
              <w:t>Trimestrul II</w:t>
            </w:r>
          </w:p>
          <w:p w14:paraId="667271FF" w14:textId="07C55BCC" w:rsidR="00677E05" w:rsidRPr="006F06C8" w:rsidRDefault="00677E05" w:rsidP="00677E05">
            <w:pPr>
              <w:contextualSpacing/>
              <w:jc w:val="center"/>
              <w:rPr>
                <w:color w:val="000000" w:themeColor="text1"/>
                <w:sz w:val="20"/>
                <w:szCs w:val="20"/>
                <w:lang w:val="ro-RO"/>
              </w:rPr>
            </w:pPr>
            <w:r w:rsidRPr="006F06C8">
              <w:rPr>
                <w:color w:val="000000" w:themeColor="text1"/>
                <w:sz w:val="20"/>
                <w:szCs w:val="20"/>
                <w:lang w:val="ro-RO"/>
              </w:rPr>
              <w:t>(1 iunie)</w:t>
            </w:r>
          </w:p>
        </w:tc>
        <w:tc>
          <w:tcPr>
            <w:tcW w:w="1985" w:type="dxa"/>
            <w:shd w:val="clear" w:color="auto" w:fill="FFFFFF" w:themeFill="background1"/>
          </w:tcPr>
          <w:p w14:paraId="4F8C1E26" w14:textId="00CFF245"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Proiecte elaborate și prezentate Guvernului</w:t>
            </w:r>
          </w:p>
        </w:tc>
        <w:tc>
          <w:tcPr>
            <w:tcW w:w="2126" w:type="dxa"/>
            <w:shd w:val="clear" w:color="auto" w:fill="FFFFFF" w:themeFill="background1"/>
          </w:tcPr>
          <w:p w14:paraId="4D6D81D4" w14:textId="07A4EA88"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DPSMASB</w:t>
            </w:r>
          </w:p>
        </w:tc>
        <w:tc>
          <w:tcPr>
            <w:tcW w:w="2268" w:type="dxa"/>
            <w:shd w:val="clear" w:color="auto" w:fill="FFFFFF" w:themeFill="background1"/>
          </w:tcPr>
          <w:p w14:paraId="7D1A7CAD" w14:textId="782415C6" w:rsidR="00677E05" w:rsidRPr="006F06C8" w:rsidRDefault="00677E05" w:rsidP="00677E05">
            <w:pPr>
              <w:contextualSpacing/>
              <w:jc w:val="center"/>
              <w:rPr>
                <w:color w:val="000000" w:themeColor="text1"/>
                <w:sz w:val="20"/>
                <w:szCs w:val="20"/>
                <w:lang w:val="ro-RO"/>
              </w:rPr>
            </w:pPr>
            <w:r w:rsidRPr="006F06C8">
              <w:rPr>
                <w:color w:val="000000" w:themeColor="text1"/>
                <w:sz w:val="20"/>
                <w:szCs w:val="20"/>
                <w:lang w:val="ro-RO"/>
              </w:rPr>
              <w:t>Legea nr. 270/2018</w:t>
            </w:r>
          </w:p>
          <w:p w14:paraId="7640110D" w14:textId="7C5039D8" w:rsidR="00677E05" w:rsidRPr="006F06C8" w:rsidRDefault="00677E05" w:rsidP="00677E05">
            <w:pPr>
              <w:contextualSpacing/>
              <w:jc w:val="center"/>
              <w:rPr>
                <w:color w:val="000000" w:themeColor="text1"/>
                <w:sz w:val="20"/>
                <w:szCs w:val="20"/>
                <w:lang w:val="ro-RO"/>
              </w:rPr>
            </w:pPr>
            <w:r w:rsidRPr="006F06C8">
              <w:rPr>
                <w:color w:val="000000" w:themeColor="text1"/>
                <w:sz w:val="20"/>
                <w:szCs w:val="20"/>
                <w:lang w:val="ro-RO"/>
              </w:rPr>
              <w:t>Legea nr. 271/2018</w:t>
            </w:r>
          </w:p>
        </w:tc>
      </w:tr>
      <w:tr w:rsidR="00677E05" w:rsidRPr="006F06C8" w14:paraId="45E6D637" w14:textId="77777777" w:rsidTr="00D9406A">
        <w:trPr>
          <w:trHeight w:val="243"/>
        </w:trPr>
        <w:tc>
          <w:tcPr>
            <w:tcW w:w="3253" w:type="dxa"/>
            <w:shd w:val="clear" w:color="auto" w:fill="auto"/>
          </w:tcPr>
          <w:p w14:paraId="094899C4" w14:textId="3E3D7BC7"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13.2. Elaborarea formularelor pentru  estimarea și agregarea datelor privind cheltuielile de personal în condițiile Legii nr. 270/2018</w:t>
            </w:r>
          </w:p>
        </w:tc>
        <w:tc>
          <w:tcPr>
            <w:tcW w:w="2701" w:type="dxa"/>
            <w:shd w:val="clear" w:color="auto" w:fill="auto"/>
          </w:tcPr>
          <w:p w14:paraId="413FA6C8" w14:textId="330DCAC2" w:rsidR="00677E05" w:rsidRPr="006F06C8" w:rsidRDefault="00677E05" w:rsidP="00677E05">
            <w:pPr>
              <w:contextualSpacing/>
              <w:jc w:val="center"/>
              <w:rPr>
                <w:color w:val="000000" w:themeColor="text1"/>
                <w:sz w:val="20"/>
                <w:szCs w:val="20"/>
                <w:lang w:val="ro-RO"/>
              </w:rPr>
            </w:pPr>
          </w:p>
        </w:tc>
        <w:tc>
          <w:tcPr>
            <w:tcW w:w="1842" w:type="dxa"/>
            <w:shd w:val="clear" w:color="auto" w:fill="auto"/>
          </w:tcPr>
          <w:p w14:paraId="41EE116F" w14:textId="2AE3815E" w:rsidR="00677E05" w:rsidRPr="006F06C8" w:rsidRDefault="00677E05" w:rsidP="00677E05">
            <w:pPr>
              <w:contextualSpacing/>
              <w:jc w:val="center"/>
              <w:rPr>
                <w:color w:val="000000" w:themeColor="text1"/>
                <w:sz w:val="20"/>
                <w:szCs w:val="20"/>
                <w:lang w:val="ro-RO"/>
              </w:rPr>
            </w:pPr>
            <w:r w:rsidRPr="006F06C8">
              <w:rPr>
                <w:color w:val="000000" w:themeColor="text1"/>
                <w:sz w:val="20"/>
                <w:szCs w:val="20"/>
                <w:lang w:val="ro-RO"/>
              </w:rPr>
              <w:t>Trimestrul I</w:t>
            </w:r>
          </w:p>
        </w:tc>
        <w:tc>
          <w:tcPr>
            <w:tcW w:w="1985" w:type="dxa"/>
            <w:shd w:val="clear" w:color="auto" w:fill="auto"/>
          </w:tcPr>
          <w:p w14:paraId="651FB3CD" w14:textId="679EF7B8"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Formulare elaborate</w:t>
            </w:r>
          </w:p>
        </w:tc>
        <w:tc>
          <w:tcPr>
            <w:tcW w:w="2126" w:type="dxa"/>
            <w:shd w:val="clear" w:color="auto" w:fill="auto"/>
          </w:tcPr>
          <w:p w14:paraId="37BD5FBF"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DPSMASB</w:t>
            </w:r>
          </w:p>
          <w:p w14:paraId="0C41AF92" w14:textId="185CE834" w:rsidR="00677E05" w:rsidRPr="006F06C8" w:rsidRDefault="00677E05" w:rsidP="00677E05">
            <w:pPr>
              <w:jc w:val="center"/>
              <w:rPr>
                <w:b/>
                <w:color w:val="000000" w:themeColor="text1"/>
                <w:sz w:val="20"/>
                <w:szCs w:val="20"/>
                <w:lang w:val="ro-RO"/>
              </w:rPr>
            </w:pPr>
          </w:p>
        </w:tc>
        <w:tc>
          <w:tcPr>
            <w:tcW w:w="2268" w:type="dxa"/>
            <w:shd w:val="clear" w:color="auto" w:fill="FFFFFF" w:themeFill="background1"/>
          </w:tcPr>
          <w:p w14:paraId="4EF91D53" w14:textId="1FFB6E69" w:rsidR="00677E05" w:rsidRPr="006F06C8" w:rsidRDefault="00677E05" w:rsidP="00677E05">
            <w:pPr>
              <w:contextualSpacing/>
              <w:jc w:val="center"/>
              <w:rPr>
                <w:color w:val="000000" w:themeColor="text1"/>
                <w:sz w:val="20"/>
                <w:szCs w:val="20"/>
                <w:lang w:val="ro-RO"/>
              </w:rPr>
            </w:pPr>
            <w:r w:rsidRPr="006F06C8">
              <w:rPr>
                <w:color w:val="000000" w:themeColor="text1"/>
                <w:sz w:val="20"/>
                <w:szCs w:val="20"/>
                <w:lang w:val="ro-RO"/>
              </w:rPr>
              <w:t>HG nr. 573/2013</w:t>
            </w:r>
          </w:p>
        </w:tc>
      </w:tr>
      <w:tr w:rsidR="00677E05" w:rsidRPr="006F06C8" w14:paraId="4EDD5F17" w14:textId="77777777" w:rsidTr="00D9406A">
        <w:trPr>
          <w:trHeight w:val="243"/>
        </w:trPr>
        <w:tc>
          <w:tcPr>
            <w:tcW w:w="3253" w:type="dxa"/>
            <w:shd w:val="clear" w:color="auto" w:fill="auto"/>
          </w:tcPr>
          <w:p w14:paraId="3F40A007" w14:textId="6949AEA7"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13.3. Elaborarea soluției tehnice de generalizare a informației cu privire la fondul lunar de salarizare in condițiile Legii 270/2018</w:t>
            </w:r>
          </w:p>
        </w:tc>
        <w:tc>
          <w:tcPr>
            <w:tcW w:w="2701" w:type="dxa"/>
            <w:shd w:val="clear" w:color="auto" w:fill="auto"/>
          </w:tcPr>
          <w:p w14:paraId="2D47F47A" w14:textId="3328562F" w:rsidR="00677E05" w:rsidRPr="006F06C8" w:rsidRDefault="00677E05" w:rsidP="00677E05">
            <w:pPr>
              <w:contextualSpacing/>
              <w:jc w:val="center"/>
              <w:rPr>
                <w:color w:val="000000" w:themeColor="text1"/>
                <w:sz w:val="20"/>
                <w:szCs w:val="20"/>
                <w:lang w:val="ro-RO"/>
              </w:rPr>
            </w:pPr>
          </w:p>
        </w:tc>
        <w:tc>
          <w:tcPr>
            <w:tcW w:w="1842" w:type="dxa"/>
            <w:shd w:val="clear" w:color="auto" w:fill="auto"/>
          </w:tcPr>
          <w:p w14:paraId="3C7AAE2F" w14:textId="4C48B3D3" w:rsidR="00677E05" w:rsidRPr="006F06C8" w:rsidRDefault="00677E05" w:rsidP="00677E05">
            <w:pPr>
              <w:contextualSpacing/>
              <w:jc w:val="center"/>
              <w:rPr>
                <w:color w:val="000000" w:themeColor="text1"/>
                <w:sz w:val="20"/>
                <w:szCs w:val="20"/>
                <w:lang w:val="ro-RO"/>
              </w:rPr>
            </w:pPr>
            <w:r w:rsidRPr="006F06C8">
              <w:rPr>
                <w:color w:val="000000" w:themeColor="text1"/>
                <w:sz w:val="20"/>
                <w:szCs w:val="20"/>
                <w:lang w:val="ro-RO"/>
              </w:rPr>
              <w:t>Trimestrul I</w:t>
            </w:r>
          </w:p>
        </w:tc>
        <w:tc>
          <w:tcPr>
            <w:tcW w:w="1985" w:type="dxa"/>
            <w:shd w:val="clear" w:color="auto" w:fill="auto"/>
          </w:tcPr>
          <w:p w14:paraId="49790DF3" w14:textId="6584183C"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Soluție tehnică elaborată</w:t>
            </w:r>
          </w:p>
        </w:tc>
        <w:tc>
          <w:tcPr>
            <w:tcW w:w="2126" w:type="dxa"/>
            <w:shd w:val="clear" w:color="auto" w:fill="auto"/>
          </w:tcPr>
          <w:p w14:paraId="31BEA162" w14:textId="610DE998"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CTIF</w:t>
            </w:r>
          </w:p>
          <w:p w14:paraId="44190B0E" w14:textId="7295184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DPSMASB</w:t>
            </w:r>
          </w:p>
        </w:tc>
        <w:tc>
          <w:tcPr>
            <w:tcW w:w="2268" w:type="dxa"/>
            <w:shd w:val="clear" w:color="auto" w:fill="FFFFFF" w:themeFill="background1"/>
          </w:tcPr>
          <w:p w14:paraId="0FC9E185" w14:textId="77777777" w:rsidR="00677E05" w:rsidRPr="006F06C8" w:rsidRDefault="00677E05" w:rsidP="00677E05">
            <w:pPr>
              <w:contextualSpacing/>
              <w:jc w:val="center"/>
              <w:rPr>
                <w:color w:val="000000" w:themeColor="text1"/>
                <w:sz w:val="20"/>
                <w:szCs w:val="20"/>
                <w:lang w:val="ro-RO"/>
              </w:rPr>
            </w:pPr>
          </w:p>
        </w:tc>
      </w:tr>
      <w:tr w:rsidR="00677E05" w:rsidRPr="006F06C8" w14:paraId="321F52C8" w14:textId="77777777" w:rsidTr="00D9406A">
        <w:trPr>
          <w:trHeight w:val="243"/>
        </w:trPr>
        <w:tc>
          <w:tcPr>
            <w:tcW w:w="3253" w:type="dxa"/>
            <w:shd w:val="clear" w:color="auto" w:fill="auto"/>
          </w:tcPr>
          <w:p w14:paraId="4B376387" w14:textId="385D741C"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13.4. Estimarea cheltuielilor de personal cu respectarea volumului cheltuielilor de personal la nivelul stabilit</w:t>
            </w:r>
          </w:p>
        </w:tc>
        <w:tc>
          <w:tcPr>
            <w:tcW w:w="2701" w:type="dxa"/>
            <w:shd w:val="clear" w:color="auto" w:fill="auto"/>
          </w:tcPr>
          <w:p w14:paraId="26F21374" w14:textId="2D7F1D85" w:rsidR="00677E05" w:rsidRPr="006F06C8" w:rsidRDefault="00677E05" w:rsidP="00677E05">
            <w:pPr>
              <w:jc w:val="center"/>
              <w:rPr>
                <w:color w:val="000000" w:themeColor="text1"/>
                <w:sz w:val="20"/>
                <w:szCs w:val="20"/>
                <w:lang w:val="ro-RO"/>
              </w:rPr>
            </w:pPr>
          </w:p>
        </w:tc>
        <w:tc>
          <w:tcPr>
            <w:tcW w:w="1842" w:type="dxa"/>
            <w:shd w:val="clear" w:color="auto" w:fill="auto"/>
          </w:tcPr>
          <w:p w14:paraId="15C17479" w14:textId="44CA0826"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p w14:paraId="2FE101B6" w14:textId="74C8476D" w:rsidR="00677E05" w:rsidRPr="006F06C8" w:rsidRDefault="00677E05" w:rsidP="00677E05">
            <w:pPr>
              <w:contextualSpacing/>
              <w:jc w:val="center"/>
              <w:rPr>
                <w:color w:val="000000" w:themeColor="text1"/>
                <w:sz w:val="20"/>
                <w:szCs w:val="20"/>
                <w:lang w:val="ro-RO"/>
              </w:rPr>
            </w:pPr>
          </w:p>
        </w:tc>
        <w:tc>
          <w:tcPr>
            <w:tcW w:w="1985" w:type="dxa"/>
            <w:shd w:val="clear" w:color="auto" w:fill="auto"/>
          </w:tcPr>
          <w:p w14:paraId="660B8246" w14:textId="42690993"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Ponderea cheltuielilor de personal în raport cu ținta stabilită</w:t>
            </w:r>
          </w:p>
        </w:tc>
        <w:tc>
          <w:tcPr>
            <w:tcW w:w="2126" w:type="dxa"/>
            <w:shd w:val="clear" w:color="auto" w:fill="auto"/>
          </w:tcPr>
          <w:p w14:paraId="6291AB7E" w14:textId="11825631"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DPSMASB</w:t>
            </w:r>
          </w:p>
        </w:tc>
        <w:tc>
          <w:tcPr>
            <w:tcW w:w="2268" w:type="dxa"/>
            <w:shd w:val="clear" w:color="auto" w:fill="FFFFFF" w:themeFill="background1"/>
          </w:tcPr>
          <w:p w14:paraId="0BC76F84"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573/2013</w:t>
            </w:r>
          </w:p>
          <w:p w14:paraId="096CE87A" w14:textId="77777777" w:rsidR="00677E05" w:rsidRPr="006F06C8" w:rsidRDefault="00677E05" w:rsidP="00677E05">
            <w:pPr>
              <w:contextualSpacing/>
              <w:jc w:val="center"/>
              <w:rPr>
                <w:color w:val="000000" w:themeColor="text1"/>
                <w:sz w:val="20"/>
                <w:szCs w:val="20"/>
                <w:lang w:val="ro-RO"/>
              </w:rPr>
            </w:pPr>
          </w:p>
        </w:tc>
      </w:tr>
      <w:tr w:rsidR="00677E05" w:rsidRPr="006F06C8" w14:paraId="163F026F" w14:textId="77777777" w:rsidTr="000951B2">
        <w:trPr>
          <w:trHeight w:val="783"/>
        </w:trPr>
        <w:tc>
          <w:tcPr>
            <w:tcW w:w="3253" w:type="dxa"/>
            <w:vMerge w:val="restart"/>
            <w:shd w:val="clear" w:color="auto" w:fill="auto"/>
          </w:tcPr>
          <w:p w14:paraId="0FB076E6" w14:textId="44020F33" w:rsidR="00677E05" w:rsidRPr="006F06C8" w:rsidRDefault="00677E05" w:rsidP="00677E05">
            <w:pPr>
              <w:contextualSpacing/>
              <w:jc w:val="both"/>
              <w:rPr>
                <w:color w:val="000000" w:themeColor="text1"/>
                <w:sz w:val="20"/>
                <w:szCs w:val="20"/>
                <w:lang w:val="ro-RO"/>
              </w:rPr>
            </w:pPr>
            <w:r>
              <w:rPr>
                <w:color w:val="000000" w:themeColor="text1"/>
                <w:sz w:val="20"/>
                <w:szCs w:val="20"/>
                <w:lang w:val="ro-RO"/>
              </w:rPr>
              <w:lastRenderedPageBreak/>
              <w:t>13.5</w:t>
            </w:r>
            <w:r w:rsidRPr="006F06C8">
              <w:rPr>
                <w:color w:val="000000" w:themeColor="text1"/>
                <w:sz w:val="20"/>
                <w:szCs w:val="20"/>
                <w:lang w:val="ro-RO"/>
              </w:rPr>
              <w:t>. Neadmiterea depășirii fondului de retribuire a muncii</w:t>
            </w:r>
          </w:p>
          <w:p w14:paraId="7FCE14DE" w14:textId="77777777" w:rsidR="00677E05" w:rsidRPr="006F06C8" w:rsidRDefault="00677E05" w:rsidP="00677E05">
            <w:pPr>
              <w:contextualSpacing/>
              <w:jc w:val="both"/>
              <w:rPr>
                <w:color w:val="000000" w:themeColor="text1"/>
                <w:sz w:val="20"/>
                <w:szCs w:val="20"/>
                <w:lang w:val="ro-RO"/>
              </w:rPr>
            </w:pPr>
          </w:p>
        </w:tc>
        <w:tc>
          <w:tcPr>
            <w:tcW w:w="2701" w:type="dxa"/>
            <w:shd w:val="clear" w:color="auto" w:fill="auto"/>
          </w:tcPr>
          <w:p w14:paraId="20037526" w14:textId="41275DEA" w:rsidR="00677E05" w:rsidRPr="006F06C8" w:rsidRDefault="00677E05" w:rsidP="00677E05">
            <w:pPr>
              <w:contextualSpacing/>
              <w:jc w:val="both"/>
              <w:rPr>
                <w:color w:val="000000" w:themeColor="text1"/>
                <w:sz w:val="20"/>
                <w:szCs w:val="20"/>
                <w:lang w:val="ro-RO"/>
              </w:rPr>
            </w:pPr>
            <w:r>
              <w:rPr>
                <w:color w:val="000000" w:themeColor="text1"/>
                <w:sz w:val="20"/>
                <w:szCs w:val="20"/>
                <w:lang w:val="ro-RO"/>
              </w:rPr>
              <w:t>13.5.1</w:t>
            </w:r>
            <w:r w:rsidRPr="006F06C8">
              <w:rPr>
                <w:color w:val="000000" w:themeColor="text1"/>
                <w:sz w:val="20"/>
                <w:szCs w:val="20"/>
                <w:lang w:val="ro-RO"/>
              </w:rPr>
              <w:t xml:space="preserve">. Monitorizarea cheltuielilor de personal </w:t>
            </w:r>
          </w:p>
        </w:tc>
        <w:tc>
          <w:tcPr>
            <w:tcW w:w="1842" w:type="dxa"/>
            <w:shd w:val="clear" w:color="auto" w:fill="auto"/>
          </w:tcPr>
          <w:p w14:paraId="3FB1E6E1" w14:textId="77777777" w:rsidR="00677E05" w:rsidRPr="006F06C8" w:rsidRDefault="00677E05" w:rsidP="00677E05">
            <w:pPr>
              <w:pStyle w:val="ListParagraph"/>
              <w:ind w:left="0"/>
              <w:jc w:val="center"/>
              <w:rPr>
                <w:color w:val="000000" w:themeColor="text1"/>
                <w:sz w:val="20"/>
                <w:szCs w:val="20"/>
                <w:lang w:val="ro-RO"/>
              </w:rPr>
            </w:pPr>
            <w:r w:rsidRPr="006F06C8">
              <w:rPr>
                <w:color w:val="000000" w:themeColor="text1"/>
                <w:sz w:val="20"/>
                <w:szCs w:val="20"/>
                <w:lang w:val="ro-RO"/>
              </w:rPr>
              <w:t>Lunar, nu mai tîrziu de trei săptămîni de la finele fiecărei luni</w:t>
            </w:r>
          </w:p>
        </w:tc>
        <w:tc>
          <w:tcPr>
            <w:tcW w:w="1985" w:type="dxa"/>
            <w:shd w:val="clear" w:color="auto" w:fill="auto"/>
          </w:tcPr>
          <w:p w14:paraId="75D61E5B" w14:textId="0400B2B0" w:rsidR="00677E05" w:rsidRDefault="00677E05" w:rsidP="00677E05">
            <w:pPr>
              <w:pStyle w:val="ListParagraph"/>
              <w:ind w:left="0"/>
              <w:jc w:val="center"/>
              <w:rPr>
                <w:color w:val="000000" w:themeColor="text1"/>
                <w:sz w:val="20"/>
                <w:szCs w:val="20"/>
                <w:lang w:val="ro-RO"/>
              </w:rPr>
            </w:pPr>
            <w:r>
              <w:rPr>
                <w:color w:val="000000" w:themeColor="text1"/>
                <w:sz w:val="20"/>
                <w:szCs w:val="20"/>
                <w:lang w:val="ro-RO"/>
              </w:rPr>
              <w:t>Plafon respectat;</w:t>
            </w:r>
          </w:p>
          <w:p w14:paraId="26F328CC" w14:textId="372FE6BC" w:rsidR="00677E05" w:rsidRPr="006F06C8" w:rsidRDefault="00677E05" w:rsidP="00677E05">
            <w:pPr>
              <w:pStyle w:val="ListParagraph"/>
              <w:ind w:left="0"/>
              <w:jc w:val="center"/>
              <w:rPr>
                <w:color w:val="000000" w:themeColor="text1"/>
                <w:sz w:val="20"/>
                <w:szCs w:val="20"/>
                <w:lang w:val="ro-RO"/>
              </w:rPr>
            </w:pPr>
            <w:r w:rsidRPr="006F06C8">
              <w:rPr>
                <w:color w:val="000000" w:themeColor="text1"/>
                <w:sz w:val="20"/>
                <w:szCs w:val="20"/>
                <w:lang w:val="ro-RO"/>
              </w:rPr>
              <w:t xml:space="preserve">Informație elaborată </w:t>
            </w:r>
          </w:p>
        </w:tc>
        <w:tc>
          <w:tcPr>
            <w:tcW w:w="2126" w:type="dxa"/>
            <w:vMerge w:val="restart"/>
            <w:shd w:val="clear" w:color="auto" w:fill="auto"/>
          </w:tcPr>
          <w:p w14:paraId="5970D287" w14:textId="77777777" w:rsidR="00677E05" w:rsidRPr="006F06C8" w:rsidRDefault="00677E05" w:rsidP="00677E05">
            <w:pPr>
              <w:pStyle w:val="ListParagraph"/>
              <w:ind w:left="0"/>
              <w:jc w:val="center"/>
              <w:rPr>
                <w:b/>
                <w:color w:val="000000" w:themeColor="text1"/>
                <w:sz w:val="20"/>
                <w:szCs w:val="20"/>
                <w:lang w:val="ro-RO"/>
              </w:rPr>
            </w:pPr>
            <w:r w:rsidRPr="006F06C8">
              <w:rPr>
                <w:b/>
                <w:color w:val="000000" w:themeColor="text1"/>
                <w:sz w:val="20"/>
                <w:szCs w:val="20"/>
                <w:lang w:val="ro-RO"/>
              </w:rPr>
              <w:t>DPSMASB</w:t>
            </w:r>
          </w:p>
        </w:tc>
        <w:tc>
          <w:tcPr>
            <w:tcW w:w="2268" w:type="dxa"/>
            <w:vMerge w:val="restart"/>
            <w:shd w:val="clear" w:color="auto" w:fill="auto"/>
          </w:tcPr>
          <w:p w14:paraId="58497CA1" w14:textId="77777777" w:rsidR="00677E05" w:rsidRPr="006F06C8" w:rsidRDefault="00677E05" w:rsidP="00677E05">
            <w:pPr>
              <w:pStyle w:val="ListParagraph"/>
              <w:ind w:left="0"/>
              <w:jc w:val="center"/>
              <w:rPr>
                <w:color w:val="000000" w:themeColor="text1"/>
                <w:sz w:val="20"/>
                <w:szCs w:val="20"/>
                <w:lang w:val="ro-RO"/>
              </w:rPr>
            </w:pPr>
            <w:r w:rsidRPr="006F06C8">
              <w:rPr>
                <w:color w:val="000000" w:themeColor="text1"/>
                <w:sz w:val="20"/>
                <w:szCs w:val="20"/>
                <w:lang w:val="ro-RO"/>
              </w:rPr>
              <w:t>MSPEF</w:t>
            </w:r>
          </w:p>
        </w:tc>
      </w:tr>
      <w:tr w:rsidR="00677E05" w:rsidRPr="006F06C8" w14:paraId="6D26E82F" w14:textId="77777777" w:rsidTr="000951B2">
        <w:trPr>
          <w:trHeight w:val="622"/>
        </w:trPr>
        <w:tc>
          <w:tcPr>
            <w:tcW w:w="3253" w:type="dxa"/>
            <w:vMerge/>
            <w:shd w:val="clear" w:color="auto" w:fill="auto"/>
          </w:tcPr>
          <w:p w14:paraId="0A4D1CEA" w14:textId="77777777" w:rsidR="00677E05" w:rsidRPr="006F06C8" w:rsidRDefault="00677E05" w:rsidP="00677E05">
            <w:pPr>
              <w:contextualSpacing/>
              <w:jc w:val="both"/>
              <w:rPr>
                <w:b/>
                <w:color w:val="000000" w:themeColor="text1"/>
                <w:sz w:val="20"/>
                <w:szCs w:val="20"/>
                <w:lang w:val="ro-RO"/>
              </w:rPr>
            </w:pPr>
          </w:p>
        </w:tc>
        <w:tc>
          <w:tcPr>
            <w:tcW w:w="2701" w:type="dxa"/>
            <w:shd w:val="clear" w:color="auto" w:fill="auto"/>
          </w:tcPr>
          <w:p w14:paraId="4B5B0683" w14:textId="77092B5D" w:rsidR="00677E05" w:rsidRPr="006F06C8" w:rsidRDefault="00677E05" w:rsidP="00677E05">
            <w:pPr>
              <w:contextualSpacing/>
              <w:jc w:val="both"/>
              <w:rPr>
                <w:color w:val="000000" w:themeColor="text1"/>
                <w:sz w:val="20"/>
                <w:szCs w:val="20"/>
                <w:lang w:val="ro-RO"/>
              </w:rPr>
            </w:pPr>
            <w:r>
              <w:rPr>
                <w:color w:val="000000" w:themeColor="text1"/>
                <w:sz w:val="20"/>
                <w:szCs w:val="20"/>
                <w:lang w:val="ro-RO"/>
              </w:rPr>
              <w:t>13.5</w:t>
            </w:r>
            <w:r w:rsidRPr="006F06C8">
              <w:rPr>
                <w:color w:val="000000" w:themeColor="text1"/>
                <w:sz w:val="20"/>
                <w:szCs w:val="20"/>
                <w:lang w:val="ro-RO"/>
              </w:rPr>
              <w:t>.2. Monitorizarea și raportarea numărului de posturi și de angajați real încadrați</w:t>
            </w:r>
          </w:p>
        </w:tc>
        <w:tc>
          <w:tcPr>
            <w:tcW w:w="1842" w:type="dxa"/>
            <w:shd w:val="clear" w:color="auto" w:fill="auto"/>
          </w:tcPr>
          <w:p w14:paraId="7E15B0B2" w14:textId="77777777" w:rsidR="00677E05" w:rsidRPr="006F06C8" w:rsidRDefault="00677E05" w:rsidP="00677E05">
            <w:pPr>
              <w:pStyle w:val="ListParagraph"/>
              <w:ind w:left="0"/>
              <w:jc w:val="center"/>
              <w:rPr>
                <w:color w:val="000000" w:themeColor="text1"/>
                <w:sz w:val="20"/>
                <w:szCs w:val="20"/>
                <w:lang w:val="ro-RO"/>
              </w:rPr>
            </w:pPr>
            <w:r w:rsidRPr="006F06C8">
              <w:rPr>
                <w:color w:val="000000" w:themeColor="text1"/>
                <w:sz w:val="20"/>
                <w:szCs w:val="20"/>
                <w:lang w:val="ro-RO"/>
              </w:rPr>
              <w:t>Lunar, nu mai tîrziu de patru săptămîni de la finele fiecărei luni</w:t>
            </w:r>
          </w:p>
        </w:tc>
        <w:tc>
          <w:tcPr>
            <w:tcW w:w="1985" w:type="dxa"/>
            <w:shd w:val="clear" w:color="auto" w:fill="auto"/>
          </w:tcPr>
          <w:p w14:paraId="564ABC49" w14:textId="2E8BB325" w:rsidR="00677E05" w:rsidRDefault="00677E05" w:rsidP="00677E05">
            <w:pPr>
              <w:pStyle w:val="ListParagraph"/>
              <w:ind w:left="0"/>
              <w:jc w:val="center"/>
              <w:rPr>
                <w:color w:val="000000" w:themeColor="text1"/>
                <w:sz w:val="20"/>
                <w:szCs w:val="20"/>
                <w:lang w:val="ro-RO"/>
              </w:rPr>
            </w:pPr>
            <w:r>
              <w:rPr>
                <w:color w:val="000000" w:themeColor="text1"/>
                <w:sz w:val="20"/>
                <w:szCs w:val="20"/>
                <w:lang w:val="ro-RO"/>
              </w:rPr>
              <w:t>Plafon respectat;</w:t>
            </w:r>
          </w:p>
          <w:p w14:paraId="21288617" w14:textId="47149E60" w:rsidR="00677E05" w:rsidRPr="006F06C8" w:rsidRDefault="00677E05" w:rsidP="00677E05">
            <w:pPr>
              <w:pStyle w:val="ListParagraph"/>
              <w:ind w:left="0"/>
              <w:jc w:val="center"/>
              <w:rPr>
                <w:color w:val="000000" w:themeColor="text1"/>
                <w:sz w:val="20"/>
                <w:szCs w:val="20"/>
                <w:lang w:val="ro-RO"/>
              </w:rPr>
            </w:pPr>
            <w:r w:rsidRPr="006F06C8">
              <w:rPr>
                <w:color w:val="000000" w:themeColor="text1"/>
                <w:sz w:val="20"/>
                <w:szCs w:val="20"/>
                <w:lang w:val="ro-RO"/>
              </w:rPr>
              <w:t xml:space="preserve">Informație elaborată </w:t>
            </w:r>
          </w:p>
        </w:tc>
        <w:tc>
          <w:tcPr>
            <w:tcW w:w="2126" w:type="dxa"/>
            <w:vMerge/>
            <w:shd w:val="clear" w:color="auto" w:fill="auto"/>
          </w:tcPr>
          <w:p w14:paraId="2AACE9B6" w14:textId="77777777" w:rsidR="00677E05" w:rsidRPr="006F06C8" w:rsidRDefault="00677E05" w:rsidP="00677E05">
            <w:pPr>
              <w:pStyle w:val="ListParagraph"/>
              <w:ind w:left="0"/>
              <w:jc w:val="center"/>
              <w:rPr>
                <w:b/>
                <w:color w:val="000000" w:themeColor="text1"/>
                <w:sz w:val="20"/>
                <w:szCs w:val="20"/>
                <w:lang w:val="ro-RO"/>
              </w:rPr>
            </w:pPr>
          </w:p>
        </w:tc>
        <w:tc>
          <w:tcPr>
            <w:tcW w:w="2268" w:type="dxa"/>
            <w:vMerge/>
            <w:shd w:val="clear" w:color="auto" w:fill="auto"/>
          </w:tcPr>
          <w:p w14:paraId="468EBE4A" w14:textId="77777777" w:rsidR="00677E05" w:rsidRPr="006F06C8" w:rsidRDefault="00677E05" w:rsidP="00677E05">
            <w:pPr>
              <w:pStyle w:val="ListParagraph"/>
              <w:ind w:left="0"/>
              <w:jc w:val="center"/>
              <w:rPr>
                <w:b/>
                <w:color w:val="000000" w:themeColor="text1"/>
                <w:sz w:val="20"/>
                <w:szCs w:val="20"/>
                <w:lang w:val="ro-RO"/>
              </w:rPr>
            </w:pPr>
          </w:p>
        </w:tc>
      </w:tr>
      <w:tr w:rsidR="00677E05" w:rsidRPr="008E5E44" w14:paraId="49151131" w14:textId="77777777" w:rsidTr="006238BD">
        <w:trPr>
          <w:trHeight w:val="243"/>
        </w:trPr>
        <w:tc>
          <w:tcPr>
            <w:tcW w:w="14175" w:type="dxa"/>
            <w:gridSpan w:val="6"/>
            <w:shd w:val="clear" w:color="auto" w:fill="C9C9C9" w:themeFill="accent3" w:themeFillTint="99"/>
          </w:tcPr>
          <w:p w14:paraId="3A617D6A" w14:textId="31D1BFAF" w:rsidR="00677E05" w:rsidRPr="006F06C8" w:rsidRDefault="00677E05" w:rsidP="00677E05">
            <w:pPr>
              <w:jc w:val="both"/>
              <w:rPr>
                <w:b/>
                <w:color w:val="000000" w:themeColor="text1"/>
                <w:sz w:val="20"/>
                <w:szCs w:val="20"/>
                <w:lang w:val="ro-RO"/>
              </w:rPr>
            </w:pPr>
            <w:r w:rsidRPr="006F06C8">
              <w:rPr>
                <w:b/>
                <w:color w:val="000000" w:themeColor="text1"/>
                <w:sz w:val="20"/>
                <w:szCs w:val="20"/>
                <w:lang w:val="ro-RO"/>
              </w:rPr>
              <w:t>Obiectivul nr. 14: Asigurarea  unui proces eficient și durabil de coordonare a asistenței externe acordate Republicii Moldova în corelare cu calendarul bugetar</w:t>
            </w:r>
          </w:p>
        </w:tc>
      </w:tr>
      <w:tr w:rsidR="00677E05" w:rsidRPr="006F06C8" w14:paraId="25D17D30" w14:textId="77777777" w:rsidTr="006238BD">
        <w:trPr>
          <w:trHeight w:val="243"/>
        </w:trPr>
        <w:tc>
          <w:tcPr>
            <w:tcW w:w="14175" w:type="dxa"/>
            <w:gridSpan w:val="6"/>
            <w:shd w:val="clear" w:color="auto" w:fill="auto"/>
          </w:tcPr>
          <w:p w14:paraId="0A75DF52" w14:textId="77777777" w:rsidR="00677E05" w:rsidRPr="006F06C8" w:rsidRDefault="00677E05" w:rsidP="00677E05">
            <w:pPr>
              <w:tabs>
                <w:tab w:val="left" w:pos="201"/>
              </w:tabs>
              <w:contextualSpacing/>
              <w:jc w:val="both"/>
              <w:rPr>
                <w:rFonts w:eastAsia="Calibri"/>
                <w:b/>
                <w:color w:val="C00000"/>
                <w:sz w:val="20"/>
                <w:szCs w:val="20"/>
                <w:u w:val="single"/>
                <w:lang w:val="ro-RO" w:eastAsia="en-US"/>
              </w:rPr>
            </w:pPr>
            <w:r w:rsidRPr="006F06C8">
              <w:rPr>
                <w:rFonts w:eastAsia="Calibri"/>
                <w:b/>
                <w:color w:val="C00000"/>
                <w:sz w:val="20"/>
                <w:szCs w:val="20"/>
                <w:u w:val="single"/>
                <w:lang w:val="ro-RO" w:eastAsia="en-US"/>
              </w:rPr>
              <w:t>Riscuri externe:</w:t>
            </w:r>
          </w:p>
          <w:p w14:paraId="670513F8" w14:textId="77777777" w:rsidR="00677E05" w:rsidRPr="006F06C8" w:rsidRDefault="00677E05" w:rsidP="00677E05">
            <w:pPr>
              <w:pStyle w:val="ListParagraph"/>
              <w:numPr>
                <w:ilvl w:val="0"/>
                <w:numId w:val="10"/>
              </w:numPr>
              <w:tabs>
                <w:tab w:val="left" w:pos="201"/>
              </w:tabs>
              <w:ind w:left="0" w:firstLine="0"/>
              <w:jc w:val="both"/>
              <w:rPr>
                <w:rFonts w:eastAsia="Calibri"/>
                <w:color w:val="000000" w:themeColor="text1"/>
                <w:sz w:val="20"/>
                <w:szCs w:val="20"/>
                <w:lang w:val="ro-RO" w:eastAsia="en-US"/>
              </w:rPr>
            </w:pPr>
            <w:r w:rsidRPr="006F06C8">
              <w:rPr>
                <w:rFonts w:eastAsia="Calibri"/>
                <w:color w:val="000000" w:themeColor="text1"/>
                <w:sz w:val="20"/>
                <w:szCs w:val="20"/>
                <w:lang w:val="ro-RO" w:eastAsia="en-US"/>
              </w:rPr>
              <w:t>imprevizibilitatea deciziilor politice;</w:t>
            </w:r>
          </w:p>
          <w:p w14:paraId="48DC005D" w14:textId="77777777" w:rsidR="00677E05" w:rsidRPr="006F06C8" w:rsidRDefault="00677E05" w:rsidP="00677E0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tergiversarea avizării proiectelor de acte normative/legislative de către factorii implicați;</w:t>
            </w:r>
          </w:p>
          <w:p w14:paraId="3B06BF82" w14:textId="16F64950" w:rsidR="00677E05" w:rsidRPr="006F06C8" w:rsidRDefault="00677E05" w:rsidP="00677E05">
            <w:pPr>
              <w:pStyle w:val="ListParagraph"/>
              <w:numPr>
                <w:ilvl w:val="0"/>
                <w:numId w:val="10"/>
              </w:numPr>
              <w:tabs>
                <w:tab w:val="left" w:pos="201"/>
              </w:tabs>
              <w:ind w:left="0" w:firstLine="0"/>
              <w:jc w:val="both"/>
              <w:rPr>
                <w:rFonts w:eastAsia="Calibri"/>
                <w:color w:val="000000" w:themeColor="text1"/>
                <w:sz w:val="20"/>
                <w:szCs w:val="20"/>
                <w:lang w:val="ro-RO" w:eastAsia="en-US"/>
              </w:rPr>
            </w:pPr>
            <w:r w:rsidRPr="006F06C8">
              <w:rPr>
                <w:color w:val="000000" w:themeColor="text1"/>
                <w:sz w:val="20"/>
                <w:szCs w:val="20"/>
                <w:lang w:val="ro-RO"/>
              </w:rPr>
              <w:t>posibile deficiențe de comunicare şi</w:t>
            </w:r>
            <w:r w:rsidR="00876749">
              <w:rPr>
                <w:color w:val="000000" w:themeColor="text1"/>
                <w:sz w:val="20"/>
                <w:szCs w:val="20"/>
                <w:lang w:val="ro-RO"/>
              </w:rPr>
              <w:t xml:space="preserve"> colaborare interinstituțională</w:t>
            </w:r>
          </w:p>
          <w:p w14:paraId="0CEDC242" w14:textId="77777777" w:rsidR="00677E05" w:rsidRPr="006F06C8" w:rsidRDefault="00677E05" w:rsidP="00677E05">
            <w:pPr>
              <w:tabs>
                <w:tab w:val="left" w:pos="201"/>
              </w:tabs>
              <w:contextualSpacing/>
              <w:jc w:val="both"/>
              <w:rPr>
                <w:b/>
                <w:color w:val="C00000"/>
                <w:sz w:val="20"/>
                <w:szCs w:val="20"/>
                <w:u w:val="single"/>
                <w:lang w:val="ro-RO"/>
              </w:rPr>
            </w:pPr>
            <w:r w:rsidRPr="006F06C8">
              <w:rPr>
                <w:b/>
                <w:color w:val="C00000"/>
                <w:sz w:val="20"/>
                <w:szCs w:val="20"/>
                <w:u w:val="single"/>
                <w:lang w:val="ro-RO"/>
              </w:rPr>
              <w:t>Riscuri interne:</w:t>
            </w:r>
          </w:p>
          <w:p w14:paraId="18422443" w14:textId="77777777" w:rsidR="00677E05" w:rsidRPr="006F06C8" w:rsidRDefault="00677E05" w:rsidP="00677E05">
            <w:pPr>
              <w:pStyle w:val="ListParagraph"/>
              <w:numPr>
                <w:ilvl w:val="0"/>
                <w:numId w:val="10"/>
              </w:numPr>
              <w:tabs>
                <w:tab w:val="left" w:pos="201"/>
                <w:tab w:val="left" w:pos="271"/>
              </w:tabs>
              <w:ind w:left="0" w:firstLine="0"/>
              <w:jc w:val="both"/>
              <w:rPr>
                <w:color w:val="000000" w:themeColor="text1"/>
                <w:sz w:val="20"/>
                <w:szCs w:val="20"/>
                <w:lang w:val="ro-RO"/>
              </w:rPr>
            </w:pPr>
            <w:r w:rsidRPr="006F06C8">
              <w:rPr>
                <w:color w:val="000000" w:themeColor="text1"/>
                <w:sz w:val="20"/>
                <w:szCs w:val="20"/>
                <w:lang w:val="ro-RO"/>
              </w:rPr>
              <w:t>managementul ineficient al delegării sarcinilor pe parcursul absenței unor colaboratori din cadrul subdiviziunilor;</w:t>
            </w:r>
          </w:p>
          <w:p w14:paraId="1959D1C7" w14:textId="7F37E2CC" w:rsidR="00677E05" w:rsidRPr="006F06C8" w:rsidRDefault="00677E05" w:rsidP="00677E05">
            <w:pPr>
              <w:tabs>
                <w:tab w:val="left" w:pos="201"/>
                <w:tab w:val="left" w:pos="271"/>
              </w:tabs>
              <w:jc w:val="both"/>
              <w:rPr>
                <w:color w:val="000000" w:themeColor="text1"/>
                <w:sz w:val="20"/>
                <w:szCs w:val="20"/>
                <w:lang w:val="ro-RO"/>
              </w:rPr>
            </w:pPr>
            <w:r w:rsidRPr="006F06C8">
              <w:rPr>
                <w:color w:val="000000" w:themeColor="text1"/>
                <w:sz w:val="20"/>
                <w:szCs w:val="20"/>
                <w:lang w:val="ro-RO"/>
              </w:rPr>
              <w:t>- deficiențe tehnice al SI</w:t>
            </w:r>
          </w:p>
        </w:tc>
      </w:tr>
      <w:tr w:rsidR="00677E05" w:rsidRPr="006F06C8" w14:paraId="18C6AA14" w14:textId="77777777" w:rsidTr="003D78CD">
        <w:trPr>
          <w:trHeight w:val="243"/>
        </w:trPr>
        <w:tc>
          <w:tcPr>
            <w:tcW w:w="3253" w:type="dxa"/>
            <w:shd w:val="clear" w:color="auto" w:fill="FFFFFF" w:themeFill="background1"/>
          </w:tcPr>
          <w:p w14:paraId="7B65DF6A" w14:textId="7383B9ED"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14.1. Asigurarea identificării necesităților sectoriale de asistență externă în cadrul ciclului bugetar și în conformitate cu calendarul bugetar</w:t>
            </w:r>
          </w:p>
        </w:tc>
        <w:tc>
          <w:tcPr>
            <w:tcW w:w="2701" w:type="dxa"/>
            <w:shd w:val="clear" w:color="auto" w:fill="FFFFFF" w:themeFill="background1"/>
          </w:tcPr>
          <w:p w14:paraId="0E38D587" w14:textId="5F3CA11E" w:rsidR="00677E05" w:rsidRPr="006F06C8" w:rsidRDefault="00677E05" w:rsidP="00677E05">
            <w:pPr>
              <w:tabs>
                <w:tab w:val="left" w:pos="1080"/>
                <w:tab w:val="left" w:pos="2880"/>
              </w:tabs>
              <w:jc w:val="both"/>
              <w:rPr>
                <w:strike/>
                <w:color w:val="000000" w:themeColor="text1"/>
                <w:sz w:val="20"/>
                <w:szCs w:val="20"/>
                <w:lang w:val="ro-RO"/>
              </w:rPr>
            </w:pPr>
          </w:p>
        </w:tc>
        <w:tc>
          <w:tcPr>
            <w:tcW w:w="1842" w:type="dxa"/>
            <w:shd w:val="clear" w:color="auto" w:fill="FFFFFF" w:themeFill="background1"/>
          </w:tcPr>
          <w:p w14:paraId="356464CD" w14:textId="7B88D5C2"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4B7D6405"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propunerilor de proiecte/programe examinate;</w:t>
            </w:r>
          </w:p>
          <w:p w14:paraId="677BCE42" w14:textId="2472E710"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Valoarea estimativă cumulativă a necesităților identificate</w:t>
            </w:r>
          </w:p>
        </w:tc>
        <w:tc>
          <w:tcPr>
            <w:tcW w:w="2126" w:type="dxa"/>
            <w:shd w:val="clear" w:color="auto" w:fill="FFFFFF" w:themeFill="background1"/>
          </w:tcPr>
          <w:p w14:paraId="67172315" w14:textId="0FD52AA3"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DIPAFE</w:t>
            </w:r>
          </w:p>
          <w:p w14:paraId="7DA9C766"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DPBS </w:t>
            </w:r>
          </w:p>
          <w:p w14:paraId="13A4A640" w14:textId="7C201A93" w:rsidR="00677E05" w:rsidRPr="006F06C8" w:rsidRDefault="00677E05" w:rsidP="00677E05">
            <w:pPr>
              <w:jc w:val="center"/>
              <w:rPr>
                <w:b/>
                <w:color w:val="000000" w:themeColor="text1"/>
                <w:sz w:val="20"/>
                <w:szCs w:val="20"/>
                <w:lang w:val="ro-RO"/>
              </w:rPr>
            </w:pPr>
          </w:p>
        </w:tc>
        <w:tc>
          <w:tcPr>
            <w:tcW w:w="2268" w:type="dxa"/>
            <w:shd w:val="clear" w:color="auto" w:fill="FFFFFF" w:themeFill="background1"/>
          </w:tcPr>
          <w:p w14:paraId="2E8AAAC9" w14:textId="217CE462"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nr.377/2018</w:t>
            </w:r>
          </w:p>
        </w:tc>
      </w:tr>
      <w:tr w:rsidR="00677E05" w:rsidRPr="006F06C8" w14:paraId="0010A903" w14:textId="77777777" w:rsidTr="003D78CD">
        <w:trPr>
          <w:trHeight w:val="243"/>
        </w:trPr>
        <w:tc>
          <w:tcPr>
            <w:tcW w:w="3253" w:type="dxa"/>
            <w:shd w:val="clear" w:color="auto" w:fill="FFFFFF" w:themeFill="background1"/>
          </w:tcPr>
          <w:p w14:paraId="15CCCAEE" w14:textId="32AA58E5"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 xml:space="preserve">14.2. Atragerea asistenței externe în conformitate </w:t>
            </w:r>
            <w:r w:rsidR="00876749">
              <w:rPr>
                <w:color w:val="000000" w:themeColor="text1"/>
                <w:sz w:val="20"/>
                <w:szCs w:val="20"/>
                <w:lang w:val="ro-RO"/>
              </w:rPr>
              <w:t xml:space="preserve">cu </w:t>
            </w:r>
            <w:r w:rsidRPr="006F06C8">
              <w:rPr>
                <w:color w:val="000000" w:themeColor="text1"/>
                <w:sz w:val="20"/>
                <w:szCs w:val="20"/>
                <w:lang w:val="ro-RO"/>
              </w:rPr>
              <w:t>prioritățile Guvernului</w:t>
            </w:r>
          </w:p>
        </w:tc>
        <w:tc>
          <w:tcPr>
            <w:tcW w:w="2701" w:type="dxa"/>
            <w:shd w:val="clear" w:color="auto" w:fill="FFFFFF" w:themeFill="background1"/>
          </w:tcPr>
          <w:p w14:paraId="6C91CE05" w14:textId="36D2B997" w:rsidR="00677E05" w:rsidRPr="006F06C8" w:rsidRDefault="00677E05" w:rsidP="00677E05">
            <w:pPr>
              <w:tabs>
                <w:tab w:val="left" w:pos="1080"/>
                <w:tab w:val="left" w:pos="2880"/>
              </w:tabs>
              <w:jc w:val="both"/>
              <w:rPr>
                <w:color w:val="000000" w:themeColor="text1"/>
                <w:sz w:val="20"/>
                <w:szCs w:val="20"/>
                <w:lang w:val="ro-RO"/>
              </w:rPr>
            </w:pPr>
            <w:r w:rsidRPr="006F06C8">
              <w:rPr>
                <w:color w:val="000000" w:themeColor="text1"/>
                <w:sz w:val="20"/>
                <w:szCs w:val="20"/>
                <w:lang w:val="ro-RO"/>
              </w:rPr>
              <w:t>14.2.1 Negocierea și semnarea acordurilor de asistenţă financiară externă</w:t>
            </w:r>
          </w:p>
        </w:tc>
        <w:tc>
          <w:tcPr>
            <w:tcW w:w="1842" w:type="dxa"/>
            <w:shd w:val="clear" w:color="auto" w:fill="FFFFFF" w:themeFill="background1"/>
          </w:tcPr>
          <w:p w14:paraId="3099938C" w14:textId="2B977CD9"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0EBE33E9" w14:textId="6D9D4D12"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Acorduri de asistență financiară externă negociate /semnate </w:t>
            </w:r>
          </w:p>
        </w:tc>
        <w:tc>
          <w:tcPr>
            <w:tcW w:w="2126" w:type="dxa"/>
            <w:shd w:val="clear" w:color="auto" w:fill="FFFFFF" w:themeFill="background1"/>
          </w:tcPr>
          <w:p w14:paraId="5813DAC9" w14:textId="7BD0F1FA" w:rsidR="00677E05" w:rsidRPr="006F06C8" w:rsidRDefault="00876749" w:rsidP="00677E05">
            <w:pPr>
              <w:jc w:val="center"/>
              <w:rPr>
                <w:b/>
                <w:color w:val="000000" w:themeColor="text1"/>
                <w:sz w:val="20"/>
                <w:szCs w:val="20"/>
                <w:lang w:val="ro-RO"/>
              </w:rPr>
            </w:pPr>
            <w:r>
              <w:rPr>
                <w:b/>
                <w:color w:val="000000" w:themeColor="text1"/>
                <w:sz w:val="20"/>
                <w:szCs w:val="20"/>
                <w:lang w:val="ro-RO"/>
              </w:rPr>
              <w:t>DIPAFE</w:t>
            </w:r>
          </w:p>
          <w:p w14:paraId="5DEB2FBF"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DDP </w:t>
            </w:r>
          </w:p>
          <w:p w14:paraId="31DA2126" w14:textId="77AA5E29"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în comun cu subdiviziunile ministerului</w:t>
            </w:r>
          </w:p>
        </w:tc>
        <w:tc>
          <w:tcPr>
            <w:tcW w:w="2268" w:type="dxa"/>
            <w:shd w:val="clear" w:color="auto" w:fill="FFFFFF" w:themeFill="background1"/>
          </w:tcPr>
          <w:p w14:paraId="18368ECA" w14:textId="69DCE72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nr.377/2018</w:t>
            </w:r>
          </w:p>
        </w:tc>
      </w:tr>
      <w:tr w:rsidR="00677E05" w:rsidRPr="006F06C8" w14:paraId="415895DB" w14:textId="77777777" w:rsidTr="003D78CD">
        <w:trPr>
          <w:trHeight w:val="243"/>
        </w:trPr>
        <w:tc>
          <w:tcPr>
            <w:tcW w:w="3253" w:type="dxa"/>
            <w:vMerge w:val="restart"/>
            <w:shd w:val="clear" w:color="auto" w:fill="FFFFFF" w:themeFill="background1"/>
          </w:tcPr>
          <w:p w14:paraId="110B1046" w14:textId="26524E15"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14.3. Asigurarea acordării facilităților fiscale și vamale proiectelor de asistență externă în conformitate cu prevederile tratatelor internaționale</w:t>
            </w:r>
          </w:p>
        </w:tc>
        <w:tc>
          <w:tcPr>
            <w:tcW w:w="2701" w:type="dxa"/>
            <w:shd w:val="clear" w:color="auto" w:fill="FFFFFF" w:themeFill="background1"/>
          </w:tcPr>
          <w:p w14:paraId="707C09D2" w14:textId="4EFBD082" w:rsidR="00677E05" w:rsidRPr="006F06C8" w:rsidRDefault="00677E05" w:rsidP="00677E05">
            <w:pPr>
              <w:tabs>
                <w:tab w:val="left" w:pos="1080"/>
                <w:tab w:val="left" w:pos="2880"/>
              </w:tabs>
              <w:jc w:val="both"/>
              <w:rPr>
                <w:color w:val="000000" w:themeColor="text1"/>
                <w:sz w:val="20"/>
                <w:szCs w:val="20"/>
                <w:lang w:val="ro-RO"/>
              </w:rPr>
            </w:pPr>
            <w:r w:rsidRPr="006F06C8">
              <w:rPr>
                <w:color w:val="000000" w:themeColor="text1"/>
                <w:sz w:val="20"/>
                <w:szCs w:val="20"/>
                <w:lang w:val="ro-RO"/>
              </w:rPr>
              <w:t>14.3.1. Elaborarea proiectului hotărîrii Guvernului „P</w:t>
            </w:r>
            <w:r w:rsidRPr="006F06C8">
              <w:rPr>
                <w:iCs/>
                <w:color w:val="000000" w:themeColor="text1"/>
                <w:sz w:val="20"/>
                <w:szCs w:val="20"/>
                <w:lang w:val="ro-RO"/>
              </w:rPr>
              <w:t xml:space="preserve">entru aprobarea modificărilor și completărilor ce se operează în anexele nr.1 și nr.2 la Hotărârea Guvernului nr. 246/2010 „Cu privire la modul </w:t>
            </w:r>
            <w:r w:rsidRPr="006F06C8">
              <w:rPr>
                <w:iCs/>
                <w:color w:val="000000" w:themeColor="text1"/>
                <w:sz w:val="20"/>
                <w:szCs w:val="20"/>
                <w:lang w:val="ro-RO"/>
              </w:rPr>
              <w:lastRenderedPageBreak/>
              <w:t>de aplicare a cotei zero a TVA la livrările de mărfuri, servicii efectuate pe teritoriul țării și de acordare a facilităților fiscale și vamale pentru proiectele de asistență tehnică și investițională în derulare, care cad sub incidența tratatelor internaționale la care Republica Moldova este parte”</w:t>
            </w:r>
          </w:p>
        </w:tc>
        <w:tc>
          <w:tcPr>
            <w:tcW w:w="1842" w:type="dxa"/>
            <w:shd w:val="clear" w:color="auto" w:fill="FFFFFF" w:themeFill="background1"/>
          </w:tcPr>
          <w:p w14:paraId="6191A690" w14:textId="6CD91A65"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lastRenderedPageBreak/>
              <w:t>Pe parcursul anului, cu raportare trimestrială</w:t>
            </w:r>
          </w:p>
        </w:tc>
        <w:tc>
          <w:tcPr>
            <w:tcW w:w="1985" w:type="dxa"/>
            <w:shd w:val="clear" w:color="auto" w:fill="FFFFFF" w:themeFill="background1"/>
          </w:tcPr>
          <w:p w14:paraId="2BAFC418" w14:textId="5FD68D66"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Proiecte elaborate şi prezentate Guvernului</w:t>
            </w:r>
          </w:p>
        </w:tc>
        <w:tc>
          <w:tcPr>
            <w:tcW w:w="2126" w:type="dxa"/>
            <w:shd w:val="clear" w:color="auto" w:fill="FFFFFF" w:themeFill="background1"/>
          </w:tcPr>
          <w:p w14:paraId="44FB73DF"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DIPAFE</w:t>
            </w:r>
          </w:p>
          <w:p w14:paraId="1102A822" w14:textId="7D99087A"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 în comun cu  DPFV</w:t>
            </w:r>
          </w:p>
        </w:tc>
        <w:tc>
          <w:tcPr>
            <w:tcW w:w="2268" w:type="dxa"/>
            <w:shd w:val="clear" w:color="auto" w:fill="FFFFFF" w:themeFill="background1"/>
          </w:tcPr>
          <w:p w14:paraId="72E721AF"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696/2017</w:t>
            </w:r>
          </w:p>
          <w:p w14:paraId="2DF8EAE8" w14:textId="77777777" w:rsidR="00677E05" w:rsidRPr="006F06C8" w:rsidRDefault="00677E05" w:rsidP="00677E05">
            <w:pPr>
              <w:jc w:val="center"/>
              <w:rPr>
                <w:color w:val="000000" w:themeColor="text1"/>
                <w:sz w:val="20"/>
                <w:szCs w:val="20"/>
                <w:lang w:val="ro-RO"/>
              </w:rPr>
            </w:pPr>
          </w:p>
        </w:tc>
      </w:tr>
      <w:tr w:rsidR="00677E05" w:rsidRPr="006F06C8" w14:paraId="328B2B36" w14:textId="77777777" w:rsidTr="003D78CD">
        <w:trPr>
          <w:trHeight w:val="243"/>
        </w:trPr>
        <w:tc>
          <w:tcPr>
            <w:tcW w:w="3253" w:type="dxa"/>
            <w:vMerge/>
            <w:shd w:val="clear" w:color="auto" w:fill="FFFFFF" w:themeFill="background1"/>
          </w:tcPr>
          <w:p w14:paraId="33D08B30" w14:textId="77777777" w:rsidR="00677E05" w:rsidRPr="006F06C8" w:rsidRDefault="00677E05" w:rsidP="00677E05">
            <w:pPr>
              <w:jc w:val="both"/>
              <w:rPr>
                <w:color w:val="000000" w:themeColor="text1"/>
                <w:sz w:val="20"/>
                <w:szCs w:val="20"/>
                <w:lang w:val="ro-RO"/>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788C4C" w14:textId="5A4F54E3" w:rsidR="00677E05" w:rsidRPr="006F06C8" w:rsidRDefault="00677E05" w:rsidP="00677E05">
            <w:pPr>
              <w:tabs>
                <w:tab w:val="left" w:pos="1080"/>
                <w:tab w:val="left" w:pos="2880"/>
              </w:tabs>
              <w:jc w:val="both"/>
              <w:rPr>
                <w:color w:val="000000" w:themeColor="text1"/>
                <w:sz w:val="20"/>
                <w:szCs w:val="20"/>
                <w:lang w:val="ro-RO"/>
              </w:rPr>
            </w:pPr>
            <w:r w:rsidRPr="006F06C8">
              <w:rPr>
                <w:sz w:val="20"/>
                <w:szCs w:val="20"/>
                <w:lang w:val="ro-RO" w:eastAsia="ro-RO"/>
              </w:rPr>
              <w:t>14.3.2. Elaborarea proiectului de ordin cu privire la aprobarea Ghidului operațional privind coordonarea şi managementul asistenței externe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B38DAE" w14:textId="2FB60A79" w:rsidR="00677E05" w:rsidRPr="006F06C8" w:rsidRDefault="00677E05" w:rsidP="00677E05">
            <w:pPr>
              <w:jc w:val="center"/>
              <w:rPr>
                <w:sz w:val="20"/>
                <w:szCs w:val="20"/>
                <w:lang w:val="ro-RO" w:eastAsia="ro-RO"/>
              </w:rPr>
            </w:pPr>
            <w:r w:rsidRPr="006F06C8">
              <w:rPr>
                <w:sz w:val="20"/>
                <w:szCs w:val="20"/>
                <w:lang w:val="ro-RO" w:eastAsia="ro-RO"/>
              </w:rPr>
              <w:t>Semestrul I</w:t>
            </w:r>
          </w:p>
          <w:p w14:paraId="45AB33F9" w14:textId="77777777" w:rsidR="00677E05" w:rsidRPr="006F06C8" w:rsidRDefault="00677E05" w:rsidP="00677E05">
            <w:pPr>
              <w:jc w:val="center"/>
              <w:rPr>
                <w:color w:val="000000" w:themeColor="text1"/>
                <w:sz w:val="20"/>
                <w:szCs w:val="20"/>
                <w:lang w:val="ro-RO"/>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F5B4AB" w14:textId="5A4F1FD4" w:rsidR="00677E05" w:rsidRPr="006F06C8" w:rsidRDefault="00677E05" w:rsidP="00677E05">
            <w:pPr>
              <w:jc w:val="center"/>
              <w:rPr>
                <w:color w:val="000000" w:themeColor="text1"/>
                <w:sz w:val="20"/>
                <w:szCs w:val="20"/>
                <w:lang w:val="ro-RO"/>
              </w:rPr>
            </w:pPr>
            <w:r w:rsidRPr="006F06C8">
              <w:rPr>
                <w:sz w:val="20"/>
                <w:szCs w:val="20"/>
                <w:lang w:val="ro-RO" w:eastAsia="ro-RO"/>
              </w:rPr>
              <w:t>Proiect definitivat şi aprobat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20DC77" w14:textId="2884FD21" w:rsidR="00677E05" w:rsidRPr="006F06C8" w:rsidRDefault="00677E05" w:rsidP="00677E05">
            <w:pPr>
              <w:jc w:val="center"/>
              <w:rPr>
                <w:b/>
                <w:color w:val="000000" w:themeColor="text1"/>
                <w:sz w:val="20"/>
                <w:szCs w:val="20"/>
                <w:lang w:val="ro-RO"/>
              </w:rPr>
            </w:pPr>
            <w:r w:rsidRPr="006F06C8">
              <w:rPr>
                <w:b/>
                <w:sz w:val="20"/>
                <w:szCs w:val="20"/>
                <w:lang w:val="ro-RO" w:eastAsia="ro-RO"/>
              </w:rPr>
              <w:t>DIPAFE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EFB129" w14:textId="77777777" w:rsidR="00677E05" w:rsidRPr="006F06C8" w:rsidRDefault="00677E05" w:rsidP="00677E05">
            <w:pPr>
              <w:jc w:val="center"/>
              <w:rPr>
                <w:color w:val="000000"/>
                <w:sz w:val="20"/>
                <w:szCs w:val="20"/>
                <w:lang w:val="ro-RO" w:eastAsia="ro-RO"/>
              </w:rPr>
            </w:pPr>
            <w:r w:rsidRPr="006F06C8">
              <w:rPr>
                <w:color w:val="000000"/>
                <w:sz w:val="20"/>
                <w:szCs w:val="20"/>
                <w:lang w:val="ro-RO" w:eastAsia="ro-RO"/>
              </w:rPr>
              <w:t>HG nr. 377/2018</w:t>
            </w:r>
          </w:p>
          <w:p w14:paraId="4BB67AA0" w14:textId="77777777" w:rsidR="00677E05" w:rsidRPr="006F06C8" w:rsidRDefault="00677E05" w:rsidP="00677E05">
            <w:pPr>
              <w:jc w:val="center"/>
              <w:rPr>
                <w:color w:val="000000" w:themeColor="text1"/>
                <w:sz w:val="20"/>
                <w:szCs w:val="20"/>
                <w:lang w:val="ro-RO"/>
              </w:rPr>
            </w:pPr>
          </w:p>
        </w:tc>
      </w:tr>
      <w:tr w:rsidR="00677E05" w:rsidRPr="006F06C8" w14:paraId="3FED7DEE" w14:textId="77777777" w:rsidTr="003D78CD">
        <w:trPr>
          <w:trHeight w:val="243"/>
        </w:trPr>
        <w:tc>
          <w:tcPr>
            <w:tcW w:w="3253" w:type="dxa"/>
            <w:shd w:val="clear" w:color="auto" w:fill="FFFFFF" w:themeFill="background1"/>
          </w:tcPr>
          <w:p w14:paraId="4ADF0EB3" w14:textId="45E85CBF"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14.4. Negocierea Planului Anual de Acțiuni dintre Guvernul Republicii Moldova și UE</w:t>
            </w:r>
          </w:p>
        </w:tc>
        <w:tc>
          <w:tcPr>
            <w:tcW w:w="2701" w:type="dxa"/>
            <w:shd w:val="clear" w:color="auto" w:fill="FFFFFF" w:themeFill="background1"/>
          </w:tcPr>
          <w:p w14:paraId="6A43D8F8" w14:textId="35B295AA" w:rsidR="00677E05" w:rsidRPr="006F06C8" w:rsidRDefault="00677E05" w:rsidP="00677E05">
            <w:pPr>
              <w:tabs>
                <w:tab w:val="left" w:pos="1080"/>
                <w:tab w:val="left" w:pos="2880"/>
              </w:tabs>
              <w:jc w:val="both"/>
              <w:rPr>
                <w:color w:val="000000" w:themeColor="text1"/>
                <w:sz w:val="20"/>
                <w:szCs w:val="20"/>
                <w:lang w:val="ro-RO"/>
              </w:rPr>
            </w:pPr>
          </w:p>
        </w:tc>
        <w:tc>
          <w:tcPr>
            <w:tcW w:w="1842" w:type="dxa"/>
            <w:shd w:val="clear" w:color="auto" w:fill="FFFFFF" w:themeFill="background1"/>
          </w:tcPr>
          <w:p w14:paraId="494209CE"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p w14:paraId="47E78A2B" w14:textId="057F02B3"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IV*</w:t>
            </w:r>
          </w:p>
        </w:tc>
        <w:tc>
          <w:tcPr>
            <w:tcW w:w="1985" w:type="dxa"/>
            <w:shd w:val="clear" w:color="auto" w:fill="FFFFFF" w:themeFill="background1"/>
          </w:tcPr>
          <w:p w14:paraId="18AC78ED" w14:textId="74973EDA"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Plan anual negociat</w:t>
            </w:r>
          </w:p>
        </w:tc>
        <w:tc>
          <w:tcPr>
            <w:tcW w:w="2126" w:type="dxa"/>
            <w:shd w:val="clear" w:color="auto" w:fill="FFFFFF" w:themeFill="background1"/>
          </w:tcPr>
          <w:p w14:paraId="69532961"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DIPAFE </w:t>
            </w:r>
          </w:p>
          <w:p w14:paraId="36675591"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DPBS </w:t>
            </w:r>
          </w:p>
          <w:p w14:paraId="2BA7E5C1" w14:textId="6C88A1AB" w:rsidR="00677E05" w:rsidRPr="006F06C8" w:rsidRDefault="00677E05" w:rsidP="00677E05">
            <w:pPr>
              <w:jc w:val="center"/>
              <w:rPr>
                <w:b/>
                <w:color w:val="000000" w:themeColor="text1"/>
                <w:sz w:val="20"/>
                <w:szCs w:val="20"/>
                <w:lang w:val="ro-RO"/>
              </w:rPr>
            </w:pPr>
          </w:p>
        </w:tc>
        <w:tc>
          <w:tcPr>
            <w:tcW w:w="2268" w:type="dxa"/>
            <w:shd w:val="clear" w:color="auto" w:fill="FFFFFF" w:themeFill="background1"/>
          </w:tcPr>
          <w:p w14:paraId="6325E5CB" w14:textId="01915CE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HG nr. 1472/2016 </w:t>
            </w:r>
            <w:r w:rsidRPr="006F06C8">
              <w:rPr>
                <w:color w:val="000000" w:themeColor="text1"/>
                <w:sz w:val="20"/>
                <w:szCs w:val="20"/>
                <w:vertAlign w:val="subscript"/>
                <w:lang w:val="ro-RO"/>
              </w:rPr>
              <w:t>VI</w:t>
            </w:r>
            <w:r w:rsidRPr="006F06C8">
              <w:rPr>
                <w:color w:val="000000" w:themeColor="text1"/>
                <w:sz w:val="20"/>
                <w:szCs w:val="20"/>
                <w:lang w:val="ro-RO"/>
              </w:rPr>
              <w:t>,</w:t>
            </w:r>
            <w:r w:rsidRPr="006F06C8">
              <w:rPr>
                <w:color w:val="000000" w:themeColor="text1"/>
                <w:sz w:val="20"/>
                <w:szCs w:val="20"/>
                <w:vertAlign w:val="subscript"/>
                <w:lang w:val="ro-RO"/>
              </w:rPr>
              <w:t xml:space="preserve"> 415, I2</w:t>
            </w:r>
          </w:p>
        </w:tc>
      </w:tr>
      <w:tr w:rsidR="00677E05" w:rsidRPr="006F06C8" w14:paraId="61E5757C" w14:textId="77777777" w:rsidTr="003D78CD">
        <w:trPr>
          <w:trHeight w:val="243"/>
        </w:trPr>
        <w:tc>
          <w:tcPr>
            <w:tcW w:w="3253" w:type="dxa"/>
            <w:shd w:val="clear" w:color="auto" w:fill="FFFFFF" w:themeFill="background1"/>
          </w:tcPr>
          <w:p w14:paraId="42E412A3" w14:textId="1A0308A7"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14.5. Consolidarea dialogului cu donatorii externi prin prisma necesității de finanțare a priorităților sectoriale ale Guvernului</w:t>
            </w:r>
            <w:r w:rsidRPr="006F06C8">
              <w:rPr>
                <w:color w:val="000000" w:themeColor="text1"/>
                <w:sz w:val="20"/>
                <w:szCs w:val="20"/>
                <w:lang w:val="ro-RO"/>
              </w:rPr>
              <w:tab/>
            </w:r>
          </w:p>
        </w:tc>
        <w:tc>
          <w:tcPr>
            <w:tcW w:w="2701" w:type="dxa"/>
            <w:shd w:val="clear" w:color="auto" w:fill="FFFFFF" w:themeFill="background1"/>
          </w:tcPr>
          <w:p w14:paraId="42ABCE22" w14:textId="4DE96B87" w:rsidR="00677E05" w:rsidRPr="006F06C8" w:rsidRDefault="00677E05" w:rsidP="00677E05">
            <w:pPr>
              <w:tabs>
                <w:tab w:val="left" w:pos="1080"/>
                <w:tab w:val="left" w:pos="2880"/>
              </w:tabs>
              <w:jc w:val="both"/>
              <w:rPr>
                <w:color w:val="000000" w:themeColor="text1"/>
                <w:sz w:val="20"/>
                <w:szCs w:val="20"/>
                <w:lang w:val="ro-RO"/>
              </w:rPr>
            </w:pPr>
            <w:r w:rsidRPr="006F06C8">
              <w:rPr>
                <w:color w:val="000000" w:themeColor="text1"/>
                <w:sz w:val="20"/>
                <w:szCs w:val="20"/>
                <w:lang w:val="ro-RO"/>
              </w:rPr>
              <w:t>14.5.1. Organizarea Forumurilor de comunicare cu partenerii externi pentru a discuta evoluțiile în procesul de coordonare a asistenței externe, precum și politicile sectoriale</w:t>
            </w:r>
          </w:p>
        </w:tc>
        <w:tc>
          <w:tcPr>
            <w:tcW w:w="1842" w:type="dxa"/>
            <w:shd w:val="clear" w:color="auto" w:fill="FFFFFF" w:themeFill="background1"/>
          </w:tcPr>
          <w:p w14:paraId="0D677626"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p w14:paraId="540FBCCD" w14:textId="77777777" w:rsidR="00677E05" w:rsidRPr="006F06C8" w:rsidRDefault="00677E05" w:rsidP="00677E05">
            <w:pPr>
              <w:jc w:val="center"/>
              <w:rPr>
                <w:color w:val="000000" w:themeColor="text1"/>
                <w:sz w:val="20"/>
                <w:szCs w:val="20"/>
                <w:lang w:val="ro-RO"/>
              </w:rPr>
            </w:pPr>
          </w:p>
        </w:tc>
        <w:tc>
          <w:tcPr>
            <w:tcW w:w="1985" w:type="dxa"/>
            <w:shd w:val="clear" w:color="auto" w:fill="FFFFFF" w:themeFill="background1"/>
          </w:tcPr>
          <w:p w14:paraId="7ACAE520" w14:textId="552C3A3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Număr de ședințe/ ateliere cu donatorii externi și/sau ministerele </w:t>
            </w:r>
          </w:p>
        </w:tc>
        <w:tc>
          <w:tcPr>
            <w:tcW w:w="2126" w:type="dxa"/>
            <w:shd w:val="clear" w:color="auto" w:fill="FFFFFF" w:themeFill="background1"/>
          </w:tcPr>
          <w:p w14:paraId="54C508F7" w14:textId="1CC2227B"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DIPAFE</w:t>
            </w:r>
          </w:p>
        </w:tc>
        <w:tc>
          <w:tcPr>
            <w:tcW w:w="2268" w:type="dxa"/>
            <w:shd w:val="clear" w:color="auto" w:fill="FFFFFF" w:themeFill="background1"/>
          </w:tcPr>
          <w:p w14:paraId="25F5CDD0" w14:textId="5EB17BA2"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696/2017</w:t>
            </w:r>
          </w:p>
        </w:tc>
      </w:tr>
      <w:tr w:rsidR="00677E05" w:rsidRPr="006F06C8" w14:paraId="122A76F4" w14:textId="77777777" w:rsidTr="003D78CD">
        <w:trPr>
          <w:trHeight w:val="243"/>
        </w:trPr>
        <w:tc>
          <w:tcPr>
            <w:tcW w:w="3253" w:type="dxa"/>
            <w:vMerge w:val="restart"/>
            <w:shd w:val="clear" w:color="auto" w:fill="FFFFFF" w:themeFill="background1"/>
          </w:tcPr>
          <w:p w14:paraId="59E0E378" w14:textId="714EC6FD"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14.6. Monitorizarea realizării angajamentelor stabilite drept condiționalități în matricele de politici aferente programelor de suport bugetar finanțate de UE</w:t>
            </w:r>
          </w:p>
          <w:p w14:paraId="238368D5" w14:textId="77777777" w:rsidR="00677E05" w:rsidRPr="006F06C8" w:rsidRDefault="00677E05" w:rsidP="00677E05">
            <w:pPr>
              <w:rPr>
                <w:sz w:val="20"/>
                <w:szCs w:val="20"/>
                <w:lang w:val="ro-RO"/>
              </w:rPr>
            </w:pPr>
          </w:p>
          <w:p w14:paraId="03597EFC" w14:textId="77777777" w:rsidR="00677E05" w:rsidRPr="006F06C8" w:rsidRDefault="00677E05" w:rsidP="00677E05">
            <w:pPr>
              <w:rPr>
                <w:sz w:val="20"/>
                <w:szCs w:val="20"/>
                <w:lang w:val="ro-RO"/>
              </w:rPr>
            </w:pPr>
          </w:p>
          <w:p w14:paraId="2E8D1BEE"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7675485C" w14:textId="2743AE95" w:rsidR="00677E05" w:rsidRPr="006F06C8" w:rsidRDefault="00677E05" w:rsidP="00677E05">
            <w:pPr>
              <w:tabs>
                <w:tab w:val="left" w:pos="1080"/>
                <w:tab w:val="left" w:pos="2880"/>
              </w:tabs>
              <w:jc w:val="both"/>
              <w:rPr>
                <w:color w:val="000000" w:themeColor="text1"/>
                <w:sz w:val="20"/>
                <w:szCs w:val="20"/>
                <w:lang w:val="ro-RO"/>
              </w:rPr>
            </w:pPr>
            <w:r w:rsidRPr="006F06C8">
              <w:rPr>
                <w:sz w:val="20"/>
                <w:szCs w:val="20"/>
                <w:lang w:val="ro-RO"/>
              </w:rPr>
              <w:t>14.6.1. Întocmirea rapoartelor de progres privind realizarea angajamentelor stabilite în calitate de condiționalități în matricea de politici aferentă programului de suport bugetar (Reforma Poliției)</w:t>
            </w:r>
          </w:p>
        </w:tc>
        <w:tc>
          <w:tcPr>
            <w:tcW w:w="1842" w:type="dxa"/>
            <w:shd w:val="clear" w:color="auto" w:fill="FFFFFF" w:themeFill="background1"/>
          </w:tcPr>
          <w:p w14:paraId="0C65D588" w14:textId="3D40B2FF"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Semestrul I</w:t>
            </w:r>
          </w:p>
        </w:tc>
        <w:tc>
          <w:tcPr>
            <w:tcW w:w="1985" w:type="dxa"/>
            <w:shd w:val="clear" w:color="auto" w:fill="FFFFFF" w:themeFill="background1"/>
          </w:tcPr>
          <w:p w14:paraId="39BD694B" w14:textId="6FC5372A"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Rapoarte elaborate și prezentate Comisiei Europene</w:t>
            </w:r>
          </w:p>
        </w:tc>
        <w:tc>
          <w:tcPr>
            <w:tcW w:w="2126" w:type="dxa"/>
            <w:shd w:val="clear" w:color="auto" w:fill="FFFFFF" w:themeFill="background1"/>
          </w:tcPr>
          <w:p w14:paraId="7BE2494E"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DIPAFE</w:t>
            </w:r>
          </w:p>
          <w:p w14:paraId="327D4680" w14:textId="7AB8FFBD"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DPBS</w:t>
            </w:r>
          </w:p>
        </w:tc>
        <w:tc>
          <w:tcPr>
            <w:tcW w:w="2268" w:type="dxa"/>
            <w:shd w:val="clear" w:color="auto" w:fill="FFFFFF" w:themeFill="background1"/>
          </w:tcPr>
          <w:p w14:paraId="0B0677B1" w14:textId="67039550"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1472/2016</w:t>
            </w:r>
            <w:r w:rsidRPr="006F06C8">
              <w:rPr>
                <w:color w:val="000000" w:themeColor="text1"/>
                <w:sz w:val="20"/>
                <w:szCs w:val="20"/>
                <w:vertAlign w:val="subscript"/>
                <w:lang w:val="ro-RO"/>
              </w:rPr>
              <w:t xml:space="preserve"> VI, 415, I3</w:t>
            </w:r>
          </w:p>
        </w:tc>
      </w:tr>
      <w:tr w:rsidR="00677E05" w:rsidRPr="006F06C8" w14:paraId="318987AF" w14:textId="77777777" w:rsidTr="003D78CD">
        <w:trPr>
          <w:trHeight w:val="243"/>
        </w:trPr>
        <w:tc>
          <w:tcPr>
            <w:tcW w:w="3253" w:type="dxa"/>
            <w:vMerge/>
            <w:shd w:val="clear" w:color="auto" w:fill="FFFFFF" w:themeFill="background1"/>
          </w:tcPr>
          <w:p w14:paraId="35FD828C"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59860D20" w14:textId="5E2E84AC" w:rsidR="00677E05" w:rsidRPr="006F06C8" w:rsidRDefault="00677E05" w:rsidP="00677E05">
            <w:pPr>
              <w:tabs>
                <w:tab w:val="left" w:pos="1080"/>
                <w:tab w:val="left" w:pos="2880"/>
              </w:tabs>
              <w:jc w:val="both"/>
              <w:rPr>
                <w:color w:val="000000" w:themeColor="text1"/>
                <w:sz w:val="20"/>
                <w:szCs w:val="20"/>
                <w:lang w:val="ro-RO"/>
              </w:rPr>
            </w:pPr>
            <w:r w:rsidRPr="006F06C8">
              <w:rPr>
                <w:sz w:val="20"/>
                <w:szCs w:val="20"/>
                <w:lang w:val="ro-RO"/>
              </w:rPr>
              <w:t xml:space="preserve">14.6.2. Înaintarea solicitării de debursare a resurselor de grant din cadrul programului de </w:t>
            </w:r>
            <w:r w:rsidRPr="006F06C8">
              <w:rPr>
                <w:sz w:val="20"/>
                <w:szCs w:val="20"/>
                <w:lang w:val="ro-RO"/>
              </w:rPr>
              <w:lastRenderedPageBreak/>
              <w:t>suport bugetar (Reforma Poliției)</w:t>
            </w:r>
          </w:p>
        </w:tc>
        <w:tc>
          <w:tcPr>
            <w:tcW w:w="1842" w:type="dxa"/>
            <w:shd w:val="clear" w:color="auto" w:fill="FFFFFF" w:themeFill="background1"/>
          </w:tcPr>
          <w:p w14:paraId="06B25D6B" w14:textId="559C0126"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lastRenderedPageBreak/>
              <w:t>Semestrul I</w:t>
            </w:r>
          </w:p>
        </w:tc>
        <w:tc>
          <w:tcPr>
            <w:tcW w:w="1985" w:type="dxa"/>
            <w:shd w:val="clear" w:color="auto" w:fill="FFFFFF" w:themeFill="background1"/>
          </w:tcPr>
          <w:p w14:paraId="03B68EB8" w14:textId="5CE4EE43"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Cerere de debursare elaborată și transmisă </w:t>
            </w:r>
            <w:r w:rsidRPr="006F06C8">
              <w:rPr>
                <w:color w:val="000000" w:themeColor="text1"/>
                <w:sz w:val="20"/>
                <w:szCs w:val="20"/>
                <w:lang w:val="ro-RO"/>
              </w:rPr>
              <w:lastRenderedPageBreak/>
              <w:t>în atenția Comisiei Europene</w:t>
            </w:r>
          </w:p>
        </w:tc>
        <w:tc>
          <w:tcPr>
            <w:tcW w:w="2126" w:type="dxa"/>
            <w:shd w:val="clear" w:color="auto" w:fill="FFFFFF" w:themeFill="background1"/>
          </w:tcPr>
          <w:p w14:paraId="0D8DC8D7" w14:textId="559569EA"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lastRenderedPageBreak/>
              <w:t>DIPAFE</w:t>
            </w:r>
          </w:p>
        </w:tc>
        <w:tc>
          <w:tcPr>
            <w:tcW w:w="2268" w:type="dxa"/>
            <w:shd w:val="clear" w:color="auto" w:fill="FFFFFF" w:themeFill="background1"/>
          </w:tcPr>
          <w:p w14:paraId="135EA917" w14:textId="600D0D39"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1472/2016</w:t>
            </w:r>
            <w:r w:rsidRPr="006F06C8">
              <w:rPr>
                <w:color w:val="000000" w:themeColor="text1"/>
                <w:sz w:val="20"/>
                <w:szCs w:val="20"/>
                <w:vertAlign w:val="subscript"/>
                <w:lang w:val="ro-RO"/>
              </w:rPr>
              <w:t xml:space="preserve"> VI, 415, I3</w:t>
            </w:r>
          </w:p>
        </w:tc>
      </w:tr>
      <w:tr w:rsidR="00677E05" w:rsidRPr="006F06C8" w14:paraId="15F154DB" w14:textId="77777777" w:rsidTr="003D78CD">
        <w:trPr>
          <w:trHeight w:val="243"/>
        </w:trPr>
        <w:tc>
          <w:tcPr>
            <w:tcW w:w="3253" w:type="dxa"/>
            <w:shd w:val="clear" w:color="auto" w:fill="FFFFFF" w:themeFill="background1"/>
          </w:tcPr>
          <w:p w14:paraId="5987641B" w14:textId="7DC4E0FF" w:rsidR="00677E05" w:rsidRPr="006F06C8" w:rsidRDefault="00677E05" w:rsidP="00677E05">
            <w:pPr>
              <w:jc w:val="both"/>
              <w:rPr>
                <w:color w:val="000000" w:themeColor="text1"/>
                <w:sz w:val="20"/>
                <w:szCs w:val="20"/>
                <w:lang w:val="ro-RO"/>
              </w:rPr>
            </w:pPr>
            <w:r w:rsidRPr="006F06C8">
              <w:rPr>
                <w:sz w:val="20"/>
                <w:szCs w:val="20"/>
                <w:lang w:val="ro-RO"/>
              </w:rPr>
              <w:lastRenderedPageBreak/>
              <w:t>14.7. Atragerea asistenței financiare externe (inclusiv credite preferențiale străine) pentru stimularea dezvoltării infrastructurii industriale</w:t>
            </w:r>
          </w:p>
        </w:tc>
        <w:tc>
          <w:tcPr>
            <w:tcW w:w="2701" w:type="dxa"/>
            <w:shd w:val="clear" w:color="auto" w:fill="FFFFFF" w:themeFill="background1"/>
          </w:tcPr>
          <w:p w14:paraId="3A185659" w14:textId="1CEBD5D0" w:rsidR="00677E05" w:rsidRPr="006F06C8" w:rsidRDefault="00677E05" w:rsidP="00677E05">
            <w:pPr>
              <w:tabs>
                <w:tab w:val="left" w:pos="1080"/>
                <w:tab w:val="left" w:pos="2880"/>
              </w:tabs>
              <w:jc w:val="both"/>
              <w:rPr>
                <w:color w:val="000000" w:themeColor="text1"/>
                <w:sz w:val="20"/>
                <w:szCs w:val="20"/>
                <w:lang w:val="ro-RO"/>
              </w:rPr>
            </w:pPr>
          </w:p>
        </w:tc>
        <w:tc>
          <w:tcPr>
            <w:tcW w:w="1842" w:type="dxa"/>
            <w:shd w:val="clear" w:color="auto" w:fill="FFFFFF" w:themeFill="background1"/>
          </w:tcPr>
          <w:p w14:paraId="333C1BE4"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p w14:paraId="52B55572" w14:textId="2406DBB0"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2016-2020*</w:t>
            </w:r>
          </w:p>
        </w:tc>
        <w:tc>
          <w:tcPr>
            <w:tcW w:w="1985" w:type="dxa"/>
            <w:shd w:val="clear" w:color="auto" w:fill="FFFFFF" w:themeFill="background1"/>
          </w:tcPr>
          <w:p w14:paraId="119BCA56" w14:textId="57AEE8D9" w:rsidR="00677E05" w:rsidRPr="006F06C8" w:rsidRDefault="00677E05" w:rsidP="00677E05">
            <w:pPr>
              <w:jc w:val="center"/>
              <w:rPr>
                <w:color w:val="000000" w:themeColor="text1"/>
                <w:sz w:val="20"/>
                <w:szCs w:val="20"/>
                <w:lang w:val="ro-RO"/>
              </w:rPr>
            </w:pPr>
            <w:r w:rsidRPr="006F06C8">
              <w:rPr>
                <w:sz w:val="20"/>
                <w:szCs w:val="20"/>
                <w:lang w:val="ro-RO"/>
              </w:rPr>
              <w:t>Volum al creditelor preferențiale atrase</w:t>
            </w:r>
          </w:p>
        </w:tc>
        <w:tc>
          <w:tcPr>
            <w:tcW w:w="2126" w:type="dxa"/>
            <w:shd w:val="clear" w:color="auto" w:fill="FFFFFF" w:themeFill="background1"/>
          </w:tcPr>
          <w:p w14:paraId="20AE0981" w14:textId="04793F71" w:rsidR="00677E05" w:rsidRPr="006F06C8" w:rsidRDefault="00677E05" w:rsidP="00677E05">
            <w:pPr>
              <w:jc w:val="center"/>
              <w:rPr>
                <w:b/>
                <w:color w:val="000000" w:themeColor="text1"/>
                <w:sz w:val="20"/>
                <w:szCs w:val="20"/>
                <w:lang w:val="ro-RO"/>
              </w:rPr>
            </w:pPr>
            <w:r w:rsidRPr="006F06C8">
              <w:rPr>
                <w:b/>
                <w:sz w:val="20"/>
                <w:szCs w:val="20"/>
                <w:lang w:val="ro-RO"/>
              </w:rPr>
              <w:t>DIPAFE</w:t>
            </w:r>
          </w:p>
        </w:tc>
        <w:tc>
          <w:tcPr>
            <w:tcW w:w="2268" w:type="dxa"/>
            <w:shd w:val="clear" w:color="auto" w:fill="FFFFFF" w:themeFill="background1"/>
          </w:tcPr>
          <w:p w14:paraId="4FAF5F8C" w14:textId="3A837BA3" w:rsidR="00677E05" w:rsidRPr="006F06C8" w:rsidRDefault="00677E05" w:rsidP="00677E05">
            <w:pPr>
              <w:jc w:val="center"/>
              <w:rPr>
                <w:color w:val="000000" w:themeColor="text1"/>
                <w:sz w:val="20"/>
                <w:szCs w:val="20"/>
                <w:lang w:val="ro-RO"/>
              </w:rPr>
            </w:pPr>
            <w:r w:rsidRPr="006F06C8">
              <w:rPr>
                <w:sz w:val="20"/>
                <w:szCs w:val="20"/>
                <w:lang w:val="ro-RO"/>
              </w:rPr>
              <w:t xml:space="preserve">HG nr. 511/2016, </w:t>
            </w:r>
            <w:r w:rsidRPr="006F06C8">
              <w:rPr>
                <w:sz w:val="20"/>
                <w:szCs w:val="20"/>
                <w:vertAlign w:val="subscript"/>
                <w:lang w:val="ro-RO"/>
              </w:rPr>
              <w:t>C1, 4.3</w:t>
            </w:r>
          </w:p>
        </w:tc>
      </w:tr>
      <w:tr w:rsidR="00677E05" w:rsidRPr="008E5E44" w14:paraId="3815B903" w14:textId="77777777" w:rsidTr="003D78CD">
        <w:trPr>
          <w:trHeight w:val="243"/>
        </w:trPr>
        <w:tc>
          <w:tcPr>
            <w:tcW w:w="3253" w:type="dxa"/>
            <w:shd w:val="clear" w:color="auto" w:fill="FFFFFF" w:themeFill="background1"/>
          </w:tcPr>
          <w:p w14:paraId="65B52000" w14:textId="62408ED5" w:rsidR="00677E05" w:rsidRPr="006F06C8" w:rsidRDefault="00677E05" w:rsidP="00677E05">
            <w:pPr>
              <w:jc w:val="both"/>
              <w:rPr>
                <w:color w:val="000000" w:themeColor="text1"/>
                <w:sz w:val="20"/>
                <w:szCs w:val="20"/>
                <w:lang w:val="ro-RO"/>
              </w:rPr>
            </w:pPr>
            <w:r w:rsidRPr="006F06C8">
              <w:rPr>
                <w:sz w:val="20"/>
                <w:szCs w:val="20"/>
                <w:lang w:val="ro-RO"/>
              </w:rPr>
              <w:t>14.8. Monitorizarea implementării proiectelor şi programelor de asistenţă externă acordate Republicii Moldova de organizațiile internaționale și țările donatoare</w:t>
            </w:r>
          </w:p>
        </w:tc>
        <w:tc>
          <w:tcPr>
            <w:tcW w:w="2701" w:type="dxa"/>
            <w:shd w:val="clear" w:color="auto" w:fill="FFFFFF" w:themeFill="background1"/>
          </w:tcPr>
          <w:p w14:paraId="7099909D" w14:textId="77777777" w:rsidR="00677E05" w:rsidRPr="006F06C8" w:rsidRDefault="00677E05" w:rsidP="00677E05">
            <w:pPr>
              <w:tabs>
                <w:tab w:val="left" w:pos="1080"/>
                <w:tab w:val="left" w:pos="2880"/>
              </w:tabs>
              <w:jc w:val="both"/>
              <w:rPr>
                <w:color w:val="000000" w:themeColor="text1"/>
                <w:sz w:val="20"/>
                <w:szCs w:val="20"/>
                <w:lang w:val="ro-RO"/>
              </w:rPr>
            </w:pPr>
          </w:p>
        </w:tc>
        <w:tc>
          <w:tcPr>
            <w:tcW w:w="1842" w:type="dxa"/>
            <w:shd w:val="clear" w:color="auto" w:fill="FFFFFF" w:themeFill="background1"/>
          </w:tcPr>
          <w:p w14:paraId="4E4DD776" w14:textId="4717754D" w:rsidR="00677E05" w:rsidRPr="006F06C8" w:rsidRDefault="00677E05" w:rsidP="00677E05">
            <w:pPr>
              <w:jc w:val="center"/>
              <w:rPr>
                <w:color w:val="000000" w:themeColor="text1"/>
                <w:sz w:val="20"/>
                <w:szCs w:val="20"/>
                <w:lang w:val="ro-RO"/>
              </w:rPr>
            </w:pPr>
            <w:r w:rsidRPr="006F06C8">
              <w:rPr>
                <w:sz w:val="20"/>
                <w:szCs w:val="20"/>
                <w:lang w:val="ro-RO"/>
              </w:rPr>
              <w:t>Semestrul I</w:t>
            </w:r>
          </w:p>
        </w:tc>
        <w:tc>
          <w:tcPr>
            <w:tcW w:w="1985" w:type="dxa"/>
            <w:shd w:val="clear" w:color="auto" w:fill="FFFFFF" w:themeFill="background1"/>
          </w:tcPr>
          <w:p w14:paraId="1B4FB099" w14:textId="736456B8" w:rsidR="00677E05" w:rsidRPr="006F06C8" w:rsidRDefault="00677E05" w:rsidP="00677E05">
            <w:pPr>
              <w:jc w:val="center"/>
              <w:rPr>
                <w:color w:val="000000" w:themeColor="text1"/>
                <w:sz w:val="20"/>
                <w:szCs w:val="20"/>
                <w:lang w:val="ro-RO"/>
              </w:rPr>
            </w:pPr>
            <w:r w:rsidRPr="006F06C8">
              <w:rPr>
                <w:sz w:val="20"/>
                <w:szCs w:val="20"/>
                <w:lang w:val="ro-RO"/>
              </w:rPr>
              <w:t>Raport privind asistența externă elaborat</w:t>
            </w:r>
          </w:p>
        </w:tc>
        <w:tc>
          <w:tcPr>
            <w:tcW w:w="2126" w:type="dxa"/>
            <w:shd w:val="clear" w:color="auto" w:fill="FFFFFF" w:themeFill="background1"/>
          </w:tcPr>
          <w:p w14:paraId="5B36922E" w14:textId="01DE9636" w:rsidR="00677E05" w:rsidRPr="006F06C8" w:rsidRDefault="00677E05" w:rsidP="00677E05">
            <w:pPr>
              <w:jc w:val="center"/>
              <w:rPr>
                <w:b/>
                <w:color w:val="000000" w:themeColor="text1"/>
                <w:sz w:val="20"/>
                <w:szCs w:val="20"/>
                <w:lang w:val="ro-RO"/>
              </w:rPr>
            </w:pPr>
            <w:r w:rsidRPr="006F06C8">
              <w:rPr>
                <w:b/>
                <w:sz w:val="20"/>
                <w:szCs w:val="20"/>
                <w:lang w:val="ro-RO"/>
              </w:rPr>
              <w:t>DIPAFE</w:t>
            </w:r>
          </w:p>
        </w:tc>
        <w:tc>
          <w:tcPr>
            <w:tcW w:w="2268" w:type="dxa"/>
            <w:shd w:val="clear" w:color="auto" w:fill="FFFFFF" w:themeFill="background1"/>
          </w:tcPr>
          <w:p w14:paraId="53353756" w14:textId="77777777" w:rsidR="00677E05" w:rsidRPr="006F06C8" w:rsidRDefault="00677E05" w:rsidP="00677E05">
            <w:pPr>
              <w:jc w:val="center"/>
              <w:rPr>
                <w:sz w:val="20"/>
                <w:szCs w:val="20"/>
                <w:lang w:val="ro-RO"/>
              </w:rPr>
            </w:pPr>
            <w:r w:rsidRPr="006F06C8">
              <w:rPr>
                <w:sz w:val="20"/>
                <w:szCs w:val="20"/>
                <w:lang w:val="ro-RO"/>
              </w:rPr>
              <w:t xml:space="preserve">HG nr. 1472/2016 </w:t>
            </w:r>
            <w:r w:rsidRPr="006F06C8">
              <w:rPr>
                <w:sz w:val="20"/>
                <w:szCs w:val="20"/>
                <w:vertAlign w:val="subscript"/>
                <w:lang w:val="ro-RO"/>
              </w:rPr>
              <w:t>VI, 418, I1</w:t>
            </w:r>
          </w:p>
          <w:p w14:paraId="5792DC2E" w14:textId="3B98AE0B" w:rsidR="00677E05" w:rsidRPr="006F06C8" w:rsidRDefault="00677E05" w:rsidP="00677E05">
            <w:pPr>
              <w:jc w:val="center"/>
              <w:rPr>
                <w:color w:val="000000" w:themeColor="text1"/>
                <w:sz w:val="20"/>
                <w:szCs w:val="20"/>
                <w:lang w:val="ro-RO"/>
              </w:rPr>
            </w:pPr>
            <w:r w:rsidRPr="006F06C8">
              <w:rPr>
                <w:sz w:val="20"/>
                <w:szCs w:val="20"/>
                <w:lang w:val="ro-RO"/>
              </w:rPr>
              <w:t>HG nr.377/2018</w:t>
            </w:r>
          </w:p>
        </w:tc>
      </w:tr>
      <w:tr w:rsidR="00677E05" w:rsidRPr="006F06C8" w14:paraId="0D1F2136" w14:textId="77777777" w:rsidTr="00D616D5">
        <w:trPr>
          <w:trHeight w:val="243"/>
        </w:trPr>
        <w:tc>
          <w:tcPr>
            <w:tcW w:w="3253" w:type="dxa"/>
            <w:shd w:val="clear" w:color="auto" w:fill="FFFFFF" w:themeFill="background1"/>
          </w:tcPr>
          <w:p w14:paraId="0CD4D76A" w14:textId="31091843" w:rsidR="00677E05" w:rsidRPr="006F06C8" w:rsidRDefault="00677E05" w:rsidP="00677E05">
            <w:pPr>
              <w:jc w:val="both"/>
              <w:rPr>
                <w:color w:val="000000" w:themeColor="text1"/>
                <w:sz w:val="20"/>
                <w:szCs w:val="20"/>
                <w:lang w:val="ro-RO"/>
              </w:rPr>
            </w:pPr>
            <w:r w:rsidRPr="006F06C8">
              <w:rPr>
                <w:sz w:val="20"/>
                <w:szCs w:val="20"/>
                <w:lang w:val="ro-RO"/>
              </w:rPr>
              <w:t>14.9. Monitorizarea periodică a performanțelor principiilor internaţionale ale eficacității asistenței la nivel de ţară</w:t>
            </w:r>
          </w:p>
        </w:tc>
        <w:tc>
          <w:tcPr>
            <w:tcW w:w="2701" w:type="dxa"/>
            <w:shd w:val="clear" w:color="auto" w:fill="FFFFFF" w:themeFill="background1"/>
          </w:tcPr>
          <w:p w14:paraId="5C58B10F" w14:textId="07C51054" w:rsidR="00677E05" w:rsidRPr="006F06C8" w:rsidRDefault="00677E05" w:rsidP="00677E05">
            <w:pPr>
              <w:tabs>
                <w:tab w:val="left" w:pos="1080"/>
                <w:tab w:val="left" w:pos="2880"/>
              </w:tabs>
              <w:jc w:val="both"/>
              <w:rPr>
                <w:color w:val="000000" w:themeColor="text1"/>
                <w:sz w:val="20"/>
                <w:szCs w:val="20"/>
                <w:lang w:val="ro-RO"/>
              </w:rPr>
            </w:pPr>
            <w:r w:rsidRPr="006F06C8">
              <w:rPr>
                <w:color w:val="000000" w:themeColor="text1"/>
                <w:sz w:val="20"/>
                <w:szCs w:val="20"/>
                <w:lang w:val="ro-RO"/>
              </w:rPr>
              <w:t xml:space="preserve">14.9.1. Elaborarea raportului privind asistența externă </w:t>
            </w:r>
          </w:p>
        </w:tc>
        <w:tc>
          <w:tcPr>
            <w:tcW w:w="1842" w:type="dxa"/>
            <w:shd w:val="clear" w:color="auto" w:fill="FFFFFF" w:themeFill="background1"/>
          </w:tcPr>
          <w:p w14:paraId="518D6517" w14:textId="6BE6A14F" w:rsidR="00677E05" w:rsidRPr="006F06C8" w:rsidRDefault="00677E05" w:rsidP="00677E05">
            <w:pPr>
              <w:jc w:val="center"/>
              <w:rPr>
                <w:color w:val="000000" w:themeColor="text1"/>
                <w:sz w:val="20"/>
                <w:szCs w:val="20"/>
                <w:lang w:val="ro-RO"/>
              </w:rPr>
            </w:pPr>
            <w:r w:rsidRPr="006F06C8">
              <w:rPr>
                <w:sz w:val="20"/>
                <w:szCs w:val="20"/>
                <w:lang w:val="ro-RO"/>
              </w:rPr>
              <w:t>Trimestrul II</w:t>
            </w:r>
          </w:p>
        </w:tc>
        <w:tc>
          <w:tcPr>
            <w:tcW w:w="1985" w:type="dxa"/>
            <w:shd w:val="clear" w:color="auto" w:fill="FFFFFF" w:themeFill="background1"/>
          </w:tcPr>
          <w:p w14:paraId="386BF8A0" w14:textId="6ED61203" w:rsidR="00677E05" w:rsidRPr="006F06C8" w:rsidRDefault="00677E05" w:rsidP="00677E05">
            <w:pPr>
              <w:jc w:val="center"/>
              <w:rPr>
                <w:color w:val="000000" w:themeColor="text1"/>
                <w:sz w:val="20"/>
                <w:szCs w:val="20"/>
                <w:lang w:val="ro-RO"/>
              </w:rPr>
            </w:pPr>
            <w:r w:rsidRPr="006F06C8">
              <w:rPr>
                <w:sz w:val="20"/>
                <w:szCs w:val="20"/>
                <w:lang w:val="ro-RO"/>
              </w:rPr>
              <w:t>Raport elaborat</w:t>
            </w:r>
            <w:r w:rsidRPr="006F06C8">
              <w:rPr>
                <w:sz w:val="20"/>
                <w:szCs w:val="20"/>
                <w:lang w:val="ro-RO"/>
              </w:rPr>
              <w:br/>
            </w:r>
          </w:p>
        </w:tc>
        <w:tc>
          <w:tcPr>
            <w:tcW w:w="2126" w:type="dxa"/>
            <w:shd w:val="clear" w:color="auto" w:fill="FFFFFF" w:themeFill="background1"/>
          </w:tcPr>
          <w:p w14:paraId="212DE0BA" w14:textId="3B8C3D77" w:rsidR="00677E05" w:rsidRPr="006F06C8" w:rsidRDefault="00677E05" w:rsidP="00677E05">
            <w:pPr>
              <w:jc w:val="center"/>
              <w:rPr>
                <w:b/>
                <w:color w:val="000000" w:themeColor="text1"/>
                <w:sz w:val="20"/>
                <w:szCs w:val="20"/>
                <w:lang w:val="ro-RO"/>
              </w:rPr>
            </w:pPr>
            <w:r w:rsidRPr="006F06C8">
              <w:rPr>
                <w:b/>
                <w:sz w:val="20"/>
                <w:szCs w:val="20"/>
                <w:lang w:val="ro-RO"/>
              </w:rPr>
              <w:t>DIPAFE</w:t>
            </w:r>
          </w:p>
        </w:tc>
        <w:tc>
          <w:tcPr>
            <w:tcW w:w="2268" w:type="dxa"/>
            <w:shd w:val="clear" w:color="auto" w:fill="FFFFFF" w:themeFill="background1"/>
          </w:tcPr>
          <w:p w14:paraId="0E1EC0EC" w14:textId="77777777" w:rsidR="00677E05" w:rsidRPr="006F06C8" w:rsidRDefault="00677E05" w:rsidP="00677E05">
            <w:pPr>
              <w:jc w:val="center"/>
              <w:rPr>
                <w:sz w:val="20"/>
                <w:szCs w:val="20"/>
                <w:vertAlign w:val="subscript"/>
                <w:lang w:val="ro-RO"/>
              </w:rPr>
            </w:pPr>
            <w:r w:rsidRPr="006F06C8">
              <w:rPr>
                <w:sz w:val="20"/>
                <w:szCs w:val="20"/>
                <w:lang w:val="ro-RO"/>
              </w:rPr>
              <w:t xml:space="preserve">HG nr. 1472/2016 </w:t>
            </w:r>
            <w:r w:rsidRPr="006F06C8">
              <w:rPr>
                <w:sz w:val="20"/>
                <w:szCs w:val="20"/>
                <w:vertAlign w:val="subscript"/>
                <w:lang w:val="ro-RO"/>
              </w:rPr>
              <w:t>416 I1</w:t>
            </w:r>
          </w:p>
          <w:p w14:paraId="4CDBC42C" w14:textId="7FCBB3DF" w:rsidR="00677E05" w:rsidRPr="006F06C8" w:rsidRDefault="00677E05" w:rsidP="00677E05">
            <w:pPr>
              <w:jc w:val="center"/>
              <w:rPr>
                <w:sz w:val="20"/>
                <w:szCs w:val="20"/>
                <w:vertAlign w:val="subscript"/>
                <w:lang w:val="ro-RO"/>
              </w:rPr>
            </w:pPr>
            <w:r w:rsidRPr="006F06C8">
              <w:rPr>
                <w:sz w:val="20"/>
                <w:szCs w:val="20"/>
                <w:lang w:val="ro-RO"/>
              </w:rPr>
              <w:t>HG nr.377/2018</w:t>
            </w:r>
          </w:p>
          <w:p w14:paraId="781307CC" w14:textId="77777777" w:rsidR="00677E05" w:rsidRPr="006F06C8" w:rsidRDefault="00677E05" w:rsidP="00677E05">
            <w:pPr>
              <w:jc w:val="center"/>
              <w:rPr>
                <w:color w:val="000000" w:themeColor="text1"/>
                <w:sz w:val="20"/>
                <w:szCs w:val="20"/>
                <w:lang w:val="ro-RO"/>
              </w:rPr>
            </w:pPr>
          </w:p>
        </w:tc>
      </w:tr>
      <w:tr w:rsidR="00677E05" w:rsidRPr="008E5E44" w14:paraId="69C446B3" w14:textId="77777777" w:rsidTr="003D78CD">
        <w:trPr>
          <w:trHeight w:val="243"/>
        </w:trPr>
        <w:tc>
          <w:tcPr>
            <w:tcW w:w="14175" w:type="dxa"/>
            <w:gridSpan w:val="6"/>
            <w:shd w:val="clear" w:color="auto" w:fill="D9D9D9" w:themeFill="background1" w:themeFillShade="D9"/>
          </w:tcPr>
          <w:p w14:paraId="08316389" w14:textId="0A71A278" w:rsidR="00677E05" w:rsidRPr="006F06C8" w:rsidRDefault="00677E05" w:rsidP="00677E05">
            <w:pPr>
              <w:rPr>
                <w:color w:val="FF0000"/>
                <w:sz w:val="20"/>
                <w:szCs w:val="20"/>
                <w:highlight w:val="yellow"/>
                <w:u w:val="single"/>
                <w:lang w:val="ro-RO"/>
              </w:rPr>
            </w:pPr>
            <w:r w:rsidRPr="006F06C8">
              <w:rPr>
                <w:b/>
                <w:color w:val="000000" w:themeColor="text1"/>
                <w:sz w:val="20"/>
                <w:szCs w:val="20"/>
                <w:lang w:val="ro-RO"/>
              </w:rPr>
              <w:t>Obiectivul nr. 15: Elaborarea și promovarea politicilor în domeniul supravegherii marcării de stat</w:t>
            </w:r>
          </w:p>
        </w:tc>
      </w:tr>
      <w:tr w:rsidR="00677E05" w:rsidRPr="008E5E44" w14:paraId="68542717" w14:textId="77777777" w:rsidTr="003D78CD">
        <w:trPr>
          <w:trHeight w:val="243"/>
        </w:trPr>
        <w:tc>
          <w:tcPr>
            <w:tcW w:w="14175" w:type="dxa"/>
            <w:gridSpan w:val="6"/>
            <w:shd w:val="clear" w:color="auto" w:fill="FFFFFF" w:themeFill="background1"/>
          </w:tcPr>
          <w:p w14:paraId="6F5FD3A7" w14:textId="77777777" w:rsidR="00677E05" w:rsidRPr="006F06C8" w:rsidRDefault="00677E05" w:rsidP="00677E05">
            <w:pPr>
              <w:tabs>
                <w:tab w:val="left" w:pos="271"/>
              </w:tabs>
              <w:jc w:val="both"/>
              <w:rPr>
                <w:rFonts w:eastAsia="Calibri"/>
                <w:b/>
                <w:color w:val="C00000"/>
                <w:sz w:val="20"/>
                <w:szCs w:val="20"/>
                <w:u w:val="single"/>
                <w:lang w:val="ro-RO" w:eastAsia="en-US"/>
              </w:rPr>
            </w:pPr>
            <w:r w:rsidRPr="006F06C8">
              <w:rPr>
                <w:rFonts w:eastAsia="Calibri"/>
                <w:b/>
                <w:color w:val="C00000"/>
                <w:sz w:val="20"/>
                <w:szCs w:val="20"/>
                <w:u w:val="single"/>
                <w:lang w:val="ro-RO" w:eastAsia="en-US"/>
              </w:rPr>
              <w:t>Riscuri externe:</w:t>
            </w:r>
          </w:p>
          <w:p w14:paraId="4A47AD58" w14:textId="77777777" w:rsidR="00677E05" w:rsidRPr="006F06C8" w:rsidRDefault="00677E05" w:rsidP="00677E05">
            <w:pPr>
              <w:tabs>
                <w:tab w:val="left" w:pos="271"/>
              </w:tabs>
              <w:jc w:val="both"/>
              <w:rPr>
                <w:color w:val="000000" w:themeColor="text1"/>
                <w:sz w:val="20"/>
                <w:szCs w:val="20"/>
                <w:lang w:val="ro-RO"/>
              </w:rPr>
            </w:pPr>
            <w:r w:rsidRPr="006F06C8">
              <w:rPr>
                <w:color w:val="000000" w:themeColor="text1"/>
                <w:sz w:val="20"/>
                <w:szCs w:val="20"/>
                <w:lang w:val="ro-RO"/>
              </w:rPr>
              <w:t>-</w:t>
            </w:r>
            <w:r w:rsidRPr="006F06C8">
              <w:rPr>
                <w:color w:val="000000" w:themeColor="text1"/>
                <w:sz w:val="20"/>
                <w:szCs w:val="20"/>
                <w:lang w:val="ro-RO"/>
              </w:rPr>
              <w:tab/>
              <w:t>tergiversarea avizării proiectelor de acte normative/legislative de către factorii implicați;</w:t>
            </w:r>
          </w:p>
          <w:p w14:paraId="3AD1F697" w14:textId="77777777" w:rsidR="00677E05" w:rsidRPr="006F06C8" w:rsidRDefault="00677E05" w:rsidP="00677E05">
            <w:pPr>
              <w:tabs>
                <w:tab w:val="left" w:pos="271"/>
              </w:tabs>
              <w:jc w:val="both"/>
              <w:rPr>
                <w:color w:val="000000" w:themeColor="text1"/>
                <w:sz w:val="20"/>
                <w:szCs w:val="20"/>
                <w:lang w:val="ro-RO"/>
              </w:rPr>
            </w:pPr>
            <w:r w:rsidRPr="006F06C8">
              <w:rPr>
                <w:color w:val="000000" w:themeColor="text1"/>
                <w:sz w:val="20"/>
                <w:szCs w:val="20"/>
                <w:lang w:val="ro-RO"/>
              </w:rPr>
              <w:t>-</w:t>
            </w:r>
            <w:r w:rsidRPr="006F06C8">
              <w:rPr>
                <w:color w:val="000000" w:themeColor="text1"/>
                <w:sz w:val="20"/>
                <w:szCs w:val="20"/>
                <w:lang w:val="ro-RO"/>
              </w:rPr>
              <w:tab/>
              <w:t>imprevizibilitatea deciziilor politice.</w:t>
            </w:r>
          </w:p>
          <w:p w14:paraId="23EDCEBB" w14:textId="77777777" w:rsidR="00677E05" w:rsidRPr="006F06C8" w:rsidRDefault="00677E05" w:rsidP="00677E05">
            <w:pPr>
              <w:tabs>
                <w:tab w:val="left" w:pos="271"/>
              </w:tabs>
              <w:jc w:val="both"/>
              <w:rPr>
                <w:rFonts w:eastAsia="Calibri"/>
                <w:b/>
                <w:color w:val="C00000"/>
                <w:sz w:val="20"/>
                <w:szCs w:val="20"/>
                <w:u w:val="single"/>
                <w:lang w:val="ro-RO" w:eastAsia="en-US"/>
              </w:rPr>
            </w:pPr>
            <w:r w:rsidRPr="006F06C8">
              <w:rPr>
                <w:rFonts w:eastAsia="Calibri"/>
                <w:b/>
                <w:color w:val="C00000"/>
                <w:sz w:val="20"/>
                <w:szCs w:val="20"/>
                <w:u w:val="single"/>
                <w:lang w:val="ro-RO" w:eastAsia="en-US"/>
              </w:rPr>
              <w:t>Riscuri interne:</w:t>
            </w:r>
          </w:p>
          <w:p w14:paraId="7520A789" w14:textId="4B81354D" w:rsidR="00677E05" w:rsidRPr="006F06C8" w:rsidRDefault="00677E05" w:rsidP="00677E05">
            <w:pPr>
              <w:tabs>
                <w:tab w:val="left" w:pos="271"/>
              </w:tabs>
              <w:jc w:val="both"/>
              <w:rPr>
                <w:color w:val="000000" w:themeColor="text1"/>
                <w:sz w:val="20"/>
                <w:szCs w:val="20"/>
                <w:lang w:val="ro-RO"/>
              </w:rPr>
            </w:pPr>
            <w:r w:rsidRPr="006F06C8">
              <w:rPr>
                <w:color w:val="000000" w:themeColor="text1"/>
                <w:sz w:val="20"/>
                <w:szCs w:val="20"/>
                <w:lang w:val="ro-RO"/>
              </w:rPr>
              <w:t>-</w:t>
            </w:r>
            <w:r w:rsidRPr="006F06C8">
              <w:rPr>
                <w:color w:val="000000" w:themeColor="text1"/>
                <w:sz w:val="20"/>
                <w:szCs w:val="20"/>
                <w:lang w:val="ro-RO"/>
              </w:rPr>
              <w:tab/>
              <w:t>măsuri insuficiente de coordonare şi promovare a proiectelor de acte normative;</w:t>
            </w:r>
          </w:p>
          <w:p w14:paraId="1F966958" w14:textId="7FD17D28" w:rsidR="00677E05" w:rsidRPr="006F06C8" w:rsidRDefault="00677E05" w:rsidP="00677E05">
            <w:pPr>
              <w:tabs>
                <w:tab w:val="left" w:pos="271"/>
              </w:tabs>
              <w:jc w:val="both"/>
              <w:rPr>
                <w:color w:val="000000" w:themeColor="text1"/>
                <w:sz w:val="20"/>
                <w:szCs w:val="20"/>
                <w:lang w:val="ro-RO"/>
              </w:rPr>
            </w:pPr>
            <w:r w:rsidRPr="006F06C8">
              <w:rPr>
                <w:color w:val="000000" w:themeColor="text1"/>
                <w:sz w:val="20"/>
                <w:szCs w:val="20"/>
                <w:lang w:val="ro-RO"/>
              </w:rPr>
              <w:t>-</w:t>
            </w:r>
            <w:r w:rsidRPr="006F06C8">
              <w:rPr>
                <w:color w:val="000000" w:themeColor="text1"/>
                <w:sz w:val="20"/>
                <w:szCs w:val="20"/>
                <w:lang w:val="ro-RO"/>
              </w:rPr>
              <w:tab/>
              <w:t>depășirea termenului de prezentare/ elaborare a proiectelor.</w:t>
            </w:r>
          </w:p>
        </w:tc>
      </w:tr>
      <w:tr w:rsidR="00677E05" w:rsidRPr="006F06C8" w14:paraId="25525F25" w14:textId="77777777" w:rsidTr="003D78CD">
        <w:trPr>
          <w:trHeight w:val="243"/>
        </w:trPr>
        <w:tc>
          <w:tcPr>
            <w:tcW w:w="3253" w:type="dxa"/>
            <w:vMerge w:val="restart"/>
            <w:shd w:val="clear" w:color="auto" w:fill="FFFFFF" w:themeFill="background1"/>
          </w:tcPr>
          <w:p w14:paraId="2B0657D1" w14:textId="5C8F7BB8"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15.1. Elaborarea actelor normative în domeniul supravegherii marcării de stat.</w:t>
            </w:r>
          </w:p>
          <w:p w14:paraId="3540C18F" w14:textId="77777777" w:rsidR="00677E05" w:rsidRPr="006F06C8" w:rsidRDefault="00677E05" w:rsidP="00677E05">
            <w:pPr>
              <w:jc w:val="both"/>
              <w:rPr>
                <w:color w:val="FF0000"/>
                <w:sz w:val="20"/>
                <w:szCs w:val="20"/>
                <w:highlight w:val="yellow"/>
                <w:lang w:val="ro-RO"/>
              </w:rPr>
            </w:pPr>
          </w:p>
        </w:tc>
        <w:tc>
          <w:tcPr>
            <w:tcW w:w="2701" w:type="dxa"/>
            <w:shd w:val="clear" w:color="auto" w:fill="FFFFFF" w:themeFill="background1"/>
          </w:tcPr>
          <w:p w14:paraId="104E5AAD" w14:textId="75AB842D" w:rsidR="00677E05" w:rsidRPr="006F06C8" w:rsidRDefault="00677E05" w:rsidP="00677E05">
            <w:pPr>
              <w:tabs>
                <w:tab w:val="left" w:pos="1080"/>
                <w:tab w:val="left" w:pos="2880"/>
              </w:tabs>
              <w:jc w:val="both"/>
              <w:rPr>
                <w:sz w:val="20"/>
                <w:szCs w:val="20"/>
                <w:highlight w:val="yellow"/>
                <w:lang w:val="ro-RO"/>
              </w:rPr>
            </w:pPr>
            <w:r w:rsidRPr="006F06C8">
              <w:rPr>
                <w:color w:val="000000" w:themeColor="text1"/>
                <w:sz w:val="20"/>
                <w:szCs w:val="20"/>
                <w:lang w:val="ro-RO"/>
              </w:rPr>
              <w:t xml:space="preserve">15.1.1. </w:t>
            </w:r>
            <w:r w:rsidRPr="006F06C8">
              <w:rPr>
                <w:sz w:val="20"/>
                <w:szCs w:val="20"/>
                <w:lang w:val="ro-RO"/>
              </w:rPr>
              <w:t>Elaborarea proiectului Hotărârii Guvernului cu privire la aprobarea listei serviciilor, tarifelor și metodologiei de calculare a acestora pentru serviciile prestate în domeniul metalelor prețioase și pietrelor prețioase.</w:t>
            </w:r>
          </w:p>
        </w:tc>
        <w:tc>
          <w:tcPr>
            <w:tcW w:w="1842" w:type="dxa"/>
            <w:shd w:val="clear" w:color="auto" w:fill="FFFFFF" w:themeFill="background1"/>
          </w:tcPr>
          <w:p w14:paraId="186A0CC4"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w:t>
            </w:r>
          </w:p>
          <w:p w14:paraId="28F95C84" w14:textId="4628544C" w:rsidR="00677E05" w:rsidRPr="006F06C8" w:rsidRDefault="00677E05" w:rsidP="00677E05">
            <w:pPr>
              <w:jc w:val="center"/>
              <w:rPr>
                <w:color w:val="FF0000"/>
                <w:sz w:val="20"/>
                <w:szCs w:val="20"/>
                <w:highlight w:val="yellow"/>
                <w:u w:val="single"/>
                <w:lang w:val="ro-RO"/>
              </w:rPr>
            </w:pPr>
          </w:p>
        </w:tc>
        <w:tc>
          <w:tcPr>
            <w:tcW w:w="1985" w:type="dxa"/>
            <w:shd w:val="clear" w:color="auto" w:fill="FFFFFF" w:themeFill="background1"/>
          </w:tcPr>
          <w:p w14:paraId="015EFA3D" w14:textId="3C708C51" w:rsidR="00677E05" w:rsidRPr="006F06C8" w:rsidRDefault="00677E05" w:rsidP="00677E05">
            <w:pPr>
              <w:jc w:val="center"/>
              <w:rPr>
                <w:sz w:val="20"/>
                <w:szCs w:val="20"/>
                <w:highlight w:val="yellow"/>
                <w:lang w:val="ro-RO"/>
              </w:rPr>
            </w:pPr>
            <w:r w:rsidRPr="006F06C8">
              <w:rPr>
                <w:color w:val="000000" w:themeColor="text1"/>
                <w:sz w:val="20"/>
                <w:szCs w:val="20"/>
                <w:lang w:val="ro-RO"/>
              </w:rPr>
              <w:t>Proiect elaborat şi prezentat Guvernului</w:t>
            </w:r>
          </w:p>
        </w:tc>
        <w:tc>
          <w:tcPr>
            <w:tcW w:w="2126" w:type="dxa"/>
            <w:shd w:val="clear" w:color="auto" w:fill="FFFFFF" w:themeFill="background1"/>
          </w:tcPr>
          <w:p w14:paraId="33B2B82C" w14:textId="288CB636" w:rsidR="00677E05" w:rsidRPr="006F06C8" w:rsidRDefault="00677E05" w:rsidP="00677E05">
            <w:pPr>
              <w:jc w:val="center"/>
              <w:rPr>
                <w:b/>
                <w:color w:val="FF0000"/>
                <w:sz w:val="20"/>
                <w:szCs w:val="20"/>
                <w:highlight w:val="yellow"/>
                <w:lang w:val="ro-RO"/>
              </w:rPr>
            </w:pPr>
            <w:r w:rsidRPr="006F06C8">
              <w:rPr>
                <w:b/>
                <w:color w:val="000000" w:themeColor="text1"/>
                <w:sz w:val="20"/>
                <w:szCs w:val="20"/>
                <w:lang w:val="ro-RO"/>
              </w:rPr>
              <w:t>SRSF</w:t>
            </w:r>
          </w:p>
        </w:tc>
        <w:tc>
          <w:tcPr>
            <w:tcW w:w="2268" w:type="dxa"/>
            <w:shd w:val="clear" w:color="auto" w:fill="FFFFFF" w:themeFill="background1"/>
          </w:tcPr>
          <w:p w14:paraId="6A504ACC" w14:textId="10786BC2" w:rsidR="00677E05" w:rsidRPr="006F06C8" w:rsidRDefault="00677E05" w:rsidP="00677E05">
            <w:pPr>
              <w:jc w:val="center"/>
              <w:rPr>
                <w:color w:val="FF0000"/>
                <w:sz w:val="20"/>
                <w:szCs w:val="20"/>
                <w:highlight w:val="yellow"/>
                <w:u w:val="single"/>
                <w:lang w:val="ro-RO"/>
              </w:rPr>
            </w:pPr>
            <w:r w:rsidRPr="006F06C8">
              <w:rPr>
                <w:color w:val="000000" w:themeColor="text1"/>
                <w:sz w:val="20"/>
                <w:szCs w:val="20"/>
                <w:lang w:val="ro-RO"/>
              </w:rPr>
              <w:t xml:space="preserve">Legea nr.140/2018 </w:t>
            </w:r>
          </w:p>
        </w:tc>
      </w:tr>
      <w:tr w:rsidR="00677E05" w:rsidRPr="006F06C8" w14:paraId="4AB049EA" w14:textId="77777777" w:rsidTr="003D78CD">
        <w:trPr>
          <w:trHeight w:val="243"/>
        </w:trPr>
        <w:tc>
          <w:tcPr>
            <w:tcW w:w="3253" w:type="dxa"/>
            <w:vMerge/>
            <w:shd w:val="clear" w:color="auto" w:fill="FFFFFF" w:themeFill="background1"/>
          </w:tcPr>
          <w:p w14:paraId="47B55AB8" w14:textId="77777777" w:rsidR="00677E05" w:rsidRPr="006F06C8" w:rsidRDefault="00677E05" w:rsidP="00677E05">
            <w:pPr>
              <w:jc w:val="both"/>
              <w:rPr>
                <w:color w:val="FF0000"/>
                <w:sz w:val="20"/>
                <w:szCs w:val="20"/>
                <w:highlight w:val="yellow"/>
                <w:lang w:val="ro-RO"/>
              </w:rPr>
            </w:pPr>
          </w:p>
        </w:tc>
        <w:tc>
          <w:tcPr>
            <w:tcW w:w="2701" w:type="dxa"/>
            <w:shd w:val="clear" w:color="auto" w:fill="FFFFFF" w:themeFill="background1"/>
          </w:tcPr>
          <w:p w14:paraId="1366128C" w14:textId="75844C18" w:rsidR="00677E05" w:rsidRPr="006F06C8" w:rsidRDefault="00677E05" w:rsidP="00677E05">
            <w:pPr>
              <w:tabs>
                <w:tab w:val="left" w:pos="1080"/>
                <w:tab w:val="left" w:pos="2880"/>
              </w:tabs>
              <w:jc w:val="both"/>
              <w:rPr>
                <w:sz w:val="20"/>
                <w:szCs w:val="20"/>
                <w:highlight w:val="yellow"/>
                <w:lang w:val="ro-RO"/>
              </w:rPr>
            </w:pPr>
            <w:r w:rsidRPr="006F06C8">
              <w:rPr>
                <w:color w:val="000000" w:themeColor="text1"/>
                <w:sz w:val="20"/>
                <w:szCs w:val="20"/>
                <w:lang w:val="ro-RO"/>
              </w:rPr>
              <w:t>15.1.2. Elaborarea proiectului Hotărârii Guvernului cu privire la Instituția publică ,,Camera de Stat pentru Supravegherea Marcării”.</w:t>
            </w:r>
          </w:p>
        </w:tc>
        <w:tc>
          <w:tcPr>
            <w:tcW w:w="1842" w:type="dxa"/>
            <w:shd w:val="clear" w:color="auto" w:fill="FFFFFF" w:themeFill="background1"/>
          </w:tcPr>
          <w:p w14:paraId="7FF2FB39"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w:t>
            </w:r>
          </w:p>
          <w:p w14:paraId="4DE24632" w14:textId="38006C61" w:rsidR="00677E05" w:rsidRPr="006F06C8" w:rsidRDefault="00677E05" w:rsidP="00677E05">
            <w:pPr>
              <w:jc w:val="center"/>
              <w:rPr>
                <w:color w:val="FF0000"/>
                <w:sz w:val="20"/>
                <w:szCs w:val="20"/>
                <w:highlight w:val="yellow"/>
                <w:u w:val="single"/>
                <w:lang w:val="ro-RO"/>
              </w:rPr>
            </w:pPr>
          </w:p>
        </w:tc>
        <w:tc>
          <w:tcPr>
            <w:tcW w:w="1985" w:type="dxa"/>
            <w:shd w:val="clear" w:color="auto" w:fill="FFFFFF" w:themeFill="background1"/>
          </w:tcPr>
          <w:p w14:paraId="7CABD4FC" w14:textId="4136412B" w:rsidR="00677E05" w:rsidRPr="006F06C8" w:rsidRDefault="00677E05" w:rsidP="00677E05">
            <w:pPr>
              <w:jc w:val="center"/>
              <w:rPr>
                <w:sz w:val="20"/>
                <w:szCs w:val="20"/>
                <w:highlight w:val="yellow"/>
                <w:lang w:val="ro-RO"/>
              </w:rPr>
            </w:pPr>
            <w:r w:rsidRPr="006F06C8">
              <w:rPr>
                <w:color w:val="000000" w:themeColor="text1"/>
                <w:sz w:val="20"/>
                <w:szCs w:val="20"/>
                <w:lang w:val="ro-RO"/>
              </w:rPr>
              <w:t>Proiect elaborat şi prezentat Guvernului</w:t>
            </w:r>
          </w:p>
        </w:tc>
        <w:tc>
          <w:tcPr>
            <w:tcW w:w="2126" w:type="dxa"/>
            <w:shd w:val="clear" w:color="auto" w:fill="FFFFFF" w:themeFill="background1"/>
          </w:tcPr>
          <w:p w14:paraId="6716CC2B" w14:textId="596EF306" w:rsidR="00677E05" w:rsidRPr="006F06C8" w:rsidRDefault="00677E05" w:rsidP="00677E05">
            <w:pPr>
              <w:jc w:val="center"/>
              <w:rPr>
                <w:b/>
                <w:color w:val="FF0000"/>
                <w:sz w:val="20"/>
                <w:szCs w:val="20"/>
                <w:highlight w:val="yellow"/>
                <w:lang w:val="ro-RO"/>
              </w:rPr>
            </w:pPr>
            <w:r w:rsidRPr="006F06C8">
              <w:rPr>
                <w:b/>
                <w:color w:val="000000" w:themeColor="text1"/>
                <w:sz w:val="20"/>
                <w:szCs w:val="20"/>
                <w:lang w:val="ro-RO"/>
              </w:rPr>
              <w:t>SRSF</w:t>
            </w:r>
          </w:p>
        </w:tc>
        <w:tc>
          <w:tcPr>
            <w:tcW w:w="2268" w:type="dxa"/>
            <w:shd w:val="clear" w:color="auto" w:fill="FFFFFF" w:themeFill="background1"/>
          </w:tcPr>
          <w:p w14:paraId="70A37AF0" w14:textId="24D2DACE" w:rsidR="00677E05" w:rsidRPr="006F06C8" w:rsidRDefault="00677E05" w:rsidP="00677E05">
            <w:pPr>
              <w:jc w:val="center"/>
              <w:rPr>
                <w:color w:val="FF0000"/>
                <w:sz w:val="20"/>
                <w:szCs w:val="20"/>
                <w:highlight w:val="yellow"/>
                <w:u w:val="single"/>
                <w:lang w:val="ro-RO"/>
              </w:rPr>
            </w:pPr>
            <w:r w:rsidRPr="006F06C8">
              <w:rPr>
                <w:color w:val="000000" w:themeColor="text1"/>
                <w:sz w:val="20"/>
                <w:szCs w:val="20"/>
                <w:lang w:val="ro-RO"/>
              </w:rPr>
              <w:t>Legea nr.246/2017</w:t>
            </w:r>
          </w:p>
        </w:tc>
      </w:tr>
      <w:tr w:rsidR="00677E05" w:rsidRPr="006F06C8" w14:paraId="07BEB758" w14:textId="77777777" w:rsidTr="003D78CD">
        <w:trPr>
          <w:trHeight w:val="243"/>
        </w:trPr>
        <w:tc>
          <w:tcPr>
            <w:tcW w:w="3253" w:type="dxa"/>
            <w:vMerge w:val="restart"/>
            <w:shd w:val="clear" w:color="auto" w:fill="FFFFFF" w:themeFill="background1"/>
          </w:tcPr>
          <w:p w14:paraId="21025773" w14:textId="4C62B1F8" w:rsidR="00677E05" w:rsidRPr="006F06C8" w:rsidRDefault="00677E05" w:rsidP="00677E05">
            <w:pPr>
              <w:jc w:val="both"/>
              <w:rPr>
                <w:color w:val="FF0000"/>
                <w:sz w:val="20"/>
                <w:szCs w:val="20"/>
                <w:highlight w:val="yellow"/>
                <w:lang w:val="ro-RO"/>
              </w:rPr>
            </w:pPr>
            <w:r w:rsidRPr="006F06C8">
              <w:rPr>
                <w:color w:val="000000" w:themeColor="text1"/>
                <w:sz w:val="20"/>
                <w:szCs w:val="20"/>
                <w:lang w:val="ro-RO"/>
              </w:rPr>
              <w:lastRenderedPageBreak/>
              <w:t>15.2. Revizuirea actelor normative ale Ministerului Finanțelor în domeniul supravegherii marcării de stat și actualizarea acestora.</w:t>
            </w:r>
          </w:p>
        </w:tc>
        <w:tc>
          <w:tcPr>
            <w:tcW w:w="2701" w:type="dxa"/>
            <w:shd w:val="clear" w:color="auto" w:fill="FFFFFF" w:themeFill="background1"/>
          </w:tcPr>
          <w:p w14:paraId="71E197D0" w14:textId="32BD7530" w:rsidR="00677E05" w:rsidRPr="006F06C8" w:rsidRDefault="00677E05" w:rsidP="00876749">
            <w:pPr>
              <w:tabs>
                <w:tab w:val="left" w:pos="1080"/>
                <w:tab w:val="left" w:pos="2880"/>
              </w:tabs>
              <w:jc w:val="both"/>
              <w:rPr>
                <w:sz w:val="20"/>
                <w:szCs w:val="20"/>
                <w:highlight w:val="yellow"/>
                <w:lang w:val="ro-RO"/>
              </w:rPr>
            </w:pPr>
            <w:r w:rsidRPr="006F06C8">
              <w:rPr>
                <w:color w:val="000000" w:themeColor="text1"/>
                <w:sz w:val="20"/>
                <w:szCs w:val="20"/>
                <w:lang w:val="ro-RO"/>
              </w:rPr>
              <w:t xml:space="preserve">15.2.1. Elaborarea proiectului de modificare a Ordinului </w:t>
            </w:r>
            <w:r w:rsidR="00876749">
              <w:rPr>
                <w:color w:val="000000" w:themeColor="text1"/>
                <w:sz w:val="20"/>
                <w:szCs w:val="20"/>
                <w:lang w:val="ro-RO"/>
              </w:rPr>
              <w:t>m</w:t>
            </w:r>
            <w:r w:rsidRPr="006F06C8">
              <w:rPr>
                <w:color w:val="000000" w:themeColor="text1"/>
                <w:sz w:val="20"/>
                <w:szCs w:val="20"/>
                <w:lang w:val="ro-RO"/>
              </w:rPr>
              <w:t xml:space="preserve">inistrului </w:t>
            </w:r>
            <w:r w:rsidR="00876749">
              <w:rPr>
                <w:color w:val="000000" w:themeColor="text1"/>
                <w:sz w:val="20"/>
                <w:szCs w:val="20"/>
                <w:lang w:val="ro-RO"/>
              </w:rPr>
              <w:t>f</w:t>
            </w:r>
            <w:r w:rsidRPr="006F06C8">
              <w:rPr>
                <w:color w:val="000000" w:themeColor="text1"/>
                <w:sz w:val="20"/>
                <w:szCs w:val="20"/>
                <w:lang w:val="ro-RO"/>
              </w:rPr>
              <w:t>inanțelor nr.78/2007 „Privind aprobarea Instrucțiunii cu privire la modul de probare, marcare, analiză, expertiză a articolelor din metale prețioase, diagnosticarea pietrelor prețioase”</w:t>
            </w:r>
          </w:p>
        </w:tc>
        <w:tc>
          <w:tcPr>
            <w:tcW w:w="1842" w:type="dxa"/>
            <w:shd w:val="clear" w:color="auto" w:fill="FFFFFF" w:themeFill="background1"/>
          </w:tcPr>
          <w:p w14:paraId="7689F9E0" w14:textId="50647F61" w:rsidR="00677E05" w:rsidRPr="006F06C8" w:rsidRDefault="00677E05" w:rsidP="00677E05">
            <w:pPr>
              <w:jc w:val="center"/>
              <w:rPr>
                <w:color w:val="FF0000"/>
                <w:sz w:val="20"/>
                <w:szCs w:val="20"/>
                <w:highlight w:val="yellow"/>
                <w:u w:val="single"/>
                <w:lang w:val="ro-RO"/>
              </w:rPr>
            </w:pPr>
            <w:r w:rsidRPr="006F06C8">
              <w:rPr>
                <w:color w:val="000000" w:themeColor="text1"/>
                <w:sz w:val="20"/>
                <w:szCs w:val="20"/>
                <w:lang w:val="ro-RO"/>
              </w:rPr>
              <w:t>Trimestrul III</w:t>
            </w:r>
          </w:p>
        </w:tc>
        <w:tc>
          <w:tcPr>
            <w:tcW w:w="1985" w:type="dxa"/>
            <w:shd w:val="clear" w:color="auto" w:fill="FFFFFF" w:themeFill="background1"/>
          </w:tcPr>
          <w:p w14:paraId="2643F532" w14:textId="3A777D50" w:rsidR="00677E05" w:rsidRPr="006F06C8" w:rsidRDefault="00677E05" w:rsidP="00677E05">
            <w:pPr>
              <w:jc w:val="center"/>
              <w:rPr>
                <w:sz w:val="20"/>
                <w:szCs w:val="20"/>
                <w:highlight w:val="yellow"/>
                <w:lang w:val="ro-RO"/>
              </w:rPr>
            </w:pPr>
            <w:r w:rsidRPr="006F06C8">
              <w:rPr>
                <w:color w:val="000000" w:themeColor="text1"/>
                <w:sz w:val="20"/>
                <w:szCs w:val="20"/>
                <w:lang w:val="ro-RO"/>
              </w:rPr>
              <w:t>Proiect elaborat şi aprobat</w:t>
            </w:r>
          </w:p>
        </w:tc>
        <w:tc>
          <w:tcPr>
            <w:tcW w:w="2126" w:type="dxa"/>
            <w:shd w:val="clear" w:color="auto" w:fill="FFFFFF" w:themeFill="background1"/>
          </w:tcPr>
          <w:p w14:paraId="18224B85" w14:textId="150F2E12" w:rsidR="00677E05" w:rsidRPr="006F06C8" w:rsidRDefault="00677E05" w:rsidP="00677E05">
            <w:pPr>
              <w:jc w:val="center"/>
              <w:rPr>
                <w:b/>
                <w:color w:val="FF0000"/>
                <w:sz w:val="20"/>
                <w:szCs w:val="20"/>
                <w:highlight w:val="yellow"/>
                <w:lang w:val="ro-RO"/>
              </w:rPr>
            </w:pPr>
            <w:r w:rsidRPr="006F06C8">
              <w:rPr>
                <w:b/>
                <w:color w:val="000000" w:themeColor="text1"/>
                <w:sz w:val="20"/>
                <w:szCs w:val="20"/>
                <w:lang w:val="ro-RO"/>
              </w:rPr>
              <w:t>SRSF</w:t>
            </w:r>
          </w:p>
        </w:tc>
        <w:tc>
          <w:tcPr>
            <w:tcW w:w="2268" w:type="dxa"/>
            <w:shd w:val="clear" w:color="auto" w:fill="FFFFFF" w:themeFill="background1"/>
          </w:tcPr>
          <w:p w14:paraId="76B7E450" w14:textId="5693574C" w:rsidR="00677E05" w:rsidRPr="006F06C8" w:rsidRDefault="00677E05" w:rsidP="00677E05">
            <w:pPr>
              <w:jc w:val="center"/>
              <w:rPr>
                <w:color w:val="FF0000"/>
                <w:sz w:val="20"/>
                <w:szCs w:val="20"/>
                <w:highlight w:val="yellow"/>
                <w:u w:val="single"/>
                <w:lang w:val="ro-RO"/>
              </w:rPr>
            </w:pPr>
            <w:r w:rsidRPr="006F06C8">
              <w:rPr>
                <w:color w:val="000000" w:themeColor="text1"/>
                <w:sz w:val="20"/>
                <w:szCs w:val="20"/>
                <w:lang w:val="ro-RO"/>
              </w:rPr>
              <w:t xml:space="preserve">Legea nr.282/2004 </w:t>
            </w:r>
          </w:p>
        </w:tc>
      </w:tr>
      <w:tr w:rsidR="00677E05" w:rsidRPr="006F06C8" w14:paraId="32A9A044" w14:textId="77777777" w:rsidTr="003D78CD">
        <w:trPr>
          <w:trHeight w:val="243"/>
        </w:trPr>
        <w:tc>
          <w:tcPr>
            <w:tcW w:w="3253" w:type="dxa"/>
            <w:vMerge/>
            <w:shd w:val="clear" w:color="auto" w:fill="FFFFFF" w:themeFill="background1"/>
          </w:tcPr>
          <w:p w14:paraId="4B8B80CD" w14:textId="77777777" w:rsidR="00677E05" w:rsidRPr="006F06C8" w:rsidRDefault="00677E05" w:rsidP="00677E05">
            <w:pPr>
              <w:jc w:val="both"/>
              <w:rPr>
                <w:color w:val="FF0000"/>
                <w:sz w:val="20"/>
                <w:szCs w:val="20"/>
                <w:highlight w:val="yellow"/>
                <w:lang w:val="ro-RO"/>
              </w:rPr>
            </w:pPr>
          </w:p>
        </w:tc>
        <w:tc>
          <w:tcPr>
            <w:tcW w:w="2701" w:type="dxa"/>
            <w:shd w:val="clear" w:color="auto" w:fill="FFFFFF" w:themeFill="background1"/>
          </w:tcPr>
          <w:p w14:paraId="41D91649" w14:textId="4CD5CD97" w:rsidR="00677E05" w:rsidRPr="006F06C8" w:rsidRDefault="00677E05" w:rsidP="00876749">
            <w:pPr>
              <w:tabs>
                <w:tab w:val="left" w:pos="1080"/>
                <w:tab w:val="left" w:pos="2880"/>
              </w:tabs>
              <w:jc w:val="both"/>
              <w:rPr>
                <w:color w:val="000000" w:themeColor="text1"/>
                <w:sz w:val="20"/>
                <w:szCs w:val="20"/>
                <w:lang w:val="ro-RO"/>
              </w:rPr>
            </w:pPr>
            <w:r w:rsidRPr="006F06C8">
              <w:rPr>
                <w:color w:val="000000" w:themeColor="text1"/>
                <w:sz w:val="20"/>
                <w:szCs w:val="20"/>
                <w:lang w:val="ro-RO"/>
              </w:rPr>
              <w:t xml:space="preserve">15.2.2 Elaborarea proiectului de modificare a Ordinului </w:t>
            </w:r>
            <w:r w:rsidR="00876749">
              <w:rPr>
                <w:color w:val="000000" w:themeColor="text1"/>
                <w:sz w:val="20"/>
                <w:szCs w:val="20"/>
                <w:lang w:val="ro-RO"/>
              </w:rPr>
              <w:t>ministrului f</w:t>
            </w:r>
            <w:r w:rsidRPr="006F06C8">
              <w:rPr>
                <w:color w:val="000000" w:themeColor="text1"/>
                <w:sz w:val="20"/>
                <w:szCs w:val="20"/>
                <w:lang w:val="ro-RO"/>
              </w:rPr>
              <w:t>inanțelor nr.78/2008 „Privind aprobarea Instrucțiunii cu privire la marcarea articolelor din metale prețioase și pietre prețioase”</w:t>
            </w:r>
          </w:p>
        </w:tc>
        <w:tc>
          <w:tcPr>
            <w:tcW w:w="1842" w:type="dxa"/>
            <w:shd w:val="clear" w:color="auto" w:fill="FFFFFF" w:themeFill="background1"/>
          </w:tcPr>
          <w:p w14:paraId="4038BF84" w14:textId="17D862DC" w:rsidR="00677E05" w:rsidRPr="006F06C8" w:rsidRDefault="00677E05" w:rsidP="00677E05">
            <w:pPr>
              <w:jc w:val="center"/>
              <w:rPr>
                <w:color w:val="FF0000"/>
                <w:sz w:val="20"/>
                <w:szCs w:val="20"/>
                <w:highlight w:val="yellow"/>
                <w:u w:val="single"/>
                <w:lang w:val="ro-RO"/>
              </w:rPr>
            </w:pPr>
            <w:r w:rsidRPr="006F06C8">
              <w:rPr>
                <w:color w:val="000000" w:themeColor="text1"/>
                <w:sz w:val="20"/>
                <w:szCs w:val="20"/>
                <w:lang w:val="ro-RO"/>
              </w:rPr>
              <w:t>Trimestrul IV</w:t>
            </w:r>
          </w:p>
        </w:tc>
        <w:tc>
          <w:tcPr>
            <w:tcW w:w="1985" w:type="dxa"/>
            <w:shd w:val="clear" w:color="auto" w:fill="FFFFFF" w:themeFill="background1"/>
          </w:tcPr>
          <w:p w14:paraId="5C18125A" w14:textId="63554878" w:rsidR="00677E05" w:rsidRPr="006F06C8" w:rsidRDefault="00677E05" w:rsidP="00677E05">
            <w:pPr>
              <w:jc w:val="center"/>
              <w:rPr>
                <w:sz w:val="20"/>
                <w:szCs w:val="20"/>
                <w:highlight w:val="yellow"/>
                <w:lang w:val="ro-RO"/>
              </w:rPr>
            </w:pPr>
            <w:r w:rsidRPr="006F06C8">
              <w:rPr>
                <w:color w:val="000000" w:themeColor="text1"/>
                <w:sz w:val="20"/>
                <w:szCs w:val="20"/>
                <w:lang w:val="ro-RO"/>
              </w:rPr>
              <w:t>Proiect elaborat şi aprobat</w:t>
            </w:r>
          </w:p>
        </w:tc>
        <w:tc>
          <w:tcPr>
            <w:tcW w:w="2126" w:type="dxa"/>
            <w:shd w:val="clear" w:color="auto" w:fill="FFFFFF" w:themeFill="background1"/>
          </w:tcPr>
          <w:p w14:paraId="2284FA03" w14:textId="59CA066C" w:rsidR="00677E05" w:rsidRPr="006F06C8" w:rsidRDefault="00677E05" w:rsidP="00677E05">
            <w:pPr>
              <w:jc w:val="center"/>
              <w:rPr>
                <w:b/>
                <w:color w:val="FF0000"/>
                <w:sz w:val="20"/>
                <w:szCs w:val="20"/>
                <w:highlight w:val="yellow"/>
                <w:lang w:val="ro-RO"/>
              </w:rPr>
            </w:pPr>
            <w:r w:rsidRPr="006F06C8">
              <w:rPr>
                <w:b/>
                <w:color w:val="000000" w:themeColor="text1"/>
                <w:sz w:val="20"/>
                <w:szCs w:val="20"/>
                <w:lang w:val="ro-RO"/>
              </w:rPr>
              <w:t>SRSF</w:t>
            </w:r>
          </w:p>
        </w:tc>
        <w:tc>
          <w:tcPr>
            <w:tcW w:w="2268" w:type="dxa"/>
            <w:shd w:val="clear" w:color="auto" w:fill="FFFFFF" w:themeFill="background1"/>
          </w:tcPr>
          <w:p w14:paraId="62780D78" w14:textId="6EE64369" w:rsidR="00677E05" w:rsidRPr="006F06C8" w:rsidRDefault="00677E05" w:rsidP="00677E05">
            <w:pPr>
              <w:jc w:val="center"/>
              <w:rPr>
                <w:color w:val="FF0000"/>
                <w:sz w:val="20"/>
                <w:szCs w:val="20"/>
                <w:highlight w:val="yellow"/>
                <w:u w:val="single"/>
                <w:lang w:val="ro-RO"/>
              </w:rPr>
            </w:pPr>
            <w:r w:rsidRPr="006F06C8">
              <w:rPr>
                <w:color w:val="000000" w:themeColor="text1"/>
                <w:sz w:val="20"/>
                <w:szCs w:val="20"/>
                <w:lang w:val="ro-RO"/>
              </w:rPr>
              <w:t xml:space="preserve">Legea nr.282/2004 </w:t>
            </w:r>
          </w:p>
        </w:tc>
      </w:tr>
      <w:tr w:rsidR="00677E05" w:rsidRPr="008E5E44" w14:paraId="23EAAD4A" w14:textId="77777777" w:rsidTr="006238BD">
        <w:trPr>
          <w:trHeight w:val="243"/>
        </w:trPr>
        <w:tc>
          <w:tcPr>
            <w:tcW w:w="14175" w:type="dxa"/>
            <w:gridSpan w:val="6"/>
            <w:shd w:val="clear" w:color="auto" w:fill="C9C9C9" w:themeFill="accent3" w:themeFillTint="99"/>
          </w:tcPr>
          <w:p w14:paraId="35233D12" w14:textId="713149AC" w:rsidR="00677E05" w:rsidRPr="006F06C8" w:rsidRDefault="00677E05" w:rsidP="00677E05">
            <w:pPr>
              <w:jc w:val="both"/>
              <w:rPr>
                <w:b/>
                <w:color w:val="000000" w:themeColor="text1"/>
                <w:sz w:val="20"/>
                <w:szCs w:val="20"/>
                <w:lang w:val="ro-RO"/>
              </w:rPr>
            </w:pPr>
            <w:r w:rsidRPr="006F06C8">
              <w:rPr>
                <w:b/>
                <w:color w:val="000000" w:themeColor="text1"/>
                <w:sz w:val="20"/>
                <w:szCs w:val="20"/>
                <w:lang w:val="ro-RO"/>
              </w:rPr>
              <w:t>Obiectivul nr. 16: Facilitarea accesului persoanelor fizice la procurarea primei locuințe și subvenționarea creării locurilor de muncă pentru unele categorii de persoane</w:t>
            </w:r>
          </w:p>
        </w:tc>
      </w:tr>
      <w:tr w:rsidR="00677E05" w:rsidRPr="008E5E44" w14:paraId="5AB2D9B8" w14:textId="77777777" w:rsidTr="006238BD">
        <w:trPr>
          <w:trHeight w:val="243"/>
        </w:trPr>
        <w:tc>
          <w:tcPr>
            <w:tcW w:w="14175" w:type="dxa"/>
            <w:gridSpan w:val="6"/>
            <w:shd w:val="clear" w:color="auto" w:fill="auto"/>
          </w:tcPr>
          <w:p w14:paraId="7D06A9E0" w14:textId="77777777" w:rsidR="00677E05" w:rsidRPr="006F06C8" w:rsidRDefault="00677E05" w:rsidP="00677E05">
            <w:pPr>
              <w:tabs>
                <w:tab w:val="left" w:pos="330"/>
              </w:tabs>
              <w:contextualSpacing/>
              <w:jc w:val="both"/>
              <w:rPr>
                <w:rFonts w:eastAsia="Calibri"/>
                <w:b/>
                <w:color w:val="C00000"/>
                <w:sz w:val="20"/>
                <w:szCs w:val="20"/>
                <w:u w:val="single"/>
                <w:lang w:val="ro-RO" w:eastAsia="en-US"/>
              </w:rPr>
            </w:pPr>
            <w:r w:rsidRPr="006F06C8">
              <w:rPr>
                <w:rFonts w:eastAsia="Calibri"/>
                <w:b/>
                <w:color w:val="C00000"/>
                <w:sz w:val="20"/>
                <w:szCs w:val="20"/>
                <w:u w:val="single"/>
                <w:lang w:val="ro-RO" w:eastAsia="en-US"/>
              </w:rPr>
              <w:t>Riscuri externe:</w:t>
            </w:r>
          </w:p>
          <w:p w14:paraId="03AFE6D9" w14:textId="77777777" w:rsidR="00677E05" w:rsidRPr="006F06C8" w:rsidRDefault="00677E05" w:rsidP="00677E05">
            <w:pPr>
              <w:pStyle w:val="ListParagraph"/>
              <w:numPr>
                <w:ilvl w:val="0"/>
                <w:numId w:val="10"/>
              </w:numPr>
              <w:tabs>
                <w:tab w:val="left" w:pos="210"/>
              </w:tabs>
              <w:ind w:left="0" w:firstLine="0"/>
              <w:jc w:val="both"/>
              <w:rPr>
                <w:rFonts w:eastAsia="Calibri"/>
                <w:color w:val="000000" w:themeColor="text1"/>
                <w:sz w:val="20"/>
                <w:szCs w:val="20"/>
                <w:lang w:val="ro-RO" w:eastAsia="en-US"/>
              </w:rPr>
            </w:pPr>
            <w:r w:rsidRPr="006F06C8">
              <w:rPr>
                <w:rFonts w:eastAsia="Calibri"/>
                <w:color w:val="000000" w:themeColor="text1"/>
                <w:sz w:val="20"/>
                <w:szCs w:val="20"/>
                <w:lang w:val="ro-RO" w:eastAsia="en-US"/>
              </w:rPr>
              <w:t>imprevizibilitatea deciziilor politice;</w:t>
            </w:r>
          </w:p>
          <w:p w14:paraId="0E37B8AD" w14:textId="39D5103D" w:rsidR="00677E05" w:rsidRPr="006F06C8" w:rsidRDefault="00677E05" w:rsidP="00677E05">
            <w:pPr>
              <w:pStyle w:val="ListParagraph"/>
              <w:numPr>
                <w:ilvl w:val="0"/>
                <w:numId w:val="10"/>
              </w:numPr>
              <w:tabs>
                <w:tab w:val="left" w:pos="210"/>
              </w:tabs>
              <w:ind w:left="0" w:firstLine="0"/>
              <w:jc w:val="both"/>
              <w:rPr>
                <w:rFonts w:eastAsia="Calibri"/>
                <w:color w:val="000000" w:themeColor="text1"/>
                <w:sz w:val="20"/>
                <w:szCs w:val="20"/>
                <w:lang w:val="ro-RO" w:eastAsia="en-US"/>
              </w:rPr>
            </w:pPr>
            <w:r w:rsidRPr="006F06C8">
              <w:rPr>
                <w:color w:val="000000" w:themeColor="text1"/>
                <w:sz w:val="20"/>
                <w:szCs w:val="20"/>
                <w:lang w:val="ro-RO"/>
              </w:rPr>
              <w:t>posibile deficiențe de comunicare şi</w:t>
            </w:r>
            <w:r w:rsidR="00876749">
              <w:rPr>
                <w:color w:val="000000" w:themeColor="text1"/>
                <w:sz w:val="20"/>
                <w:szCs w:val="20"/>
                <w:lang w:val="ro-RO"/>
              </w:rPr>
              <w:t xml:space="preserve"> colaborare interinstituțională</w:t>
            </w:r>
          </w:p>
          <w:p w14:paraId="46E94BCD" w14:textId="77777777" w:rsidR="00677E05" w:rsidRPr="006F06C8" w:rsidRDefault="00677E05" w:rsidP="00677E05">
            <w:pPr>
              <w:tabs>
                <w:tab w:val="left" w:pos="330"/>
              </w:tabs>
              <w:contextualSpacing/>
              <w:jc w:val="both"/>
              <w:rPr>
                <w:b/>
                <w:color w:val="C00000"/>
                <w:sz w:val="20"/>
                <w:szCs w:val="20"/>
                <w:u w:val="single"/>
                <w:lang w:val="ro-RO"/>
              </w:rPr>
            </w:pPr>
            <w:r w:rsidRPr="006F06C8">
              <w:rPr>
                <w:b/>
                <w:color w:val="C00000"/>
                <w:sz w:val="20"/>
                <w:szCs w:val="20"/>
                <w:u w:val="single"/>
                <w:lang w:val="ro-RO"/>
              </w:rPr>
              <w:t>Riscuri interne:</w:t>
            </w:r>
          </w:p>
          <w:p w14:paraId="7F0DCE3C" w14:textId="77777777" w:rsidR="00677E05" w:rsidRPr="006F06C8" w:rsidRDefault="00677E05" w:rsidP="00677E05">
            <w:pPr>
              <w:numPr>
                <w:ilvl w:val="0"/>
                <w:numId w:val="10"/>
              </w:numPr>
              <w:tabs>
                <w:tab w:val="left" w:pos="271"/>
              </w:tabs>
              <w:ind w:left="0" w:firstLine="0"/>
              <w:contextualSpacing/>
              <w:jc w:val="both"/>
              <w:rPr>
                <w:color w:val="000000" w:themeColor="text1"/>
                <w:sz w:val="20"/>
                <w:szCs w:val="20"/>
                <w:lang w:val="ro-RO"/>
              </w:rPr>
            </w:pPr>
            <w:r w:rsidRPr="006F06C8">
              <w:rPr>
                <w:color w:val="000000" w:themeColor="text1"/>
                <w:sz w:val="20"/>
                <w:szCs w:val="20"/>
                <w:lang w:val="ro-RO"/>
              </w:rPr>
              <w:t>solicitări ad-hoc;</w:t>
            </w:r>
          </w:p>
          <w:p w14:paraId="4FADE109" w14:textId="77777777" w:rsidR="00677E05" w:rsidRPr="006F06C8" w:rsidRDefault="00677E05" w:rsidP="00677E05">
            <w:pPr>
              <w:numPr>
                <w:ilvl w:val="0"/>
                <w:numId w:val="10"/>
              </w:numPr>
              <w:tabs>
                <w:tab w:val="left" w:pos="271"/>
              </w:tabs>
              <w:ind w:left="0" w:firstLine="0"/>
              <w:contextualSpacing/>
              <w:jc w:val="both"/>
              <w:rPr>
                <w:color w:val="000000" w:themeColor="text1"/>
                <w:sz w:val="20"/>
                <w:szCs w:val="20"/>
                <w:lang w:val="ro-RO"/>
              </w:rPr>
            </w:pPr>
            <w:r w:rsidRPr="006F06C8">
              <w:rPr>
                <w:color w:val="000000" w:themeColor="text1"/>
                <w:sz w:val="20"/>
                <w:szCs w:val="20"/>
                <w:lang w:val="ro-RO"/>
              </w:rPr>
              <w:t>managementul ineficient al delegării sarcinilor pe parcursul absenței unor colaboratori din cadrul subdiviziunilor;</w:t>
            </w:r>
          </w:p>
          <w:p w14:paraId="5C9EFF3E" w14:textId="3511145E" w:rsidR="00677E05" w:rsidRPr="006F06C8" w:rsidRDefault="00677E05" w:rsidP="00677E05">
            <w:pPr>
              <w:numPr>
                <w:ilvl w:val="0"/>
                <w:numId w:val="10"/>
              </w:numPr>
              <w:tabs>
                <w:tab w:val="left" w:pos="271"/>
              </w:tabs>
              <w:ind w:left="0" w:firstLine="0"/>
              <w:contextualSpacing/>
              <w:jc w:val="both"/>
              <w:rPr>
                <w:color w:val="000000" w:themeColor="text1"/>
                <w:sz w:val="20"/>
                <w:szCs w:val="20"/>
                <w:lang w:val="ro-RO"/>
              </w:rPr>
            </w:pPr>
            <w:r w:rsidRPr="006F06C8">
              <w:rPr>
                <w:color w:val="000000" w:themeColor="text1"/>
                <w:sz w:val="20"/>
                <w:szCs w:val="20"/>
                <w:lang w:val="ro-RO"/>
              </w:rPr>
              <w:t>abilități insuficient</w:t>
            </w:r>
            <w:r w:rsidR="00876749">
              <w:rPr>
                <w:color w:val="000000" w:themeColor="text1"/>
                <w:sz w:val="20"/>
                <w:szCs w:val="20"/>
                <w:lang w:val="ro-RO"/>
              </w:rPr>
              <w:t>e în exercitarea noilor funcții</w:t>
            </w:r>
          </w:p>
        </w:tc>
      </w:tr>
      <w:tr w:rsidR="00677E05" w:rsidRPr="006F06C8" w14:paraId="405DCD86" w14:textId="77777777" w:rsidTr="003D78CD">
        <w:trPr>
          <w:trHeight w:val="243"/>
        </w:trPr>
        <w:tc>
          <w:tcPr>
            <w:tcW w:w="3253" w:type="dxa"/>
            <w:vMerge w:val="restart"/>
            <w:shd w:val="clear" w:color="auto" w:fill="FFFFFF" w:themeFill="background1"/>
          </w:tcPr>
          <w:p w14:paraId="1A574CC6" w14:textId="723833C7" w:rsidR="00677E05" w:rsidRPr="006F06C8" w:rsidRDefault="00677E05" w:rsidP="00677E05">
            <w:pPr>
              <w:jc w:val="both"/>
              <w:rPr>
                <w:sz w:val="20"/>
                <w:szCs w:val="20"/>
                <w:lang w:val="ro-RO"/>
              </w:rPr>
            </w:pPr>
            <w:r w:rsidRPr="006F06C8">
              <w:rPr>
                <w:sz w:val="20"/>
                <w:szCs w:val="20"/>
                <w:lang w:val="ro-RO"/>
              </w:rPr>
              <w:t>16.1. Implementarea Regulamentului privind subvenționarea creării locurilor de muncă aprobat prin Hotărîrea Guvernului nr.1145/2017</w:t>
            </w:r>
          </w:p>
        </w:tc>
        <w:tc>
          <w:tcPr>
            <w:tcW w:w="2701" w:type="dxa"/>
            <w:shd w:val="clear" w:color="auto" w:fill="FFFFFF" w:themeFill="background1"/>
          </w:tcPr>
          <w:p w14:paraId="2229151C" w14:textId="783CB5E0" w:rsidR="00677E05" w:rsidRPr="006F06C8" w:rsidRDefault="00677E05" w:rsidP="00677E05">
            <w:pPr>
              <w:jc w:val="both"/>
              <w:rPr>
                <w:sz w:val="20"/>
                <w:szCs w:val="20"/>
                <w:lang w:val="ro-RO"/>
              </w:rPr>
            </w:pPr>
            <w:r w:rsidRPr="006F06C8">
              <w:rPr>
                <w:sz w:val="20"/>
                <w:szCs w:val="20"/>
                <w:lang w:val="ro-RO"/>
              </w:rPr>
              <w:t>16.1.1. Recepționarea și examinarea cererilor de rezervare a subvenției</w:t>
            </w:r>
          </w:p>
        </w:tc>
        <w:tc>
          <w:tcPr>
            <w:tcW w:w="1842" w:type="dxa"/>
            <w:shd w:val="clear" w:color="auto" w:fill="FFFFFF" w:themeFill="background1"/>
          </w:tcPr>
          <w:p w14:paraId="222BF0CB" w14:textId="77777777" w:rsidR="00677E05" w:rsidRPr="006F06C8" w:rsidRDefault="00677E05" w:rsidP="00677E05">
            <w:pPr>
              <w:jc w:val="center"/>
              <w:rPr>
                <w:sz w:val="20"/>
                <w:szCs w:val="20"/>
                <w:lang w:val="ro-RO"/>
              </w:rPr>
            </w:pPr>
            <w:r w:rsidRPr="006F06C8">
              <w:rPr>
                <w:color w:val="000000" w:themeColor="text1"/>
                <w:sz w:val="20"/>
                <w:szCs w:val="20"/>
                <w:lang w:val="ro-RO"/>
              </w:rPr>
              <w:t>Trimestrul III</w:t>
            </w:r>
            <w:r w:rsidRPr="006F06C8">
              <w:rPr>
                <w:sz w:val="20"/>
                <w:szCs w:val="20"/>
                <w:lang w:val="ro-RO"/>
              </w:rPr>
              <w:t xml:space="preserve"> </w:t>
            </w:r>
          </w:p>
          <w:p w14:paraId="1D1B8A19" w14:textId="57648E16" w:rsidR="00677E05" w:rsidRPr="006F06C8" w:rsidRDefault="00677E05" w:rsidP="00677E05">
            <w:pPr>
              <w:jc w:val="center"/>
              <w:rPr>
                <w:sz w:val="20"/>
                <w:szCs w:val="20"/>
                <w:lang w:val="ro-RO"/>
              </w:rPr>
            </w:pPr>
            <w:r w:rsidRPr="006F06C8">
              <w:rPr>
                <w:sz w:val="20"/>
                <w:szCs w:val="20"/>
                <w:lang w:val="ro-RO"/>
              </w:rPr>
              <w:t>(15 septembrie)</w:t>
            </w:r>
          </w:p>
        </w:tc>
        <w:tc>
          <w:tcPr>
            <w:tcW w:w="1985" w:type="dxa"/>
            <w:shd w:val="clear" w:color="auto" w:fill="FFFFFF" w:themeFill="background1"/>
          </w:tcPr>
          <w:p w14:paraId="448D9A07" w14:textId="73E64B8A" w:rsidR="00677E05" w:rsidRPr="006F06C8" w:rsidRDefault="00677E05" w:rsidP="00677E05">
            <w:pPr>
              <w:jc w:val="center"/>
              <w:rPr>
                <w:sz w:val="20"/>
                <w:szCs w:val="20"/>
                <w:lang w:val="ro-RO"/>
              </w:rPr>
            </w:pPr>
            <w:r w:rsidRPr="006F06C8">
              <w:rPr>
                <w:sz w:val="20"/>
                <w:szCs w:val="20"/>
                <w:lang w:val="ro-RO"/>
              </w:rPr>
              <w:t>Numărul de cereri acceptate / alocații prevăzute</w:t>
            </w:r>
          </w:p>
        </w:tc>
        <w:tc>
          <w:tcPr>
            <w:tcW w:w="2126" w:type="dxa"/>
            <w:shd w:val="clear" w:color="auto" w:fill="FFFFFF" w:themeFill="background1"/>
          </w:tcPr>
          <w:p w14:paraId="075ADA2F" w14:textId="24FFF8E6" w:rsidR="00677E05" w:rsidRPr="006F06C8" w:rsidRDefault="00677E05" w:rsidP="00677E05">
            <w:pPr>
              <w:jc w:val="center"/>
              <w:rPr>
                <w:b/>
                <w:sz w:val="20"/>
                <w:szCs w:val="20"/>
                <w:lang w:val="ro-RO"/>
              </w:rPr>
            </w:pPr>
            <w:r w:rsidRPr="006F06C8">
              <w:rPr>
                <w:b/>
                <w:sz w:val="20"/>
                <w:szCs w:val="20"/>
                <w:lang w:val="ro-RO"/>
              </w:rPr>
              <w:t xml:space="preserve">DIPAFE </w:t>
            </w:r>
          </w:p>
        </w:tc>
        <w:tc>
          <w:tcPr>
            <w:tcW w:w="2268" w:type="dxa"/>
            <w:shd w:val="clear" w:color="auto" w:fill="FFFFFF" w:themeFill="background1"/>
          </w:tcPr>
          <w:p w14:paraId="2190857D" w14:textId="6EE06E0F" w:rsidR="00677E05" w:rsidRPr="006F06C8" w:rsidRDefault="00677E05" w:rsidP="00677E05">
            <w:pPr>
              <w:contextualSpacing/>
              <w:jc w:val="center"/>
              <w:rPr>
                <w:sz w:val="20"/>
                <w:szCs w:val="20"/>
                <w:lang w:val="ro-RO"/>
              </w:rPr>
            </w:pPr>
            <w:r w:rsidRPr="006F06C8">
              <w:rPr>
                <w:sz w:val="20"/>
                <w:szCs w:val="20"/>
                <w:lang w:val="ro-RO"/>
              </w:rPr>
              <w:t>HG nr.1145/2017               Ordinul nr.118/2018</w:t>
            </w:r>
          </w:p>
        </w:tc>
      </w:tr>
      <w:tr w:rsidR="00677E05" w:rsidRPr="006F06C8" w14:paraId="7D6E87AB" w14:textId="77777777" w:rsidTr="003D78CD">
        <w:trPr>
          <w:trHeight w:val="243"/>
        </w:trPr>
        <w:tc>
          <w:tcPr>
            <w:tcW w:w="3253" w:type="dxa"/>
            <w:vMerge/>
            <w:shd w:val="clear" w:color="auto" w:fill="FFFFFF" w:themeFill="background1"/>
          </w:tcPr>
          <w:p w14:paraId="49C0E0BF" w14:textId="77777777" w:rsidR="00677E05" w:rsidRPr="006F06C8" w:rsidRDefault="00677E05" w:rsidP="00677E05">
            <w:pPr>
              <w:jc w:val="both"/>
              <w:rPr>
                <w:sz w:val="20"/>
                <w:szCs w:val="20"/>
                <w:lang w:val="ro-RO"/>
              </w:rPr>
            </w:pPr>
          </w:p>
        </w:tc>
        <w:tc>
          <w:tcPr>
            <w:tcW w:w="2701" w:type="dxa"/>
            <w:shd w:val="clear" w:color="auto" w:fill="FFFFFF" w:themeFill="background1"/>
          </w:tcPr>
          <w:p w14:paraId="077ADA0E" w14:textId="5F0358F0" w:rsidR="00677E05" w:rsidRPr="006F06C8" w:rsidRDefault="00677E05" w:rsidP="00677E05">
            <w:pPr>
              <w:jc w:val="both"/>
              <w:rPr>
                <w:sz w:val="20"/>
                <w:szCs w:val="20"/>
                <w:lang w:val="ro-RO"/>
              </w:rPr>
            </w:pPr>
            <w:r w:rsidRPr="006F06C8">
              <w:rPr>
                <w:sz w:val="20"/>
                <w:szCs w:val="20"/>
                <w:lang w:val="ro-RO"/>
              </w:rPr>
              <w:t>16.1.2 Recepționarea și examinarea cererilor de achitare a subvenției</w:t>
            </w:r>
          </w:p>
        </w:tc>
        <w:tc>
          <w:tcPr>
            <w:tcW w:w="1842" w:type="dxa"/>
            <w:shd w:val="clear" w:color="auto" w:fill="FFFFFF" w:themeFill="background1"/>
          </w:tcPr>
          <w:p w14:paraId="57D90C73" w14:textId="3B690215" w:rsidR="00677E05" w:rsidRPr="006F06C8" w:rsidRDefault="00876749" w:rsidP="00677E05">
            <w:pPr>
              <w:jc w:val="center"/>
              <w:rPr>
                <w:sz w:val="20"/>
                <w:szCs w:val="20"/>
                <w:lang w:val="ro-RO"/>
              </w:rPr>
            </w:pPr>
            <w:r>
              <w:rPr>
                <w:color w:val="000000" w:themeColor="text1"/>
                <w:sz w:val="20"/>
                <w:szCs w:val="20"/>
                <w:lang w:val="ro-RO"/>
              </w:rPr>
              <w:t>Trimestrul IV</w:t>
            </w:r>
            <w:r w:rsidR="00677E05" w:rsidRPr="006F06C8">
              <w:rPr>
                <w:sz w:val="20"/>
                <w:szCs w:val="20"/>
                <w:lang w:val="ro-RO"/>
              </w:rPr>
              <w:t xml:space="preserve"> </w:t>
            </w:r>
          </w:p>
          <w:p w14:paraId="0F0BF653" w14:textId="00434D4E" w:rsidR="00677E05" w:rsidRPr="006F06C8" w:rsidDel="00D03ED5" w:rsidRDefault="00677E05" w:rsidP="00677E05">
            <w:pPr>
              <w:jc w:val="center"/>
              <w:rPr>
                <w:sz w:val="20"/>
                <w:szCs w:val="20"/>
                <w:lang w:val="ro-RO"/>
              </w:rPr>
            </w:pPr>
            <w:r w:rsidRPr="006F06C8">
              <w:rPr>
                <w:sz w:val="20"/>
                <w:szCs w:val="20"/>
                <w:lang w:val="ro-RO"/>
              </w:rPr>
              <w:t>(15 noiembrie)</w:t>
            </w:r>
          </w:p>
        </w:tc>
        <w:tc>
          <w:tcPr>
            <w:tcW w:w="1985" w:type="dxa"/>
            <w:shd w:val="clear" w:color="auto" w:fill="FFFFFF" w:themeFill="background1"/>
          </w:tcPr>
          <w:p w14:paraId="58F57A36" w14:textId="5FD54A4F" w:rsidR="00677E05" w:rsidRPr="006F06C8" w:rsidDel="00D03ED5" w:rsidRDefault="00677E05" w:rsidP="00677E05">
            <w:pPr>
              <w:jc w:val="center"/>
              <w:rPr>
                <w:sz w:val="20"/>
                <w:szCs w:val="20"/>
                <w:lang w:val="ro-RO"/>
              </w:rPr>
            </w:pPr>
            <w:r w:rsidRPr="006F06C8">
              <w:rPr>
                <w:sz w:val="20"/>
                <w:szCs w:val="20"/>
                <w:lang w:val="ro-RO"/>
              </w:rPr>
              <w:t>Numărul de cereri aprobate / nr. de locuri de muncă create</w:t>
            </w:r>
          </w:p>
        </w:tc>
        <w:tc>
          <w:tcPr>
            <w:tcW w:w="2126" w:type="dxa"/>
            <w:shd w:val="clear" w:color="auto" w:fill="FFFFFF" w:themeFill="background1"/>
          </w:tcPr>
          <w:p w14:paraId="5C5E3BF6" w14:textId="14909F0E" w:rsidR="00677E05" w:rsidRPr="006F06C8" w:rsidDel="00D03ED5" w:rsidRDefault="00677E05" w:rsidP="00677E05">
            <w:pPr>
              <w:jc w:val="center"/>
              <w:rPr>
                <w:b/>
                <w:sz w:val="20"/>
                <w:szCs w:val="20"/>
                <w:lang w:val="ro-RO"/>
              </w:rPr>
            </w:pPr>
            <w:r w:rsidRPr="006F06C8">
              <w:rPr>
                <w:b/>
                <w:sz w:val="20"/>
                <w:szCs w:val="20"/>
                <w:lang w:val="ro-RO"/>
              </w:rPr>
              <w:t>DIPAFE</w:t>
            </w:r>
          </w:p>
        </w:tc>
        <w:tc>
          <w:tcPr>
            <w:tcW w:w="2268" w:type="dxa"/>
            <w:shd w:val="clear" w:color="auto" w:fill="FFFFFF" w:themeFill="background1"/>
          </w:tcPr>
          <w:p w14:paraId="262F3E1C" w14:textId="093B8366" w:rsidR="00677E05" w:rsidRPr="006F06C8" w:rsidDel="00D03ED5" w:rsidRDefault="00677E05" w:rsidP="00677E05">
            <w:pPr>
              <w:jc w:val="center"/>
              <w:rPr>
                <w:sz w:val="20"/>
                <w:szCs w:val="20"/>
                <w:lang w:val="ro-RO"/>
              </w:rPr>
            </w:pPr>
            <w:r w:rsidRPr="006F06C8">
              <w:rPr>
                <w:sz w:val="20"/>
                <w:szCs w:val="20"/>
                <w:lang w:val="ro-RO"/>
              </w:rPr>
              <w:t xml:space="preserve">HG nr.1145/2017               Ordinul nr.118/2018 </w:t>
            </w:r>
          </w:p>
        </w:tc>
      </w:tr>
      <w:tr w:rsidR="00677E05" w:rsidRPr="006F06C8" w14:paraId="46542D6F" w14:textId="77777777" w:rsidTr="003D78CD">
        <w:trPr>
          <w:trHeight w:val="243"/>
        </w:trPr>
        <w:tc>
          <w:tcPr>
            <w:tcW w:w="3253" w:type="dxa"/>
            <w:vMerge w:val="restart"/>
            <w:shd w:val="clear" w:color="auto" w:fill="FFFFFF" w:themeFill="background1"/>
          </w:tcPr>
          <w:p w14:paraId="69A26199" w14:textId="2C274CA2"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lastRenderedPageBreak/>
              <w:t>16.2.  Implementarea Programului de stat „Prima casă” (Program)</w:t>
            </w:r>
          </w:p>
        </w:tc>
        <w:tc>
          <w:tcPr>
            <w:tcW w:w="2701" w:type="dxa"/>
            <w:shd w:val="clear" w:color="auto" w:fill="FFFFFF" w:themeFill="background1"/>
          </w:tcPr>
          <w:p w14:paraId="15871535" w14:textId="3AA6B839" w:rsidR="00677E05" w:rsidRPr="006F06C8" w:rsidRDefault="00677E05" w:rsidP="00677E05">
            <w:pPr>
              <w:jc w:val="both"/>
              <w:rPr>
                <w:strike/>
                <w:color w:val="000000" w:themeColor="text1"/>
                <w:sz w:val="20"/>
                <w:szCs w:val="20"/>
                <w:highlight w:val="yellow"/>
                <w:lang w:val="ro-RO"/>
              </w:rPr>
            </w:pPr>
            <w:r w:rsidRPr="006F06C8">
              <w:rPr>
                <w:color w:val="000000" w:themeColor="text1"/>
                <w:sz w:val="20"/>
                <w:szCs w:val="20"/>
                <w:lang w:val="ro-RO"/>
              </w:rPr>
              <w:t>16.2.1. Monitorizarea garanțiilor de stat interne emise în cadrul Programului</w:t>
            </w:r>
          </w:p>
        </w:tc>
        <w:tc>
          <w:tcPr>
            <w:tcW w:w="1842" w:type="dxa"/>
            <w:shd w:val="clear" w:color="auto" w:fill="FFFFFF" w:themeFill="background1"/>
          </w:tcPr>
          <w:p w14:paraId="7A4557EF" w14:textId="68662F8A" w:rsidR="00677E05" w:rsidRPr="006F06C8" w:rsidRDefault="00677E05" w:rsidP="00677E05">
            <w:pPr>
              <w:jc w:val="center"/>
              <w:rPr>
                <w:strike/>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514B692E" w14:textId="3BAFB9D0" w:rsidR="00677E05" w:rsidRPr="006F06C8" w:rsidRDefault="00677E05" w:rsidP="00677E05">
            <w:pPr>
              <w:jc w:val="center"/>
              <w:rPr>
                <w:strike/>
                <w:color w:val="000000" w:themeColor="text1"/>
                <w:sz w:val="20"/>
                <w:szCs w:val="20"/>
                <w:lang w:val="ro-RO"/>
              </w:rPr>
            </w:pPr>
            <w:r w:rsidRPr="006F06C8">
              <w:rPr>
                <w:color w:val="000000" w:themeColor="text1"/>
                <w:sz w:val="20"/>
                <w:szCs w:val="20"/>
                <w:lang w:val="ro-RO"/>
              </w:rPr>
              <w:t>Soldul garanțiilor de stat interne emise în cadrul Programului</w:t>
            </w:r>
          </w:p>
        </w:tc>
        <w:tc>
          <w:tcPr>
            <w:tcW w:w="2126" w:type="dxa"/>
            <w:shd w:val="clear" w:color="auto" w:fill="FFFFFF" w:themeFill="background1"/>
          </w:tcPr>
          <w:p w14:paraId="550EDF34" w14:textId="5F784471" w:rsidR="00677E05" w:rsidRPr="006F06C8" w:rsidRDefault="00677E05" w:rsidP="00677E05">
            <w:pPr>
              <w:pStyle w:val="NormalWeb"/>
              <w:ind w:firstLine="0"/>
              <w:jc w:val="center"/>
              <w:rPr>
                <w:b/>
                <w:strike/>
                <w:color w:val="000000" w:themeColor="text1"/>
                <w:sz w:val="20"/>
                <w:szCs w:val="20"/>
                <w:lang w:val="ro-RO"/>
              </w:rPr>
            </w:pPr>
            <w:r w:rsidRPr="006F06C8">
              <w:rPr>
                <w:b/>
                <w:color w:val="000000" w:themeColor="text1"/>
                <w:sz w:val="20"/>
                <w:szCs w:val="20"/>
                <w:lang w:val="ro-RO"/>
              </w:rPr>
              <w:t>DDP</w:t>
            </w:r>
          </w:p>
        </w:tc>
        <w:tc>
          <w:tcPr>
            <w:tcW w:w="2268" w:type="dxa"/>
            <w:shd w:val="clear" w:color="auto" w:fill="FFFFFF" w:themeFill="background1"/>
            <w:vAlign w:val="center"/>
          </w:tcPr>
          <w:p w14:paraId="44B7480E" w14:textId="674BB492" w:rsidR="00677E05" w:rsidRPr="006F06C8" w:rsidRDefault="00677E05" w:rsidP="00677E05">
            <w:pPr>
              <w:jc w:val="center"/>
              <w:rPr>
                <w:color w:val="000000" w:themeColor="text1"/>
                <w:sz w:val="20"/>
                <w:szCs w:val="20"/>
                <w:vertAlign w:val="subscript"/>
                <w:lang w:val="ro-RO"/>
              </w:rPr>
            </w:pPr>
            <w:r w:rsidRPr="006F06C8">
              <w:rPr>
                <w:color w:val="000000" w:themeColor="text1"/>
                <w:sz w:val="20"/>
                <w:szCs w:val="20"/>
                <w:vertAlign w:val="subscript"/>
                <w:lang w:val="ro-RO"/>
              </w:rPr>
              <w:t>-</w:t>
            </w:r>
          </w:p>
        </w:tc>
      </w:tr>
      <w:tr w:rsidR="00677E05" w:rsidRPr="006F06C8" w14:paraId="15E63D86" w14:textId="77777777" w:rsidTr="003D78CD">
        <w:trPr>
          <w:trHeight w:val="243"/>
        </w:trPr>
        <w:tc>
          <w:tcPr>
            <w:tcW w:w="3253" w:type="dxa"/>
            <w:vMerge/>
            <w:shd w:val="clear" w:color="auto" w:fill="FFFFFF" w:themeFill="background1"/>
          </w:tcPr>
          <w:p w14:paraId="265FC7D4"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53237154" w14:textId="55316DFA" w:rsidR="00677E05" w:rsidRPr="006F06C8" w:rsidRDefault="00677E05" w:rsidP="00876749">
            <w:pPr>
              <w:jc w:val="both"/>
              <w:rPr>
                <w:strike/>
                <w:color w:val="000000" w:themeColor="text1"/>
                <w:sz w:val="20"/>
                <w:szCs w:val="20"/>
                <w:highlight w:val="yellow"/>
                <w:lang w:val="ro-RO"/>
              </w:rPr>
            </w:pPr>
            <w:r w:rsidRPr="006F06C8">
              <w:rPr>
                <w:color w:val="000000" w:themeColor="text1"/>
                <w:sz w:val="20"/>
                <w:szCs w:val="20"/>
                <w:lang w:val="ro-RO"/>
              </w:rPr>
              <w:t>16.2.2. Definitivarea Proiectului Hotărîrii Guvernului privind modificarea Hotaririi Guvernului nr.202/2018 cu privire la aprobarea Regulamentului de implementare a Programului de stat „Prima cas</w:t>
            </w:r>
            <w:r w:rsidR="00876749">
              <w:rPr>
                <w:color w:val="000000" w:themeColor="text1"/>
                <w:sz w:val="20"/>
                <w:szCs w:val="20"/>
                <w:lang w:val="ro-RO"/>
              </w:rPr>
              <w:t>ă</w:t>
            </w:r>
            <w:r w:rsidRPr="006F06C8">
              <w:rPr>
                <w:color w:val="000000" w:themeColor="text1"/>
                <w:sz w:val="20"/>
                <w:szCs w:val="20"/>
                <w:lang w:val="ro-RO"/>
              </w:rPr>
              <w:t>”</w:t>
            </w:r>
          </w:p>
        </w:tc>
        <w:tc>
          <w:tcPr>
            <w:tcW w:w="1842" w:type="dxa"/>
            <w:shd w:val="clear" w:color="auto" w:fill="FFFFFF" w:themeFill="background1"/>
          </w:tcPr>
          <w:p w14:paraId="11BF7C4F" w14:textId="5741EAB6" w:rsidR="00677E05" w:rsidRPr="006F06C8" w:rsidRDefault="00677E05" w:rsidP="00677E05">
            <w:pPr>
              <w:jc w:val="center"/>
              <w:rPr>
                <w:strike/>
                <w:color w:val="000000" w:themeColor="text1"/>
                <w:sz w:val="20"/>
                <w:szCs w:val="20"/>
                <w:lang w:val="ro-RO"/>
              </w:rPr>
            </w:pPr>
            <w:r w:rsidRPr="006F06C8">
              <w:rPr>
                <w:color w:val="000000" w:themeColor="text1"/>
                <w:sz w:val="20"/>
                <w:szCs w:val="20"/>
                <w:lang w:val="ro-RO"/>
              </w:rPr>
              <w:t>Trimestrul II (Aprilie)</w:t>
            </w:r>
          </w:p>
        </w:tc>
        <w:tc>
          <w:tcPr>
            <w:tcW w:w="1985" w:type="dxa"/>
            <w:shd w:val="clear" w:color="auto" w:fill="FFFFFF" w:themeFill="background1"/>
          </w:tcPr>
          <w:p w14:paraId="30AE639D" w14:textId="49469BE7" w:rsidR="00677E05" w:rsidRPr="006F06C8" w:rsidRDefault="00677E05" w:rsidP="00677E05">
            <w:pPr>
              <w:jc w:val="center"/>
              <w:rPr>
                <w:strike/>
                <w:color w:val="000000" w:themeColor="text1"/>
                <w:sz w:val="20"/>
                <w:szCs w:val="20"/>
                <w:lang w:val="ro-RO"/>
              </w:rPr>
            </w:pPr>
            <w:r w:rsidRPr="006F06C8">
              <w:rPr>
                <w:color w:val="000000" w:themeColor="text1"/>
                <w:sz w:val="20"/>
                <w:szCs w:val="20"/>
                <w:lang w:val="ro-RO"/>
              </w:rPr>
              <w:t>Proiect definitivat și prezentat Guvernului</w:t>
            </w:r>
          </w:p>
        </w:tc>
        <w:tc>
          <w:tcPr>
            <w:tcW w:w="2126" w:type="dxa"/>
            <w:shd w:val="clear" w:color="auto" w:fill="FFFFFF" w:themeFill="background1"/>
          </w:tcPr>
          <w:p w14:paraId="333D7753" w14:textId="34D7D944" w:rsidR="00677E05" w:rsidRPr="006F06C8" w:rsidRDefault="00677E05" w:rsidP="00677E05">
            <w:pPr>
              <w:pStyle w:val="NormalWeb"/>
              <w:ind w:firstLine="0"/>
              <w:jc w:val="center"/>
              <w:rPr>
                <w:b/>
                <w:strike/>
                <w:color w:val="000000" w:themeColor="text1"/>
                <w:sz w:val="20"/>
                <w:szCs w:val="20"/>
                <w:lang w:val="ro-RO"/>
              </w:rPr>
            </w:pPr>
            <w:r w:rsidRPr="006F06C8">
              <w:rPr>
                <w:b/>
                <w:color w:val="000000" w:themeColor="text1"/>
                <w:sz w:val="20"/>
                <w:szCs w:val="20"/>
                <w:lang w:val="ro-RO"/>
              </w:rPr>
              <w:t>DCCL</w:t>
            </w:r>
          </w:p>
        </w:tc>
        <w:tc>
          <w:tcPr>
            <w:tcW w:w="2268" w:type="dxa"/>
            <w:shd w:val="clear" w:color="auto" w:fill="FFFFFF" w:themeFill="background1"/>
          </w:tcPr>
          <w:p w14:paraId="58176E10" w14:textId="0EC0F481"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w:t>
            </w:r>
          </w:p>
        </w:tc>
      </w:tr>
      <w:tr w:rsidR="00677E05" w:rsidRPr="006F06C8" w14:paraId="3CF7393D" w14:textId="77777777" w:rsidTr="008B6029">
        <w:trPr>
          <w:trHeight w:val="1663"/>
        </w:trPr>
        <w:tc>
          <w:tcPr>
            <w:tcW w:w="3253" w:type="dxa"/>
            <w:vMerge/>
            <w:shd w:val="clear" w:color="auto" w:fill="C5E0B3" w:themeFill="accent6" w:themeFillTint="66"/>
          </w:tcPr>
          <w:p w14:paraId="3CD2EBC3" w14:textId="77777777" w:rsidR="00677E05" w:rsidRPr="006F06C8" w:rsidRDefault="00677E05" w:rsidP="00677E05">
            <w:pPr>
              <w:jc w:val="both"/>
              <w:rPr>
                <w:color w:val="000000" w:themeColor="text1"/>
                <w:sz w:val="20"/>
                <w:szCs w:val="20"/>
                <w:lang w:val="ro-RO"/>
              </w:rPr>
            </w:pPr>
          </w:p>
        </w:tc>
        <w:tc>
          <w:tcPr>
            <w:tcW w:w="2701" w:type="dxa"/>
            <w:shd w:val="clear" w:color="auto" w:fill="auto"/>
          </w:tcPr>
          <w:p w14:paraId="02AB6685" w14:textId="38AA4114"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16.2.3. Elaborarea soluției tehnice pentru generarea, executarea, evidența și controlul transferurilor compensațiilor / subvențiilor beneficiarilor</w:t>
            </w:r>
            <w:r>
              <w:rPr>
                <w:color w:val="000000" w:themeColor="text1"/>
                <w:sz w:val="20"/>
                <w:szCs w:val="20"/>
                <w:lang w:val="ro-RO"/>
              </w:rPr>
              <w:t xml:space="preserve"> </w:t>
            </w:r>
            <w:r w:rsidRPr="006F06C8">
              <w:rPr>
                <w:color w:val="000000" w:themeColor="text1"/>
                <w:sz w:val="20"/>
                <w:szCs w:val="20"/>
                <w:lang w:val="ro-RO"/>
              </w:rPr>
              <w:t>/</w:t>
            </w:r>
            <w:r>
              <w:rPr>
                <w:color w:val="000000" w:themeColor="text1"/>
                <w:sz w:val="20"/>
                <w:szCs w:val="20"/>
                <w:lang w:val="ro-RO"/>
              </w:rPr>
              <w:t xml:space="preserve"> </w:t>
            </w:r>
            <w:r w:rsidRPr="006F06C8">
              <w:rPr>
                <w:color w:val="000000" w:themeColor="text1"/>
                <w:sz w:val="20"/>
                <w:szCs w:val="20"/>
                <w:lang w:val="ro-RO"/>
              </w:rPr>
              <w:t>solicitanților programelor de stat</w:t>
            </w:r>
          </w:p>
        </w:tc>
        <w:tc>
          <w:tcPr>
            <w:tcW w:w="1842" w:type="dxa"/>
            <w:shd w:val="clear" w:color="auto" w:fill="auto"/>
          </w:tcPr>
          <w:p w14:paraId="0488A528" w14:textId="4F7F0CCB" w:rsidR="00677E05" w:rsidRPr="006F06C8" w:rsidRDefault="00677E05" w:rsidP="00677E05">
            <w:pPr>
              <w:jc w:val="center"/>
              <w:rPr>
                <w:strike/>
                <w:color w:val="000000" w:themeColor="text1"/>
                <w:sz w:val="20"/>
                <w:szCs w:val="20"/>
                <w:lang w:val="ro-RO"/>
              </w:rPr>
            </w:pPr>
            <w:r w:rsidRPr="006F06C8">
              <w:rPr>
                <w:color w:val="000000" w:themeColor="text1"/>
                <w:sz w:val="20"/>
                <w:szCs w:val="20"/>
                <w:lang w:val="ro-RO"/>
              </w:rPr>
              <w:t>Semestrul I</w:t>
            </w:r>
          </w:p>
        </w:tc>
        <w:tc>
          <w:tcPr>
            <w:tcW w:w="1985" w:type="dxa"/>
            <w:shd w:val="clear" w:color="auto" w:fill="auto"/>
          </w:tcPr>
          <w:p w14:paraId="0934A2CA" w14:textId="577BFC90"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Soluție tehnică elaborată</w:t>
            </w:r>
          </w:p>
        </w:tc>
        <w:tc>
          <w:tcPr>
            <w:tcW w:w="2126" w:type="dxa"/>
            <w:shd w:val="clear" w:color="auto" w:fill="auto"/>
          </w:tcPr>
          <w:p w14:paraId="301C6C86" w14:textId="77777777" w:rsidR="00677E05" w:rsidRDefault="00677E05" w:rsidP="00677E05">
            <w:pPr>
              <w:pStyle w:val="NormalWeb"/>
              <w:ind w:firstLine="0"/>
              <w:jc w:val="center"/>
              <w:rPr>
                <w:b/>
                <w:color w:val="000000" w:themeColor="text1"/>
                <w:sz w:val="20"/>
                <w:szCs w:val="20"/>
                <w:lang w:val="ro-RO"/>
              </w:rPr>
            </w:pPr>
            <w:r w:rsidRPr="006F06C8">
              <w:rPr>
                <w:b/>
                <w:color w:val="000000" w:themeColor="text1"/>
                <w:sz w:val="20"/>
                <w:szCs w:val="20"/>
                <w:lang w:val="ro-RO"/>
              </w:rPr>
              <w:t>CTIF</w:t>
            </w:r>
          </w:p>
          <w:p w14:paraId="4355CCC8" w14:textId="227F8CB5" w:rsidR="00677E05" w:rsidRPr="006F06C8" w:rsidRDefault="00677E05" w:rsidP="00677E05">
            <w:pPr>
              <w:pStyle w:val="NormalWeb"/>
              <w:ind w:firstLine="0"/>
              <w:jc w:val="center"/>
              <w:rPr>
                <w:b/>
                <w:color w:val="000000" w:themeColor="text1"/>
                <w:sz w:val="20"/>
                <w:szCs w:val="20"/>
                <w:lang w:val="ro-RO"/>
              </w:rPr>
            </w:pPr>
            <w:r>
              <w:rPr>
                <w:b/>
                <w:color w:val="000000" w:themeColor="text1"/>
                <w:sz w:val="20"/>
                <w:szCs w:val="20"/>
                <w:lang w:val="ro-RO"/>
              </w:rPr>
              <w:t>DTS</w:t>
            </w:r>
          </w:p>
        </w:tc>
        <w:tc>
          <w:tcPr>
            <w:tcW w:w="2268" w:type="dxa"/>
            <w:shd w:val="clear" w:color="auto" w:fill="auto"/>
          </w:tcPr>
          <w:p w14:paraId="4D9DE216" w14:textId="77777777" w:rsidR="00677E05" w:rsidRPr="006F06C8" w:rsidRDefault="00677E05" w:rsidP="00677E05">
            <w:pPr>
              <w:jc w:val="center"/>
              <w:rPr>
                <w:b/>
                <w:color w:val="000000" w:themeColor="text1"/>
                <w:sz w:val="20"/>
                <w:szCs w:val="20"/>
                <w:lang w:val="ro-RO"/>
              </w:rPr>
            </w:pPr>
          </w:p>
        </w:tc>
      </w:tr>
      <w:tr w:rsidR="00677E05" w:rsidRPr="008E5E44" w14:paraId="365C4B57" w14:textId="77777777" w:rsidTr="006238BD">
        <w:trPr>
          <w:trHeight w:val="243"/>
        </w:trPr>
        <w:tc>
          <w:tcPr>
            <w:tcW w:w="14175" w:type="dxa"/>
            <w:gridSpan w:val="6"/>
            <w:shd w:val="clear" w:color="auto" w:fill="D9D9D9" w:themeFill="background1" w:themeFillShade="D9"/>
          </w:tcPr>
          <w:p w14:paraId="4F923085" w14:textId="4C030C66" w:rsidR="00677E05" w:rsidRPr="006F06C8" w:rsidRDefault="00677E05" w:rsidP="00677E05">
            <w:pPr>
              <w:jc w:val="both"/>
              <w:rPr>
                <w:b/>
                <w:color w:val="000000" w:themeColor="text1"/>
                <w:sz w:val="20"/>
                <w:szCs w:val="20"/>
                <w:lang w:val="ro-RO"/>
              </w:rPr>
            </w:pPr>
            <w:r w:rsidRPr="006F06C8">
              <w:rPr>
                <w:b/>
                <w:color w:val="000000" w:themeColor="text1"/>
                <w:sz w:val="20"/>
                <w:szCs w:val="20"/>
                <w:lang w:val="ro-RO"/>
              </w:rPr>
              <w:t>Obiectivul nr. 17: Asigurarea reprezentării intereselor Ministerului Finanțelor și a bugetului de stat în instanțele judecătorești</w:t>
            </w:r>
          </w:p>
        </w:tc>
      </w:tr>
      <w:tr w:rsidR="00677E05" w:rsidRPr="008E5E44" w14:paraId="50820D00" w14:textId="77777777" w:rsidTr="006238BD">
        <w:trPr>
          <w:trHeight w:val="243"/>
        </w:trPr>
        <w:tc>
          <w:tcPr>
            <w:tcW w:w="14175" w:type="dxa"/>
            <w:gridSpan w:val="6"/>
            <w:shd w:val="clear" w:color="auto" w:fill="auto"/>
          </w:tcPr>
          <w:p w14:paraId="0DC30719" w14:textId="77777777" w:rsidR="00677E05" w:rsidRPr="006F06C8" w:rsidRDefault="00677E05" w:rsidP="00677E05">
            <w:pPr>
              <w:tabs>
                <w:tab w:val="left" w:pos="201"/>
              </w:tabs>
              <w:jc w:val="both"/>
              <w:rPr>
                <w:b/>
                <w:color w:val="000000" w:themeColor="text1"/>
                <w:sz w:val="20"/>
                <w:szCs w:val="20"/>
                <w:u w:val="single"/>
                <w:lang w:val="ro-RO"/>
              </w:rPr>
            </w:pPr>
            <w:r w:rsidRPr="006F06C8">
              <w:rPr>
                <w:b/>
                <w:color w:val="C00000"/>
                <w:sz w:val="20"/>
                <w:szCs w:val="20"/>
                <w:u w:val="single"/>
                <w:lang w:val="ro-RO"/>
              </w:rPr>
              <w:t>Riscuri externe:</w:t>
            </w:r>
          </w:p>
          <w:p w14:paraId="0DF4104B" w14:textId="77777777" w:rsidR="00677E05" w:rsidRPr="006F06C8" w:rsidRDefault="00677E05" w:rsidP="00677E05">
            <w:pPr>
              <w:pStyle w:val="ListParagraph"/>
              <w:numPr>
                <w:ilvl w:val="0"/>
                <w:numId w:val="10"/>
              </w:numPr>
              <w:tabs>
                <w:tab w:val="left" w:pos="201"/>
              </w:tabs>
              <w:ind w:left="0" w:firstLine="0"/>
              <w:jc w:val="both"/>
              <w:rPr>
                <w:color w:val="000000" w:themeColor="text1"/>
                <w:sz w:val="20"/>
                <w:szCs w:val="20"/>
                <w:u w:val="single"/>
                <w:lang w:val="ro-RO"/>
              </w:rPr>
            </w:pPr>
            <w:r w:rsidRPr="006F06C8">
              <w:rPr>
                <w:color w:val="000000" w:themeColor="text1"/>
                <w:sz w:val="20"/>
                <w:szCs w:val="20"/>
                <w:lang w:val="ro-RO"/>
              </w:rPr>
              <w:t>lipsa citării legale a ministerului;</w:t>
            </w:r>
          </w:p>
          <w:p w14:paraId="6721C84A" w14:textId="72F6E65F" w:rsidR="00677E05" w:rsidRPr="006F06C8" w:rsidRDefault="00677E05" w:rsidP="00677E05">
            <w:pPr>
              <w:pStyle w:val="ListParagraph"/>
              <w:numPr>
                <w:ilvl w:val="0"/>
                <w:numId w:val="10"/>
              </w:numPr>
              <w:tabs>
                <w:tab w:val="left" w:pos="201"/>
              </w:tabs>
              <w:ind w:left="0" w:firstLine="0"/>
              <w:jc w:val="both"/>
              <w:rPr>
                <w:color w:val="000000" w:themeColor="text1"/>
                <w:sz w:val="20"/>
                <w:szCs w:val="20"/>
                <w:u w:val="single"/>
                <w:lang w:val="ro-RO"/>
              </w:rPr>
            </w:pPr>
            <w:r w:rsidRPr="006F06C8">
              <w:rPr>
                <w:color w:val="000000" w:themeColor="text1"/>
                <w:sz w:val="20"/>
                <w:szCs w:val="20"/>
                <w:lang w:val="ro-RO"/>
              </w:rPr>
              <w:t>neexpedierea în adresa ministerului a deciziei a</w:t>
            </w:r>
            <w:r w:rsidR="00876749">
              <w:rPr>
                <w:color w:val="000000" w:themeColor="text1"/>
                <w:sz w:val="20"/>
                <w:szCs w:val="20"/>
                <w:lang w:val="ro-RO"/>
              </w:rPr>
              <w:t>doptate de instanța de judecată</w:t>
            </w:r>
          </w:p>
          <w:p w14:paraId="160D9DD2" w14:textId="77777777" w:rsidR="00677E05" w:rsidRPr="006F06C8" w:rsidRDefault="00677E05" w:rsidP="00677E05">
            <w:pPr>
              <w:tabs>
                <w:tab w:val="left" w:pos="201"/>
              </w:tabs>
              <w:jc w:val="both"/>
              <w:rPr>
                <w:b/>
                <w:color w:val="C00000"/>
                <w:sz w:val="20"/>
                <w:szCs w:val="20"/>
                <w:u w:val="single"/>
                <w:lang w:val="ro-RO"/>
              </w:rPr>
            </w:pPr>
            <w:r w:rsidRPr="006F06C8">
              <w:rPr>
                <w:b/>
                <w:color w:val="C00000"/>
                <w:sz w:val="20"/>
                <w:szCs w:val="20"/>
                <w:u w:val="single"/>
                <w:lang w:val="ro-RO"/>
              </w:rPr>
              <w:t>Riscuri interne:</w:t>
            </w:r>
          </w:p>
          <w:p w14:paraId="236C3A16" w14:textId="4CDC0375" w:rsidR="00677E05" w:rsidRPr="006F06C8" w:rsidRDefault="00677E05" w:rsidP="00677E0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volumul excesiv de lucru care duce la imposibilitatea participării reprezentantului la proces;</w:t>
            </w:r>
          </w:p>
          <w:p w14:paraId="09FD2BB2" w14:textId="2D3633B1" w:rsidR="00677E05" w:rsidRPr="006F06C8" w:rsidRDefault="00677E05" w:rsidP="00677E0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managementul ineficient al delegării sarcinilor pe parcursul absenței unor colabora</w:t>
            </w:r>
            <w:r w:rsidR="00876749">
              <w:rPr>
                <w:color w:val="000000" w:themeColor="text1"/>
                <w:sz w:val="20"/>
                <w:szCs w:val="20"/>
                <w:lang w:val="ro-RO"/>
              </w:rPr>
              <w:t>tori din cadrul subdiviziunilor</w:t>
            </w:r>
          </w:p>
        </w:tc>
      </w:tr>
      <w:tr w:rsidR="00677E05" w:rsidRPr="008E5E44" w14:paraId="127F3C80" w14:textId="77777777" w:rsidTr="003D78CD">
        <w:trPr>
          <w:trHeight w:val="243"/>
        </w:trPr>
        <w:tc>
          <w:tcPr>
            <w:tcW w:w="3253" w:type="dxa"/>
            <w:shd w:val="clear" w:color="auto" w:fill="FFFFFF" w:themeFill="background1"/>
          </w:tcPr>
          <w:p w14:paraId="2839A1D4" w14:textId="09319A4A"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17.1. Reprezentarea intereselor statului (Ministerului Finanţelor) în instanțele judecătorești</w:t>
            </w:r>
          </w:p>
        </w:tc>
        <w:tc>
          <w:tcPr>
            <w:tcW w:w="2701" w:type="dxa"/>
            <w:shd w:val="clear" w:color="auto" w:fill="FFFFFF" w:themeFill="background1"/>
          </w:tcPr>
          <w:p w14:paraId="4601F9E9" w14:textId="64F77581"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 xml:space="preserve">17.1.1. Analiza cererilor de chemare în judecată şi formularea poziţiei ministerului asupra acestora, contestarea hotărârilor judecătoreşti în ordinea de apel și recurs; reprezentarea intereselor ministerului în </w:t>
            </w:r>
            <w:r w:rsidRPr="006F06C8">
              <w:rPr>
                <w:color w:val="000000" w:themeColor="text1"/>
                <w:sz w:val="20"/>
                <w:szCs w:val="20"/>
                <w:lang w:val="ro-RO"/>
              </w:rPr>
              <w:lastRenderedPageBreak/>
              <w:t>cauze civile cu privire la insolvabilitate</w:t>
            </w:r>
          </w:p>
          <w:p w14:paraId="54DD4CD0" w14:textId="77777777" w:rsidR="00677E05" w:rsidRPr="006F06C8" w:rsidRDefault="00677E05" w:rsidP="00677E05">
            <w:pPr>
              <w:jc w:val="both"/>
              <w:rPr>
                <w:color w:val="000000" w:themeColor="text1"/>
                <w:sz w:val="20"/>
                <w:szCs w:val="20"/>
                <w:lang w:val="ro-RO"/>
              </w:rPr>
            </w:pPr>
          </w:p>
        </w:tc>
        <w:tc>
          <w:tcPr>
            <w:tcW w:w="1842" w:type="dxa"/>
            <w:shd w:val="clear" w:color="auto" w:fill="FFFFFF" w:themeFill="background1"/>
          </w:tcPr>
          <w:p w14:paraId="48D8BA5A" w14:textId="5F032240"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lastRenderedPageBreak/>
              <w:t>Pe parcursul anului, cu raportare trimestrială</w:t>
            </w:r>
          </w:p>
        </w:tc>
        <w:tc>
          <w:tcPr>
            <w:tcW w:w="1985" w:type="dxa"/>
            <w:shd w:val="clear" w:color="auto" w:fill="FFFFFF" w:themeFill="background1"/>
          </w:tcPr>
          <w:p w14:paraId="3D71F306"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100% referinţe elaborate;</w:t>
            </w:r>
          </w:p>
          <w:p w14:paraId="57850F56"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100% cereri de apel declarate;</w:t>
            </w:r>
          </w:p>
          <w:p w14:paraId="26AA2E23"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100% cereri de recurs declarate;</w:t>
            </w:r>
          </w:p>
          <w:p w14:paraId="69B8AAA9"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100% participări în ședințele adunării </w:t>
            </w:r>
            <w:r w:rsidRPr="006F06C8">
              <w:rPr>
                <w:color w:val="000000" w:themeColor="text1"/>
                <w:sz w:val="20"/>
                <w:szCs w:val="20"/>
                <w:lang w:val="ro-RO"/>
              </w:rPr>
              <w:lastRenderedPageBreak/>
              <w:t>creditorilor și în instanţele</w:t>
            </w:r>
          </w:p>
          <w:p w14:paraId="6C780D34"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judecătoreşti asigurată</w:t>
            </w:r>
          </w:p>
        </w:tc>
        <w:tc>
          <w:tcPr>
            <w:tcW w:w="2126" w:type="dxa"/>
            <w:shd w:val="clear" w:color="auto" w:fill="FFFFFF" w:themeFill="background1"/>
          </w:tcPr>
          <w:p w14:paraId="549F6EBD"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lastRenderedPageBreak/>
              <w:t>DCCL</w:t>
            </w:r>
          </w:p>
        </w:tc>
        <w:tc>
          <w:tcPr>
            <w:tcW w:w="2268" w:type="dxa"/>
            <w:shd w:val="clear" w:color="auto" w:fill="FFFFFF" w:themeFill="background1"/>
          </w:tcPr>
          <w:p w14:paraId="03682367"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Cod civil </w:t>
            </w:r>
          </w:p>
          <w:p w14:paraId="4D22D89F"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Cod de procedura</w:t>
            </w:r>
          </w:p>
          <w:p w14:paraId="4CDD1A10"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civilă</w:t>
            </w:r>
          </w:p>
          <w:p w14:paraId="2DC411A1" w14:textId="1BE0A422"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nr.1545/1998</w:t>
            </w:r>
          </w:p>
          <w:p w14:paraId="4E7F6899" w14:textId="7B572993"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 87/2011</w:t>
            </w:r>
          </w:p>
          <w:p w14:paraId="08DC9CFD" w14:textId="1A5B71E9"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nr.1225/1992</w:t>
            </w:r>
          </w:p>
        </w:tc>
      </w:tr>
      <w:tr w:rsidR="00677E05" w:rsidRPr="008E5E44" w14:paraId="6D811D68" w14:textId="77777777" w:rsidTr="006238BD">
        <w:trPr>
          <w:trHeight w:val="243"/>
        </w:trPr>
        <w:tc>
          <w:tcPr>
            <w:tcW w:w="14175" w:type="dxa"/>
            <w:gridSpan w:val="6"/>
            <w:shd w:val="clear" w:color="auto" w:fill="D9D9D9" w:themeFill="background1" w:themeFillShade="D9"/>
          </w:tcPr>
          <w:p w14:paraId="3640C2E2" w14:textId="001FF8D5" w:rsidR="00677E05" w:rsidRPr="006F06C8" w:rsidRDefault="00677E05" w:rsidP="00876749">
            <w:pPr>
              <w:jc w:val="both"/>
              <w:rPr>
                <w:b/>
                <w:color w:val="000000" w:themeColor="text1"/>
                <w:sz w:val="20"/>
                <w:szCs w:val="20"/>
                <w:lang w:val="ro-RO"/>
              </w:rPr>
            </w:pPr>
            <w:r w:rsidRPr="006F06C8">
              <w:rPr>
                <w:b/>
                <w:color w:val="000000" w:themeColor="text1"/>
                <w:sz w:val="20"/>
                <w:szCs w:val="20"/>
                <w:lang w:val="ro-RO"/>
              </w:rPr>
              <w:lastRenderedPageBreak/>
              <w:t xml:space="preserve">Obiectivul nr. </w:t>
            </w:r>
            <w:r w:rsidR="00876749">
              <w:rPr>
                <w:b/>
                <w:color w:val="000000" w:themeColor="text1"/>
                <w:sz w:val="20"/>
                <w:szCs w:val="20"/>
                <w:lang w:val="ro-RO"/>
              </w:rPr>
              <w:t>1</w:t>
            </w:r>
            <w:r w:rsidRPr="006F06C8">
              <w:rPr>
                <w:b/>
                <w:color w:val="000000" w:themeColor="text1"/>
                <w:sz w:val="20"/>
                <w:szCs w:val="20"/>
                <w:lang w:val="ro-RO"/>
              </w:rPr>
              <w:t>8: Asigurarea transparenței în activitatea Ministerului Finanțelor și a autorităților administrative subordonate, prin informarea activă a societății privind domeniile de activitate ale instituției</w:t>
            </w:r>
          </w:p>
        </w:tc>
      </w:tr>
      <w:tr w:rsidR="00677E05" w:rsidRPr="006F06C8" w14:paraId="3DB4F52A" w14:textId="77777777" w:rsidTr="006238BD">
        <w:trPr>
          <w:trHeight w:val="243"/>
        </w:trPr>
        <w:tc>
          <w:tcPr>
            <w:tcW w:w="14175" w:type="dxa"/>
            <w:gridSpan w:val="6"/>
            <w:shd w:val="clear" w:color="auto" w:fill="auto"/>
          </w:tcPr>
          <w:p w14:paraId="0D521FA9" w14:textId="77777777" w:rsidR="00677E05" w:rsidRPr="006F06C8" w:rsidRDefault="00677E05" w:rsidP="00677E05">
            <w:pPr>
              <w:tabs>
                <w:tab w:val="left" w:pos="201"/>
              </w:tabs>
              <w:jc w:val="both"/>
              <w:rPr>
                <w:b/>
                <w:color w:val="C00000"/>
                <w:sz w:val="20"/>
                <w:szCs w:val="20"/>
                <w:u w:val="single"/>
                <w:lang w:val="ro-RO"/>
              </w:rPr>
            </w:pPr>
            <w:r w:rsidRPr="006F06C8">
              <w:rPr>
                <w:b/>
                <w:color w:val="C00000"/>
                <w:sz w:val="20"/>
                <w:szCs w:val="20"/>
                <w:u w:val="single"/>
                <w:lang w:val="ro-RO"/>
              </w:rPr>
              <w:t>Riscuri externe:</w:t>
            </w:r>
          </w:p>
          <w:p w14:paraId="22955A0F" w14:textId="77777777" w:rsidR="00677E05" w:rsidRPr="006F06C8" w:rsidRDefault="00677E05" w:rsidP="00677E05">
            <w:pPr>
              <w:pStyle w:val="ListParagraph"/>
              <w:numPr>
                <w:ilvl w:val="0"/>
                <w:numId w:val="10"/>
              </w:numPr>
              <w:tabs>
                <w:tab w:val="left" w:pos="201"/>
              </w:tabs>
              <w:ind w:left="0" w:firstLine="0"/>
              <w:jc w:val="both"/>
              <w:rPr>
                <w:rStyle w:val="Hyperlink"/>
                <w:color w:val="000000" w:themeColor="text1"/>
                <w:sz w:val="20"/>
                <w:szCs w:val="20"/>
                <w:u w:val="none"/>
                <w:lang w:val="ro-RO"/>
              </w:rPr>
            </w:pPr>
            <w:r w:rsidRPr="006F06C8">
              <w:rPr>
                <w:color w:val="000000" w:themeColor="text1"/>
                <w:sz w:val="20"/>
                <w:szCs w:val="20"/>
                <w:lang w:val="ro-RO"/>
              </w:rPr>
              <w:t xml:space="preserve">deficiențe în funcționalitatea portalurilor </w:t>
            </w:r>
            <w:hyperlink r:id="rId14" w:history="1">
              <w:r w:rsidRPr="006F06C8">
                <w:rPr>
                  <w:rStyle w:val="Hyperlink"/>
                  <w:sz w:val="20"/>
                  <w:szCs w:val="20"/>
                  <w:lang w:val="ro-RO"/>
                </w:rPr>
                <w:t>www.particip.gov.md</w:t>
              </w:r>
            </w:hyperlink>
            <w:r w:rsidRPr="006F06C8">
              <w:rPr>
                <w:color w:val="000000" w:themeColor="text1"/>
                <w:sz w:val="20"/>
                <w:szCs w:val="20"/>
                <w:lang w:val="ro-RO"/>
              </w:rPr>
              <w:t xml:space="preserve"> și </w:t>
            </w:r>
            <w:hyperlink r:id="rId15" w:history="1">
              <w:r w:rsidRPr="006F06C8">
                <w:rPr>
                  <w:rStyle w:val="Hyperlink"/>
                  <w:sz w:val="20"/>
                  <w:szCs w:val="20"/>
                  <w:lang w:val="ro-RO"/>
                </w:rPr>
                <w:t>www.date.gov.md</w:t>
              </w:r>
            </w:hyperlink>
            <w:r w:rsidRPr="006F06C8">
              <w:rPr>
                <w:rStyle w:val="Hyperlink"/>
                <w:color w:val="000000" w:themeColor="text1"/>
                <w:sz w:val="20"/>
                <w:szCs w:val="20"/>
                <w:u w:val="none"/>
                <w:lang w:val="ro-RO"/>
              </w:rPr>
              <w:t>;</w:t>
            </w:r>
          </w:p>
          <w:p w14:paraId="56ACA5C0" w14:textId="77777777" w:rsidR="00677E05" w:rsidRPr="006F06C8" w:rsidRDefault="00677E05" w:rsidP="00677E0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deficiențe în funcționalitatea rețelei internet;</w:t>
            </w:r>
          </w:p>
          <w:p w14:paraId="385F8859" w14:textId="7CF4E2F0" w:rsidR="00677E05" w:rsidRPr="006F06C8" w:rsidRDefault="00677E05" w:rsidP="00677E0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tergiversarea transpunerii datelor pentr</w:t>
            </w:r>
            <w:r w:rsidR="00876749">
              <w:rPr>
                <w:color w:val="000000" w:themeColor="text1"/>
                <w:sz w:val="20"/>
                <w:szCs w:val="20"/>
                <w:lang w:val="ro-RO"/>
              </w:rPr>
              <w:t>u BOOST de către Banca Mondială</w:t>
            </w:r>
          </w:p>
          <w:p w14:paraId="43FE90C1" w14:textId="77777777" w:rsidR="00677E05" w:rsidRPr="006F06C8" w:rsidRDefault="00677E05" w:rsidP="00677E05">
            <w:pPr>
              <w:tabs>
                <w:tab w:val="left" w:pos="201"/>
              </w:tabs>
              <w:jc w:val="both"/>
              <w:rPr>
                <w:b/>
                <w:color w:val="C00000"/>
                <w:sz w:val="20"/>
                <w:szCs w:val="20"/>
                <w:u w:val="single"/>
                <w:lang w:val="ro-RO"/>
              </w:rPr>
            </w:pPr>
            <w:r w:rsidRPr="006F06C8">
              <w:rPr>
                <w:b/>
                <w:color w:val="C00000"/>
                <w:sz w:val="20"/>
                <w:szCs w:val="20"/>
                <w:u w:val="single"/>
                <w:lang w:val="ro-RO"/>
              </w:rPr>
              <w:t>Riscuri interne:</w:t>
            </w:r>
          </w:p>
          <w:p w14:paraId="18040E76" w14:textId="77777777" w:rsidR="00677E05" w:rsidRPr="006F06C8" w:rsidRDefault="00677E05" w:rsidP="00677E0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posibile deficiențe de comunicare și colaborare instituțională;</w:t>
            </w:r>
          </w:p>
          <w:p w14:paraId="6EAB903E" w14:textId="77777777" w:rsidR="00677E05" w:rsidRPr="006F06C8" w:rsidRDefault="00677E05" w:rsidP="00677E0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deficienţe în funcţionalitatea rețelei internet a ministerului și al sistemului informațional al Ministerului Finanțelor;</w:t>
            </w:r>
          </w:p>
          <w:p w14:paraId="46C99063" w14:textId="7DB15975" w:rsidR="00677E05" w:rsidRPr="006F06C8" w:rsidRDefault="00677E05" w:rsidP="00677E05">
            <w:pPr>
              <w:pStyle w:val="ListParagraph"/>
              <w:numPr>
                <w:ilvl w:val="0"/>
                <w:numId w:val="10"/>
              </w:numPr>
              <w:tabs>
                <w:tab w:val="left" w:pos="201"/>
              </w:tabs>
              <w:ind w:left="0" w:firstLine="0"/>
              <w:jc w:val="both"/>
              <w:rPr>
                <w:color w:val="000000" w:themeColor="text1"/>
                <w:sz w:val="20"/>
                <w:szCs w:val="20"/>
                <w:lang w:val="ro-RO"/>
              </w:rPr>
            </w:pPr>
            <w:r w:rsidRPr="006F06C8">
              <w:rPr>
                <w:color w:val="000000" w:themeColor="text1"/>
                <w:sz w:val="20"/>
                <w:szCs w:val="20"/>
                <w:lang w:val="ro-RO"/>
              </w:rPr>
              <w:t>l</w:t>
            </w:r>
            <w:r w:rsidR="00876749">
              <w:rPr>
                <w:color w:val="000000" w:themeColor="text1"/>
                <w:sz w:val="20"/>
                <w:szCs w:val="20"/>
                <w:lang w:val="ro-RO"/>
              </w:rPr>
              <w:t>ipsă de consecvență decizională</w:t>
            </w:r>
          </w:p>
        </w:tc>
      </w:tr>
      <w:tr w:rsidR="00677E05" w:rsidRPr="006F06C8" w14:paraId="1A2336BA" w14:textId="77777777" w:rsidTr="003D78CD">
        <w:trPr>
          <w:trHeight w:val="1840"/>
        </w:trPr>
        <w:tc>
          <w:tcPr>
            <w:tcW w:w="3253" w:type="dxa"/>
            <w:vMerge w:val="restart"/>
            <w:shd w:val="clear" w:color="auto" w:fill="FFFFFF" w:themeFill="background1"/>
          </w:tcPr>
          <w:p w14:paraId="622E25DF" w14:textId="5C2F9660" w:rsidR="00677E05" w:rsidRPr="006F06C8" w:rsidRDefault="00677E05" w:rsidP="00677E05">
            <w:pPr>
              <w:jc w:val="both"/>
              <w:rPr>
                <w:bCs/>
                <w:color w:val="000000" w:themeColor="text1"/>
                <w:sz w:val="20"/>
                <w:szCs w:val="20"/>
                <w:lang w:val="ro-RO"/>
              </w:rPr>
            </w:pPr>
            <w:r w:rsidRPr="006F06C8">
              <w:rPr>
                <w:bCs/>
                <w:color w:val="000000" w:themeColor="text1"/>
                <w:sz w:val="20"/>
                <w:szCs w:val="20"/>
                <w:lang w:val="ro-RO"/>
              </w:rPr>
              <w:t>18.1. Asigurarea transparenței procesului decizional al ministerului și autorităților administrative din subordinea ministerului</w:t>
            </w:r>
          </w:p>
        </w:tc>
        <w:tc>
          <w:tcPr>
            <w:tcW w:w="2701" w:type="dxa"/>
            <w:shd w:val="clear" w:color="auto" w:fill="FFFFFF" w:themeFill="background1"/>
          </w:tcPr>
          <w:p w14:paraId="1F6FBF25" w14:textId="69AAD5F9" w:rsidR="00677E05" w:rsidRPr="006F06C8" w:rsidRDefault="00677E05" w:rsidP="00677E05">
            <w:pPr>
              <w:jc w:val="both"/>
              <w:rPr>
                <w:bCs/>
                <w:color w:val="000000" w:themeColor="text1"/>
                <w:sz w:val="20"/>
                <w:szCs w:val="20"/>
                <w:lang w:val="ro-RO"/>
              </w:rPr>
            </w:pPr>
            <w:r w:rsidRPr="006F06C8">
              <w:rPr>
                <w:bCs/>
                <w:color w:val="000000" w:themeColor="text1"/>
                <w:sz w:val="20"/>
                <w:szCs w:val="20"/>
                <w:lang w:val="ro-RO"/>
              </w:rPr>
              <w:t xml:space="preserve">18.1.1. Publicarea </w:t>
            </w:r>
          </w:p>
          <w:p w14:paraId="1D04ADD5" w14:textId="77777777" w:rsidR="00677E05" w:rsidRPr="006F06C8" w:rsidRDefault="00677E05" w:rsidP="00677E05">
            <w:pPr>
              <w:jc w:val="both"/>
              <w:rPr>
                <w:bCs/>
                <w:color w:val="000000" w:themeColor="text1"/>
                <w:sz w:val="20"/>
                <w:szCs w:val="20"/>
                <w:lang w:val="ro-RO"/>
              </w:rPr>
            </w:pPr>
            <w:r w:rsidRPr="006F06C8">
              <w:rPr>
                <w:bCs/>
                <w:color w:val="000000" w:themeColor="text1"/>
                <w:sz w:val="20"/>
                <w:szCs w:val="20"/>
                <w:lang w:val="ro-RO"/>
              </w:rPr>
              <w:t xml:space="preserve">informaţiilor relevante cu privire la procesul decizional la compartimentul „Transparenţa decizională” pe pagina web a ministerului şi pe platforma guvernamentală </w:t>
            </w:r>
            <w:hyperlink r:id="rId16" w:history="1">
              <w:r w:rsidRPr="006F06C8">
                <w:rPr>
                  <w:rStyle w:val="Hyperlink"/>
                  <w:sz w:val="20"/>
                  <w:szCs w:val="20"/>
                  <w:lang w:val="ro-RO"/>
                </w:rPr>
                <w:t>www.particip.gov.md</w:t>
              </w:r>
            </w:hyperlink>
          </w:p>
        </w:tc>
        <w:tc>
          <w:tcPr>
            <w:tcW w:w="1842" w:type="dxa"/>
            <w:shd w:val="clear" w:color="auto" w:fill="FFFFFF" w:themeFill="background1"/>
          </w:tcPr>
          <w:p w14:paraId="578D917B" w14:textId="07C54C98" w:rsidR="00677E05" w:rsidRPr="006F06C8" w:rsidRDefault="00677E05" w:rsidP="00677E05">
            <w:pPr>
              <w:jc w:val="center"/>
              <w:rPr>
                <w:bCs/>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6D12F200"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Informație </w:t>
            </w:r>
          </w:p>
          <w:p w14:paraId="0ADACD6F"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accesibilă și actualizată în termeni utili;</w:t>
            </w:r>
          </w:p>
          <w:p w14:paraId="0707D04D"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proiectelor</w:t>
            </w:r>
          </w:p>
          <w:p w14:paraId="51CEDD8F"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decizionale publicate</w:t>
            </w:r>
          </w:p>
        </w:tc>
        <w:tc>
          <w:tcPr>
            <w:tcW w:w="2126" w:type="dxa"/>
            <w:shd w:val="clear" w:color="auto" w:fill="FFFFFF" w:themeFill="background1"/>
          </w:tcPr>
          <w:p w14:paraId="08168AA6"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Subdiviziunile din</w:t>
            </w:r>
          </w:p>
          <w:p w14:paraId="63D1B1A8"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cadrul ministerului</w:t>
            </w:r>
          </w:p>
          <w:p w14:paraId="7E997270"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în comun cu</w:t>
            </w:r>
          </w:p>
          <w:p w14:paraId="5FC82EEB"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SICMMR</w:t>
            </w:r>
          </w:p>
          <w:p w14:paraId="1DBCCD82"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CTIF</w:t>
            </w:r>
          </w:p>
        </w:tc>
        <w:tc>
          <w:tcPr>
            <w:tcW w:w="2268" w:type="dxa"/>
            <w:shd w:val="clear" w:color="auto" w:fill="FFFFFF" w:themeFill="background1"/>
          </w:tcPr>
          <w:p w14:paraId="6F24A96C" w14:textId="2034DD43" w:rsidR="00677E05" w:rsidRPr="006F06C8" w:rsidRDefault="00677E05" w:rsidP="00677E05">
            <w:pPr>
              <w:jc w:val="center"/>
              <w:rPr>
                <w:color w:val="000000" w:themeColor="text1"/>
                <w:sz w:val="20"/>
                <w:szCs w:val="20"/>
                <w:vertAlign w:val="superscript"/>
                <w:lang w:val="ro-RO"/>
              </w:rPr>
            </w:pPr>
            <w:r w:rsidRPr="006F06C8">
              <w:rPr>
                <w:color w:val="000000" w:themeColor="text1"/>
                <w:sz w:val="20"/>
                <w:szCs w:val="20"/>
                <w:lang w:val="ro-RO"/>
              </w:rPr>
              <w:t>Legea nr.239/2008</w:t>
            </w:r>
          </w:p>
          <w:p w14:paraId="350BA0C3" w14:textId="4B930415" w:rsidR="00677E05" w:rsidRPr="006F06C8" w:rsidRDefault="00677E05" w:rsidP="00677E05">
            <w:pPr>
              <w:jc w:val="center"/>
              <w:rPr>
                <w:bCs/>
                <w:color w:val="000000" w:themeColor="text1"/>
                <w:sz w:val="20"/>
                <w:szCs w:val="20"/>
                <w:lang w:val="ro-RO"/>
              </w:rPr>
            </w:pPr>
            <w:r w:rsidRPr="006F06C8">
              <w:rPr>
                <w:color w:val="000000" w:themeColor="text1"/>
                <w:sz w:val="20"/>
                <w:szCs w:val="20"/>
                <w:lang w:val="ro-RO"/>
              </w:rPr>
              <w:t>HG nr.188/2012</w:t>
            </w:r>
          </w:p>
        </w:tc>
      </w:tr>
      <w:tr w:rsidR="00677E05" w:rsidRPr="006F06C8" w14:paraId="6BC5B56F" w14:textId="77777777" w:rsidTr="003D78CD">
        <w:trPr>
          <w:trHeight w:val="243"/>
        </w:trPr>
        <w:tc>
          <w:tcPr>
            <w:tcW w:w="3253" w:type="dxa"/>
            <w:vMerge/>
            <w:shd w:val="clear" w:color="auto" w:fill="FFFFFF" w:themeFill="background1"/>
          </w:tcPr>
          <w:p w14:paraId="53F747E6" w14:textId="77777777" w:rsidR="00677E05" w:rsidRPr="006F06C8" w:rsidRDefault="00677E05" w:rsidP="00677E05">
            <w:pPr>
              <w:jc w:val="both"/>
              <w:rPr>
                <w:bCs/>
                <w:color w:val="000000" w:themeColor="text1"/>
                <w:sz w:val="20"/>
                <w:szCs w:val="20"/>
                <w:lang w:val="ro-RO"/>
              </w:rPr>
            </w:pPr>
          </w:p>
        </w:tc>
        <w:tc>
          <w:tcPr>
            <w:tcW w:w="2701" w:type="dxa"/>
            <w:shd w:val="clear" w:color="auto" w:fill="FFFFFF" w:themeFill="background1"/>
          </w:tcPr>
          <w:p w14:paraId="508E2396" w14:textId="7679370F" w:rsidR="00677E05" w:rsidRPr="006F06C8" w:rsidRDefault="00677E05" w:rsidP="00677E05">
            <w:pPr>
              <w:jc w:val="both"/>
              <w:rPr>
                <w:bCs/>
                <w:color w:val="000000" w:themeColor="text1"/>
                <w:sz w:val="20"/>
                <w:szCs w:val="20"/>
                <w:lang w:val="ro-RO"/>
              </w:rPr>
            </w:pPr>
            <w:r w:rsidRPr="006F06C8">
              <w:rPr>
                <w:bCs/>
                <w:color w:val="000000" w:themeColor="text1"/>
                <w:sz w:val="20"/>
                <w:szCs w:val="20"/>
                <w:lang w:val="ro-RO"/>
              </w:rPr>
              <w:t>18.1.2. Elaborarea şi publicarea Programului anual de elaborare a proiectelor de acte normative</w:t>
            </w:r>
          </w:p>
        </w:tc>
        <w:tc>
          <w:tcPr>
            <w:tcW w:w="1842" w:type="dxa"/>
            <w:shd w:val="clear" w:color="auto" w:fill="FFFFFF" w:themeFill="background1"/>
          </w:tcPr>
          <w:p w14:paraId="77F813F2" w14:textId="2365E631"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w:t>
            </w:r>
          </w:p>
        </w:tc>
        <w:tc>
          <w:tcPr>
            <w:tcW w:w="1985" w:type="dxa"/>
            <w:shd w:val="clear" w:color="auto" w:fill="FFFFFF" w:themeFill="background1"/>
          </w:tcPr>
          <w:p w14:paraId="03221EAF"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Program elaborat, aprobat și publicat</w:t>
            </w:r>
          </w:p>
        </w:tc>
        <w:tc>
          <w:tcPr>
            <w:tcW w:w="2126" w:type="dxa"/>
            <w:shd w:val="clear" w:color="auto" w:fill="FFFFFF" w:themeFill="background1"/>
          </w:tcPr>
          <w:p w14:paraId="4EFFC51D"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DAMEP </w:t>
            </w:r>
          </w:p>
          <w:p w14:paraId="4539C374"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în comun cu subdiviziunile ministerului</w:t>
            </w:r>
          </w:p>
        </w:tc>
        <w:tc>
          <w:tcPr>
            <w:tcW w:w="2268" w:type="dxa"/>
            <w:shd w:val="clear" w:color="auto" w:fill="FFFFFF" w:themeFill="background1"/>
          </w:tcPr>
          <w:p w14:paraId="56553BF2" w14:textId="6B14730B"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nr.239/2008</w:t>
            </w:r>
          </w:p>
          <w:p w14:paraId="540C026B" w14:textId="0ACD973E" w:rsidR="00677E05" w:rsidRPr="006F06C8" w:rsidRDefault="00677E05" w:rsidP="00677E05">
            <w:pPr>
              <w:jc w:val="center"/>
              <w:rPr>
                <w:color w:val="000000" w:themeColor="text1"/>
                <w:sz w:val="20"/>
                <w:szCs w:val="20"/>
                <w:vertAlign w:val="superscript"/>
                <w:lang w:val="ro-RO"/>
              </w:rPr>
            </w:pPr>
            <w:r w:rsidRPr="006F06C8">
              <w:rPr>
                <w:color w:val="000000" w:themeColor="text1"/>
                <w:sz w:val="20"/>
                <w:szCs w:val="20"/>
                <w:lang w:val="ro-RO"/>
              </w:rPr>
              <w:t>HG nr.967/2016</w:t>
            </w:r>
          </w:p>
        </w:tc>
      </w:tr>
      <w:tr w:rsidR="00677E05" w:rsidRPr="006F06C8" w14:paraId="6BD3CAE8" w14:textId="77777777" w:rsidTr="003D78CD">
        <w:trPr>
          <w:trHeight w:val="243"/>
        </w:trPr>
        <w:tc>
          <w:tcPr>
            <w:tcW w:w="3253" w:type="dxa"/>
            <w:vMerge/>
            <w:shd w:val="clear" w:color="auto" w:fill="FFFFFF" w:themeFill="background1"/>
          </w:tcPr>
          <w:p w14:paraId="1ACE591D" w14:textId="77777777" w:rsidR="00677E05" w:rsidRPr="006F06C8" w:rsidRDefault="00677E05" w:rsidP="00677E05">
            <w:pPr>
              <w:jc w:val="both"/>
              <w:rPr>
                <w:bCs/>
                <w:color w:val="000000" w:themeColor="text1"/>
                <w:sz w:val="20"/>
                <w:szCs w:val="20"/>
                <w:lang w:val="ro-RO"/>
              </w:rPr>
            </w:pPr>
          </w:p>
        </w:tc>
        <w:tc>
          <w:tcPr>
            <w:tcW w:w="2701" w:type="dxa"/>
            <w:shd w:val="clear" w:color="auto" w:fill="FFFFFF" w:themeFill="background1"/>
          </w:tcPr>
          <w:p w14:paraId="793D75B0" w14:textId="6CCAF92D" w:rsidR="00677E05" w:rsidRPr="006F06C8" w:rsidRDefault="00677E05" w:rsidP="00677E05">
            <w:pPr>
              <w:jc w:val="both"/>
              <w:rPr>
                <w:bCs/>
                <w:color w:val="000000" w:themeColor="text1"/>
                <w:sz w:val="20"/>
                <w:szCs w:val="20"/>
                <w:lang w:val="ro-RO"/>
              </w:rPr>
            </w:pPr>
            <w:r w:rsidRPr="006F06C8">
              <w:rPr>
                <w:bCs/>
                <w:color w:val="000000" w:themeColor="text1"/>
                <w:sz w:val="20"/>
                <w:szCs w:val="20"/>
                <w:lang w:val="ro-RO"/>
              </w:rPr>
              <w:t>18.1.3. Elaborarea informaţiilor privind implementarea Legii nr. 239/2008 privind transparenţa în procesul decizional</w:t>
            </w:r>
          </w:p>
        </w:tc>
        <w:tc>
          <w:tcPr>
            <w:tcW w:w="1842" w:type="dxa"/>
            <w:shd w:val="clear" w:color="auto" w:fill="FFFFFF" w:themeFill="background1"/>
          </w:tcPr>
          <w:p w14:paraId="45D8DE11" w14:textId="2585B88A"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w:t>
            </w:r>
          </w:p>
        </w:tc>
        <w:tc>
          <w:tcPr>
            <w:tcW w:w="1985" w:type="dxa"/>
            <w:shd w:val="clear" w:color="auto" w:fill="FFFFFF" w:themeFill="background1"/>
          </w:tcPr>
          <w:p w14:paraId="2BCC1934"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Informaţie elaborată, prezentată Cancelariei de Stat  și publicată </w:t>
            </w:r>
          </w:p>
        </w:tc>
        <w:tc>
          <w:tcPr>
            <w:tcW w:w="2126" w:type="dxa"/>
            <w:shd w:val="clear" w:color="auto" w:fill="FFFFFF" w:themeFill="background1"/>
          </w:tcPr>
          <w:p w14:paraId="4FEFB05D"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DAMEP </w:t>
            </w:r>
          </w:p>
          <w:p w14:paraId="394DBCC6"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în comun cu subdiviziunile ministerului</w:t>
            </w:r>
          </w:p>
        </w:tc>
        <w:tc>
          <w:tcPr>
            <w:tcW w:w="2268" w:type="dxa"/>
            <w:shd w:val="clear" w:color="auto" w:fill="FFFFFF" w:themeFill="background1"/>
          </w:tcPr>
          <w:p w14:paraId="0FF28927" w14:textId="6C8C120B"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nr.239/2008</w:t>
            </w:r>
          </w:p>
          <w:p w14:paraId="764FBB5D" w14:textId="2A0453F2"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nr.967/2016</w:t>
            </w:r>
          </w:p>
        </w:tc>
      </w:tr>
      <w:tr w:rsidR="00677E05" w:rsidRPr="006F06C8" w14:paraId="21E9F186" w14:textId="77777777" w:rsidTr="003D78CD">
        <w:trPr>
          <w:trHeight w:val="546"/>
        </w:trPr>
        <w:tc>
          <w:tcPr>
            <w:tcW w:w="3253" w:type="dxa"/>
            <w:vMerge/>
            <w:shd w:val="clear" w:color="auto" w:fill="FFFFFF" w:themeFill="background1"/>
          </w:tcPr>
          <w:p w14:paraId="371C0451" w14:textId="77777777" w:rsidR="00677E05" w:rsidRPr="006F06C8" w:rsidRDefault="00677E05" w:rsidP="00677E05">
            <w:pPr>
              <w:jc w:val="both"/>
              <w:rPr>
                <w:bCs/>
                <w:color w:val="000000" w:themeColor="text1"/>
                <w:sz w:val="20"/>
                <w:szCs w:val="20"/>
                <w:lang w:val="ro-RO"/>
              </w:rPr>
            </w:pPr>
          </w:p>
        </w:tc>
        <w:tc>
          <w:tcPr>
            <w:tcW w:w="2701" w:type="dxa"/>
            <w:shd w:val="clear" w:color="auto" w:fill="FFFFFF" w:themeFill="background1"/>
          </w:tcPr>
          <w:p w14:paraId="48DE6FC4" w14:textId="2C43F47D" w:rsidR="00677E05" w:rsidRPr="006F06C8" w:rsidRDefault="00677E05" w:rsidP="00677E05">
            <w:pPr>
              <w:jc w:val="both"/>
              <w:rPr>
                <w:bCs/>
                <w:color w:val="000000" w:themeColor="text1"/>
                <w:sz w:val="20"/>
                <w:szCs w:val="20"/>
                <w:lang w:val="ro-RO"/>
              </w:rPr>
            </w:pPr>
            <w:r w:rsidRPr="006F06C8">
              <w:rPr>
                <w:bCs/>
                <w:color w:val="000000" w:themeColor="text1"/>
                <w:sz w:val="20"/>
                <w:szCs w:val="20"/>
                <w:lang w:val="ro-RO"/>
              </w:rPr>
              <w:t>18.1.4. Actualizarea Listei părţilor interesate din domeniul financiar</w:t>
            </w:r>
          </w:p>
        </w:tc>
        <w:tc>
          <w:tcPr>
            <w:tcW w:w="1842" w:type="dxa"/>
            <w:shd w:val="clear" w:color="auto" w:fill="FFFFFF" w:themeFill="background1"/>
          </w:tcPr>
          <w:p w14:paraId="187291F7" w14:textId="66610F6C"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Semestrial</w:t>
            </w:r>
          </w:p>
        </w:tc>
        <w:tc>
          <w:tcPr>
            <w:tcW w:w="1985" w:type="dxa"/>
            <w:shd w:val="clear" w:color="auto" w:fill="FFFFFF" w:themeFill="background1"/>
          </w:tcPr>
          <w:p w14:paraId="7E566973"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Lista părților interesate actualizată și publicată</w:t>
            </w:r>
          </w:p>
        </w:tc>
        <w:tc>
          <w:tcPr>
            <w:tcW w:w="2126" w:type="dxa"/>
            <w:shd w:val="clear" w:color="auto" w:fill="FFFFFF" w:themeFill="background1"/>
          </w:tcPr>
          <w:p w14:paraId="54184DDF"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DAMEP</w:t>
            </w:r>
          </w:p>
          <w:p w14:paraId="43704FD5"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în comun cu subdiviziunile ministerului</w:t>
            </w:r>
          </w:p>
        </w:tc>
        <w:tc>
          <w:tcPr>
            <w:tcW w:w="2268" w:type="dxa"/>
            <w:shd w:val="clear" w:color="auto" w:fill="FFFFFF" w:themeFill="background1"/>
          </w:tcPr>
          <w:p w14:paraId="46B386D4" w14:textId="145A807A"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nr.239/2008</w:t>
            </w:r>
          </w:p>
          <w:p w14:paraId="704854CB" w14:textId="5730EA9A" w:rsidR="00677E05" w:rsidRPr="006F06C8" w:rsidRDefault="00677E05" w:rsidP="00677E05">
            <w:pPr>
              <w:jc w:val="center"/>
              <w:rPr>
                <w:color w:val="000000" w:themeColor="text1"/>
                <w:sz w:val="20"/>
                <w:szCs w:val="20"/>
                <w:vertAlign w:val="superscript"/>
                <w:lang w:val="ro-RO"/>
              </w:rPr>
            </w:pPr>
            <w:r w:rsidRPr="006F06C8">
              <w:rPr>
                <w:color w:val="000000" w:themeColor="text1"/>
                <w:sz w:val="20"/>
                <w:szCs w:val="20"/>
                <w:lang w:val="ro-RO"/>
              </w:rPr>
              <w:t>HG nr. 967/2016</w:t>
            </w:r>
          </w:p>
        </w:tc>
      </w:tr>
      <w:tr w:rsidR="00677E05" w:rsidRPr="006F06C8" w14:paraId="4D8E3AB7" w14:textId="77777777" w:rsidTr="003D78CD">
        <w:trPr>
          <w:trHeight w:val="243"/>
        </w:trPr>
        <w:tc>
          <w:tcPr>
            <w:tcW w:w="3253" w:type="dxa"/>
            <w:vMerge w:val="restart"/>
            <w:shd w:val="clear" w:color="auto" w:fill="FFFFFF" w:themeFill="background1"/>
          </w:tcPr>
          <w:p w14:paraId="26E36C3C" w14:textId="4DE9DA1F"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lastRenderedPageBreak/>
              <w:t>18.2. Asigurarea accesului la informaţia privind rezultatele activităţii economico-financiare a entităților economice cu capital de stat monitorizate, pentru anul 2018 și semestrul I al anului 2019</w:t>
            </w:r>
          </w:p>
        </w:tc>
        <w:tc>
          <w:tcPr>
            <w:tcW w:w="2701" w:type="dxa"/>
            <w:shd w:val="clear" w:color="auto" w:fill="FFFFFF" w:themeFill="background1"/>
          </w:tcPr>
          <w:p w14:paraId="7DBC095E" w14:textId="60255D3A"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18.2.1. Elaborarea și punerea în funcțiune,  pe pagina web a Ministerului Finanțelor, a mecanismului de reprezentare grafică a datelor privind activitatea economico-financiară a  întreprinderilor de stat şi societăților comerciale cu capital integral sau majoritar de stat monitorizate</w:t>
            </w:r>
          </w:p>
        </w:tc>
        <w:tc>
          <w:tcPr>
            <w:tcW w:w="1842" w:type="dxa"/>
            <w:shd w:val="clear" w:color="auto" w:fill="FFFFFF" w:themeFill="background1"/>
          </w:tcPr>
          <w:p w14:paraId="49B5E9E0" w14:textId="2FA99058"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Semestrul I</w:t>
            </w:r>
            <w:ins w:id="2" w:author="FTI" w:date="2019-02-28T12:32:00Z">
              <w:r w:rsidR="000C5877">
                <w:rPr>
                  <w:color w:val="000000" w:themeColor="text1"/>
                  <w:sz w:val="20"/>
                  <w:szCs w:val="20"/>
                  <w:lang w:val="ro-RO"/>
                </w:rPr>
                <w:t>I</w:t>
              </w:r>
            </w:ins>
          </w:p>
        </w:tc>
        <w:tc>
          <w:tcPr>
            <w:tcW w:w="1985" w:type="dxa"/>
            <w:shd w:val="clear" w:color="auto" w:fill="FFFFFF" w:themeFill="background1"/>
          </w:tcPr>
          <w:p w14:paraId="634258ED" w14:textId="32B10062"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Mecanism elaborat și implementat</w:t>
            </w:r>
          </w:p>
          <w:p w14:paraId="035A6560" w14:textId="77777777" w:rsidR="00677E05" w:rsidRPr="006F06C8" w:rsidRDefault="00677E05" w:rsidP="00677E05">
            <w:pPr>
              <w:rPr>
                <w:color w:val="000000" w:themeColor="text1"/>
                <w:sz w:val="20"/>
                <w:szCs w:val="20"/>
                <w:lang w:val="ro-RO"/>
              </w:rPr>
            </w:pPr>
          </w:p>
        </w:tc>
        <w:tc>
          <w:tcPr>
            <w:tcW w:w="2126" w:type="dxa"/>
            <w:shd w:val="clear" w:color="auto" w:fill="FFFFFF" w:themeFill="background1"/>
          </w:tcPr>
          <w:p w14:paraId="3109693A" w14:textId="77777777" w:rsidR="00312663" w:rsidRDefault="00677E05" w:rsidP="000C5877">
            <w:pPr>
              <w:jc w:val="center"/>
              <w:rPr>
                <w:ins w:id="3" w:author="Liliana Iaconi" w:date="2019-02-28T15:26:00Z"/>
                <w:b/>
                <w:color w:val="000000" w:themeColor="text1"/>
                <w:sz w:val="20"/>
                <w:szCs w:val="20"/>
                <w:lang w:val="ro-RO"/>
              </w:rPr>
            </w:pPr>
            <w:r w:rsidRPr="006F06C8">
              <w:rPr>
                <w:b/>
                <w:color w:val="000000" w:themeColor="text1"/>
                <w:sz w:val="20"/>
                <w:szCs w:val="20"/>
                <w:lang w:val="ro-RO"/>
              </w:rPr>
              <w:t>SARAS</w:t>
            </w:r>
          </w:p>
          <w:p w14:paraId="5E745339" w14:textId="05EEB103" w:rsidR="000C5877" w:rsidRPr="006F06C8" w:rsidRDefault="000C5877" w:rsidP="000C5877">
            <w:pPr>
              <w:jc w:val="center"/>
              <w:rPr>
                <w:b/>
                <w:color w:val="000000" w:themeColor="text1"/>
                <w:sz w:val="20"/>
                <w:szCs w:val="20"/>
                <w:lang w:val="ro-RO"/>
              </w:rPr>
            </w:pPr>
            <w:r w:rsidRPr="006F06C8">
              <w:rPr>
                <w:b/>
                <w:color w:val="000000" w:themeColor="text1"/>
                <w:sz w:val="20"/>
                <w:szCs w:val="20"/>
                <w:lang w:val="ro-RO"/>
              </w:rPr>
              <w:t>CTIF</w:t>
            </w:r>
          </w:p>
          <w:p w14:paraId="6B20A55A" w14:textId="77777777" w:rsidR="000C5877" w:rsidRPr="006F06C8" w:rsidRDefault="000C5877" w:rsidP="00312663">
            <w:pPr>
              <w:jc w:val="center"/>
              <w:rPr>
                <w:b/>
                <w:color w:val="000000" w:themeColor="text1"/>
                <w:sz w:val="20"/>
                <w:szCs w:val="20"/>
                <w:lang w:val="ro-RO"/>
              </w:rPr>
            </w:pPr>
          </w:p>
          <w:p w14:paraId="364CF30F" w14:textId="77777777" w:rsidR="00677E05" w:rsidRPr="006F06C8" w:rsidRDefault="00677E05" w:rsidP="00677E05">
            <w:pPr>
              <w:rPr>
                <w:b/>
                <w:color w:val="000000" w:themeColor="text1"/>
                <w:sz w:val="20"/>
                <w:szCs w:val="20"/>
                <w:lang w:val="ro-RO"/>
              </w:rPr>
            </w:pPr>
          </w:p>
        </w:tc>
        <w:tc>
          <w:tcPr>
            <w:tcW w:w="2268" w:type="dxa"/>
            <w:shd w:val="clear" w:color="auto" w:fill="FFFFFF" w:themeFill="background1"/>
          </w:tcPr>
          <w:p w14:paraId="5E9E3A73" w14:textId="11BFEE22" w:rsidR="00677E05" w:rsidRPr="006F06C8" w:rsidRDefault="00677E05" w:rsidP="00677E05">
            <w:pPr>
              <w:jc w:val="center"/>
              <w:rPr>
                <w:bCs/>
                <w:color w:val="000000" w:themeColor="text1"/>
                <w:sz w:val="20"/>
                <w:szCs w:val="20"/>
                <w:lang w:val="ro-RO"/>
              </w:rPr>
            </w:pPr>
            <w:r w:rsidRPr="006F06C8">
              <w:rPr>
                <w:color w:val="000000" w:themeColor="text1"/>
                <w:sz w:val="20"/>
                <w:szCs w:val="20"/>
                <w:lang w:val="ro-RO"/>
              </w:rPr>
              <w:t>HG nr.56/2018</w:t>
            </w:r>
          </w:p>
          <w:p w14:paraId="4F7B7041" w14:textId="4441E414"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nr.573/2013</w:t>
            </w:r>
          </w:p>
        </w:tc>
      </w:tr>
      <w:tr w:rsidR="00677E05" w:rsidRPr="008E5E44" w14:paraId="7A206D14" w14:textId="77777777" w:rsidTr="003D78CD">
        <w:trPr>
          <w:trHeight w:val="243"/>
        </w:trPr>
        <w:tc>
          <w:tcPr>
            <w:tcW w:w="3253" w:type="dxa"/>
            <w:vMerge/>
            <w:shd w:val="clear" w:color="auto" w:fill="FFFFFF" w:themeFill="background1"/>
          </w:tcPr>
          <w:p w14:paraId="77800621"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05782271" w14:textId="475CE4A4"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18.2.2. Plasarea pe pagina web a Ministerului Finanțelor, a sintezei informațiilor privind rezultatele monitoringului financiar al activității economico-financiare a întreprinderilor de stat și societăților comerciale cu capital integral sau majoritar de stat</w:t>
            </w:r>
          </w:p>
        </w:tc>
        <w:tc>
          <w:tcPr>
            <w:tcW w:w="1842" w:type="dxa"/>
            <w:shd w:val="clear" w:color="auto" w:fill="FFFFFF" w:themeFill="background1"/>
          </w:tcPr>
          <w:p w14:paraId="6CCE05AA" w14:textId="61572E1B"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III/ Trimestrul IV</w:t>
            </w:r>
          </w:p>
        </w:tc>
        <w:tc>
          <w:tcPr>
            <w:tcW w:w="1985" w:type="dxa"/>
            <w:shd w:val="clear" w:color="auto" w:fill="FFFFFF" w:themeFill="background1"/>
          </w:tcPr>
          <w:p w14:paraId="71E96239"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2 sinteze a informaţiilor publicate</w:t>
            </w:r>
          </w:p>
          <w:p w14:paraId="36BC48F0" w14:textId="77777777" w:rsidR="00677E05" w:rsidRPr="006F06C8" w:rsidRDefault="00677E05" w:rsidP="00677E05">
            <w:pPr>
              <w:jc w:val="center"/>
              <w:rPr>
                <w:color w:val="000000" w:themeColor="text1"/>
                <w:sz w:val="20"/>
                <w:szCs w:val="20"/>
                <w:lang w:val="ro-RO"/>
              </w:rPr>
            </w:pPr>
          </w:p>
        </w:tc>
        <w:tc>
          <w:tcPr>
            <w:tcW w:w="2126" w:type="dxa"/>
            <w:shd w:val="clear" w:color="auto" w:fill="FFFFFF" w:themeFill="background1"/>
          </w:tcPr>
          <w:p w14:paraId="7046F487" w14:textId="2F0DB2FA"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SARAS</w:t>
            </w:r>
          </w:p>
        </w:tc>
        <w:tc>
          <w:tcPr>
            <w:tcW w:w="2268" w:type="dxa"/>
            <w:shd w:val="clear" w:color="auto" w:fill="FFFFFF" w:themeFill="background1"/>
          </w:tcPr>
          <w:p w14:paraId="611191AA" w14:textId="16CAD65E" w:rsidR="00677E05" w:rsidRPr="006F06C8" w:rsidRDefault="00677E05" w:rsidP="00677E05">
            <w:pPr>
              <w:jc w:val="center"/>
              <w:rPr>
                <w:bCs/>
                <w:color w:val="000000" w:themeColor="text1"/>
                <w:sz w:val="20"/>
                <w:szCs w:val="20"/>
                <w:lang w:val="ro-RO"/>
              </w:rPr>
            </w:pPr>
            <w:r w:rsidRPr="006F06C8">
              <w:rPr>
                <w:color w:val="000000" w:themeColor="text1"/>
                <w:sz w:val="20"/>
                <w:szCs w:val="20"/>
                <w:lang w:val="ro-RO"/>
              </w:rPr>
              <w:t>HG nr.56/2018</w:t>
            </w:r>
          </w:p>
          <w:p w14:paraId="6DD5DACB" w14:textId="7BA129CC"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nr.573/2013</w:t>
            </w:r>
          </w:p>
          <w:p w14:paraId="6D1FDAF9" w14:textId="71825716"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nr.1172/2018</w:t>
            </w:r>
          </w:p>
        </w:tc>
      </w:tr>
      <w:tr w:rsidR="00677E05" w:rsidRPr="006F06C8" w14:paraId="2F100315" w14:textId="77777777" w:rsidTr="003D78CD">
        <w:trPr>
          <w:trHeight w:val="243"/>
        </w:trPr>
        <w:tc>
          <w:tcPr>
            <w:tcW w:w="3253" w:type="dxa"/>
            <w:vMerge w:val="restart"/>
            <w:tcBorders>
              <w:top w:val="single" w:sz="4" w:space="0" w:color="auto"/>
            </w:tcBorders>
            <w:shd w:val="clear" w:color="auto" w:fill="FFFFFF" w:themeFill="background1"/>
          </w:tcPr>
          <w:p w14:paraId="646F54CC" w14:textId="0D6F4D52" w:rsidR="00677E05" w:rsidRPr="006F06C8" w:rsidRDefault="00677E05" w:rsidP="00677E05">
            <w:pPr>
              <w:jc w:val="both"/>
              <w:rPr>
                <w:color w:val="000000" w:themeColor="text1"/>
                <w:sz w:val="20"/>
                <w:szCs w:val="20"/>
                <w:lang w:val="ro-RO"/>
              </w:rPr>
            </w:pPr>
            <w:r w:rsidRPr="006F06C8">
              <w:rPr>
                <w:bCs/>
                <w:color w:val="000000" w:themeColor="text1"/>
                <w:sz w:val="20"/>
                <w:szCs w:val="20"/>
                <w:lang w:val="ro-RO"/>
              </w:rPr>
              <w:t>18.3. Asigurarea transparenței bugetare</w:t>
            </w:r>
          </w:p>
        </w:tc>
        <w:tc>
          <w:tcPr>
            <w:tcW w:w="2701" w:type="dxa"/>
            <w:tcBorders>
              <w:bottom w:val="single" w:sz="4" w:space="0" w:color="auto"/>
            </w:tcBorders>
            <w:shd w:val="clear" w:color="auto" w:fill="FFFFFF" w:themeFill="background1"/>
          </w:tcPr>
          <w:p w14:paraId="1E14F98B" w14:textId="0C33CEFA" w:rsidR="00677E05" w:rsidRPr="006F06C8" w:rsidRDefault="00677E05" w:rsidP="00677E05">
            <w:pPr>
              <w:jc w:val="both"/>
              <w:rPr>
                <w:color w:val="000000" w:themeColor="text1"/>
                <w:sz w:val="20"/>
                <w:szCs w:val="20"/>
                <w:lang w:val="ro-RO"/>
              </w:rPr>
            </w:pPr>
            <w:r w:rsidRPr="006F06C8">
              <w:rPr>
                <w:bCs/>
                <w:color w:val="000000" w:themeColor="text1"/>
                <w:sz w:val="20"/>
                <w:szCs w:val="20"/>
                <w:lang w:val="ro-RO"/>
              </w:rPr>
              <w:t xml:space="preserve">18.3.1. Publicarea pe pagina web a ministerului a proiectelor legilor bugetare </w:t>
            </w:r>
          </w:p>
        </w:tc>
        <w:tc>
          <w:tcPr>
            <w:tcW w:w="1842" w:type="dxa"/>
            <w:tcBorders>
              <w:bottom w:val="single" w:sz="4" w:space="0" w:color="auto"/>
            </w:tcBorders>
            <w:shd w:val="clear" w:color="auto" w:fill="FFFFFF" w:themeFill="background1"/>
          </w:tcPr>
          <w:p w14:paraId="25B5FE66"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tc>
        <w:tc>
          <w:tcPr>
            <w:tcW w:w="1985" w:type="dxa"/>
            <w:tcBorders>
              <w:bottom w:val="single" w:sz="4" w:space="0" w:color="auto"/>
            </w:tcBorders>
            <w:shd w:val="clear" w:color="auto" w:fill="FFFFFF" w:themeFill="background1"/>
          </w:tcPr>
          <w:p w14:paraId="51ED4BAC" w14:textId="77777777" w:rsidR="00677E05" w:rsidRPr="006F06C8" w:rsidRDefault="00677E05" w:rsidP="00677E05">
            <w:pPr>
              <w:jc w:val="center"/>
              <w:rPr>
                <w:color w:val="000000" w:themeColor="text1"/>
                <w:sz w:val="20"/>
                <w:szCs w:val="20"/>
                <w:lang w:val="ro-RO"/>
              </w:rPr>
            </w:pPr>
            <w:r w:rsidRPr="006F06C8">
              <w:rPr>
                <w:bCs/>
                <w:color w:val="000000" w:themeColor="text1"/>
                <w:sz w:val="20"/>
                <w:szCs w:val="20"/>
                <w:lang w:val="ro-RO"/>
              </w:rPr>
              <w:t>Informație relevantă accesibilă și actualizată continuu</w:t>
            </w:r>
          </w:p>
        </w:tc>
        <w:tc>
          <w:tcPr>
            <w:tcW w:w="2126" w:type="dxa"/>
            <w:tcBorders>
              <w:bottom w:val="single" w:sz="4" w:space="0" w:color="auto"/>
            </w:tcBorders>
            <w:shd w:val="clear" w:color="auto" w:fill="FFFFFF" w:themeFill="background1"/>
          </w:tcPr>
          <w:p w14:paraId="177CDD4E" w14:textId="77777777" w:rsidR="00677E05" w:rsidRPr="006F06C8" w:rsidRDefault="00677E05" w:rsidP="00677E05">
            <w:pPr>
              <w:jc w:val="center"/>
              <w:rPr>
                <w:b/>
                <w:bCs/>
                <w:color w:val="000000" w:themeColor="text1"/>
                <w:sz w:val="20"/>
                <w:szCs w:val="20"/>
                <w:lang w:val="ro-RO"/>
              </w:rPr>
            </w:pPr>
            <w:r w:rsidRPr="006F06C8">
              <w:rPr>
                <w:b/>
                <w:bCs/>
                <w:color w:val="000000" w:themeColor="text1"/>
                <w:sz w:val="20"/>
                <w:szCs w:val="20"/>
                <w:lang w:val="ro-RO"/>
              </w:rPr>
              <w:t>DPBSB</w:t>
            </w:r>
          </w:p>
          <w:p w14:paraId="2C42A851"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în comun cu</w:t>
            </w:r>
          </w:p>
          <w:p w14:paraId="144000FF"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SICMMR</w:t>
            </w:r>
          </w:p>
          <w:p w14:paraId="7672FABE"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CTIF</w:t>
            </w:r>
          </w:p>
        </w:tc>
        <w:tc>
          <w:tcPr>
            <w:tcW w:w="2268" w:type="dxa"/>
            <w:tcBorders>
              <w:bottom w:val="single" w:sz="4" w:space="0" w:color="auto"/>
            </w:tcBorders>
            <w:shd w:val="clear" w:color="auto" w:fill="FFFFFF" w:themeFill="background1"/>
          </w:tcPr>
          <w:p w14:paraId="51BBC59E" w14:textId="69856682" w:rsidR="00677E05" w:rsidRPr="006F06C8" w:rsidRDefault="00677E05" w:rsidP="00677E05">
            <w:pPr>
              <w:jc w:val="center"/>
              <w:rPr>
                <w:bCs/>
                <w:color w:val="000000" w:themeColor="text1"/>
                <w:sz w:val="20"/>
                <w:szCs w:val="20"/>
                <w:lang w:val="ro-RO"/>
              </w:rPr>
            </w:pPr>
            <w:r w:rsidRPr="006F06C8">
              <w:rPr>
                <w:bCs/>
                <w:color w:val="000000" w:themeColor="text1"/>
                <w:sz w:val="20"/>
                <w:szCs w:val="20"/>
                <w:lang w:val="ro-RO"/>
              </w:rPr>
              <w:t>Legea nr.239/2008</w:t>
            </w:r>
          </w:p>
          <w:p w14:paraId="340A4F7F" w14:textId="0B008544"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nr.573/2013</w:t>
            </w:r>
          </w:p>
          <w:p w14:paraId="59F1DF4A" w14:textId="47D6D6F0" w:rsidR="00677E05" w:rsidRPr="006F06C8" w:rsidRDefault="00677E05" w:rsidP="00677E05">
            <w:pPr>
              <w:jc w:val="center"/>
              <w:rPr>
                <w:bCs/>
                <w:color w:val="000000" w:themeColor="text1"/>
                <w:sz w:val="20"/>
                <w:szCs w:val="20"/>
                <w:vertAlign w:val="subscript"/>
                <w:lang w:val="ro-RO"/>
              </w:rPr>
            </w:pPr>
          </w:p>
        </w:tc>
      </w:tr>
      <w:tr w:rsidR="00677E05" w:rsidRPr="006F06C8" w14:paraId="7001EB0A" w14:textId="77777777" w:rsidTr="003D78CD">
        <w:trPr>
          <w:trHeight w:val="243"/>
        </w:trPr>
        <w:tc>
          <w:tcPr>
            <w:tcW w:w="3253" w:type="dxa"/>
            <w:vMerge/>
            <w:shd w:val="clear" w:color="auto" w:fill="FFFFFF" w:themeFill="background1"/>
          </w:tcPr>
          <w:p w14:paraId="1453175F" w14:textId="77777777" w:rsidR="00677E05" w:rsidRPr="006F06C8" w:rsidRDefault="00677E05" w:rsidP="00677E05">
            <w:pPr>
              <w:jc w:val="both"/>
              <w:rPr>
                <w:bCs/>
                <w:color w:val="000000" w:themeColor="text1"/>
                <w:sz w:val="20"/>
                <w:szCs w:val="20"/>
                <w:lang w:val="ro-RO"/>
              </w:rPr>
            </w:pPr>
          </w:p>
        </w:tc>
        <w:tc>
          <w:tcPr>
            <w:tcW w:w="2701" w:type="dxa"/>
            <w:tcBorders>
              <w:bottom w:val="single" w:sz="4" w:space="0" w:color="auto"/>
            </w:tcBorders>
            <w:shd w:val="clear" w:color="auto" w:fill="FFFFFF" w:themeFill="background1"/>
          </w:tcPr>
          <w:p w14:paraId="52B449B6" w14:textId="48EAD311" w:rsidR="00677E05" w:rsidRPr="006F06C8" w:rsidRDefault="00677E05" w:rsidP="00677E05">
            <w:pPr>
              <w:jc w:val="both"/>
              <w:rPr>
                <w:bCs/>
                <w:color w:val="000000" w:themeColor="text1"/>
                <w:sz w:val="20"/>
                <w:szCs w:val="20"/>
                <w:lang w:val="ro-RO"/>
              </w:rPr>
            </w:pPr>
            <w:r w:rsidRPr="006F06C8">
              <w:rPr>
                <w:bCs/>
                <w:color w:val="000000" w:themeColor="text1"/>
                <w:sz w:val="20"/>
                <w:szCs w:val="20"/>
                <w:lang w:val="ro-RO"/>
              </w:rPr>
              <w:t>18.3.2. Publicarea pe pagina web a ministerului a documentului CBTM (2020-2022)</w:t>
            </w:r>
          </w:p>
        </w:tc>
        <w:tc>
          <w:tcPr>
            <w:tcW w:w="1842" w:type="dxa"/>
            <w:tcBorders>
              <w:bottom w:val="single" w:sz="4" w:space="0" w:color="auto"/>
            </w:tcBorders>
            <w:shd w:val="clear" w:color="auto" w:fill="FFFFFF" w:themeFill="background1"/>
          </w:tcPr>
          <w:p w14:paraId="697CBFC7" w14:textId="77777777" w:rsidR="00677E05" w:rsidRPr="006F06C8" w:rsidRDefault="00677E05" w:rsidP="00677E05">
            <w:pPr>
              <w:jc w:val="center"/>
              <w:rPr>
                <w:bCs/>
                <w:color w:val="000000" w:themeColor="text1"/>
                <w:sz w:val="20"/>
                <w:szCs w:val="20"/>
                <w:lang w:val="ro-RO"/>
              </w:rPr>
            </w:pPr>
            <w:r w:rsidRPr="006F06C8">
              <w:rPr>
                <w:bCs/>
                <w:color w:val="000000" w:themeColor="text1"/>
                <w:sz w:val="20"/>
                <w:szCs w:val="20"/>
                <w:lang w:val="ro-RO"/>
              </w:rPr>
              <w:t>În termen de 5 zile lucrătoare de la publicarea în Monitorul Oficial</w:t>
            </w:r>
          </w:p>
        </w:tc>
        <w:tc>
          <w:tcPr>
            <w:tcW w:w="1985" w:type="dxa"/>
            <w:tcBorders>
              <w:bottom w:val="single" w:sz="4" w:space="0" w:color="auto"/>
            </w:tcBorders>
            <w:shd w:val="clear" w:color="auto" w:fill="FFFFFF" w:themeFill="background1"/>
          </w:tcPr>
          <w:p w14:paraId="71D62E60" w14:textId="77777777" w:rsidR="00677E05" w:rsidRPr="006F06C8" w:rsidRDefault="00677E05" w:rsidP="00677E05">
            <w:pPr>
              <w:jc w:val="center"/>
              <w:rPr>
                <w:bCs/>
                <w:color w:val="000000" w:themeColor="text1"/>
                <w:sz w:val="20"/>
                <w:szCs w:val="20"/>
                <w:lang w:val="ro-RO"/>
              </w:rPr>
            </w:pPr>
            <w:r w:rsidRPr="006F06C8">
              <w:rPr>
                <w:bCs/>
                <w:color w:val="000000" w:themeColor="text1"/>
                <w:sz w:val="20"/>
                <w:szCs w:val="20"/>
                <w:lang w:val="ro-RO"/>
              </w:rPr>
              <w:t>Informație relevantă accesibilă</w:t>
            </w:r>
          </w:p>
        </w:tc>
        <w:tc>
          <w:tcPr>
            <w:tcW w:w="2126" w:type="dxa"/>
            <w:tcBorders>
              <w:bottom w:val="single" w:sz="4" w:space="0" w:color="auto"/>
            </w:tcBorders>
            <w:shd w:val="clear" w:color="auto" w:fill="FFFFFF" w:themeFill="background1"/>
          </w:tcPr>
          <w:p w14:paraId="40BE0718" w14:textId="77777777" w:rsidR="00677E05" w:rsidRPr="006F06C8" w:rsidRDefault="00677E05" w:rsidP="00677E05">
            <w:pPr>
              <w:jc w:val="center"/>
              <w:rPr>
                <w:b/>
                <w:bCs/>
                <w:color w:val="000000" w:themeColor="text1"/>
                <w:sz w:val="20"/>
                <w:szCs w:val="20"/>
                <w:lang w:val="ro-RO"/>
              </w:rPr>
            </w:pPr>
            <w:r w:rsidRPr="006F06C8">
              <w:rPr>
                <w:b/>
                <w:bCs/>
                <w:color w:val="000000" w:themeColor="text1"/>
                <w:sz w:val="20"/>
                <w:szCs w:val="20"/>
                <w:lang w:val="ro-RO"/>
              </w:rPr>
              <w:t>DPBSB</w:t>
            </w:r>
          </w:p>
          <w:p w14:paraId="5523050D"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în comun cu</w:t>
            </w:r>
          </w:p>
          <w:p w14:paraId="3B859BB0"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SICMMR</w:t>
            </w:r>
          </w:p>
          <w:p w14:paraId="50A03BAB" w14:textId="54677E98" w:rsidR="00677E05" w:rsidRPr="006F06C8" w:rsidRDefault="00677E05" w:rsidP="00677E05">
            <w:pPr>
              <w:jc w:val="center"/>
              <w:rPr>
                <w:b/>
                <w:bCs/>
                <w:color w:val="000000" w:themeColor="text1"/>
                <w:sz w:val="20"/>
                <w:szCs w:val="20"/>
                <w:lang w:val="ro-RO"/>
              </w:rPr>
            </w:pPr>
            <w:r w:rsidRPr="006F06C8">
              <w:rPr>
                <w:b/>
                <w:color w:val="000000" w:themeColor="text1"/>
                <w:sz w:val="20"/>
                <w:szCs w:val="20"/>
                <w:lang w:val="ro-RO"/>
              </w:rPr>
              <w:t>CTIF</w:t>
            </w:r>
          </w:p>
        </w:tc>
        <w:tc>
          <w:tcPr>
            <w:tcW w:w="2268" w:type="dxa"/>
            <w:tcBorders>
              <w:bottom w:val="single" w:sz="4" w:space="0" w:color="auto"/>
            </w:tcBorders>
            <w:shd w:val="clear" w:color="auto" w:fill="FFFFFF" w:themeFill="background1"/>
          </w:tcPr>
          <w:p w14:paraId="2E1DFA58" w14:textId="5AE0B6C2" w:rsidR="00677E05" w:rsidRPr="006F06C8" w:rsidRDefault="00677E05" w:rsidP="00677E05">
            <w:pPr>
              <w:jc w:val="center"/>
              <w:rPr>
                <w:bCs/>
                <w:color w:val="000000" w:themeColor="text1"/>
                <w:sz w:val="20"/>
                <w:szCs w:val="20"/>
                <w:lang w:val="ro-RO"/>
              </w:rPr>
            </w:pPr>
            <w:r w:rsidRPr="006F06C8">
              <w:rPr>
                <w:bCs/>
                <w:color w:val="000000" w:themeColor="text1"/>
                <w:sz w:val="20"/>
                <w:szCs w:val="20"/>
                <w:lang w:val="ro-RO"/>
              </w:rPr>
              <w:t>Legea nr.239/2008</w:t>
            </w:r>
          </w:p>
          <w:p w14:paraId="2DA80AA8" w14:textId="0963B33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nr.573/2013</w:t>
            </w:r>
          </w:p>
          <w:p w14:paraId="7AFDA723" w14:textId="788BD734" w:rsidR="00677E05" w:rsidRPr="006F06C8" w:rsidRDefault="00677E05" w:rsidP="00677E05">
            <w:pPr>
              <w:jc w:val="center"/>
              <w:rPr>
                <w:bCs/>
                <w:color w:val="000000" w:themeColor="text1"/>
                <w:sz w:val="20"/>
                <w:szCs w:val="20"/>
                <w:vertAlign w:val="superscript"/>
                <w:lang w:val="ro-RO"/>
              </w:rPr>
            </w:pPr>
          </w:p>
        </w:tc>
      </w:tr>
      <w:tr w:rsidR="00677E05" w:rsidRPr="006F06C8" w14:paraId="563AF1F6" w14:textId="77777777" w:rsidTr="003D78CD">
        <w:trPr>
          <w:trHeight w:val="243"/>
        </w:trPr>
        <w:tc>
          <w:tcPr>
            <w:tcW w:w="3253" w:type="dxa"/>
            <w:vMerge/>
            <w:shd w:val="clear" w:color="auto" w:fill="FFFFFF" w:themeFill="background1"/>
          </w:tcPr>
          <w:p w14:paraId="14A2CC42" w14:textId="77777777" w:rsidR="00677E05" w:rsidRPr="006F06C8" w:rsidRDefault="00677E05" w:rsidP="00677E05">
            <w:pPr>
              <w:jc w:val="both"/>
              <w:rPr>
                <w:bCs/>
                <w:color w:val="000000" w:themeColor="text1"/>
                <w:sz w:val="20"/>
                <w:szCs w:val="20"/>
                <w:lang w:val="ro-RO"/>
              </w:rPr>
            </w:pPr>
          </w:p>
        </w:tc>
        <w:tc>
          <w:tcPr>
            <w:tcW w:w="2701" w:type="dxa"/>
            <w:tcBorders>
              <w:bottom w:val="single" w:sz="4" w:space="0" w:color="auto"/>
            </w:tcBorders>
            <w:shd w:val="clear" w:color="auto" w:fill="FFFFFF" w:themeFill="background1"/>
          </w:tcPr>
          <w:p w14:paraId="4482A990" w14:textId="7138BE0F" w:rsidR="00677E05" w:rsidRPr="006F06C8" w:rsidRDefault="00677E05" w:rsidP="00677E05">
            <w:pPr>
              <w:jc w:val="both"/>
              <w:rPr>
                <w:bCs/>
                <w:color w:val="000000" w:themeColor="text1"/>
                <w:sz w:val="20"/>
                <w:szCs w:val="20"/>
                <w:lang w:val="ro-RO"/>
              </w:rPr>
            </w:pPr>
            <w:r w:rsidRPr="006F06C8">
              <w:rPr>
                <w:color w:val="000000"/>
                <w:sz w:val="20"/>
                <w:szCs w:val="20"/>
                <w:lang w:val="ro-RO"/>
              </w:rPr>
              <w:t xml:space="preserve">18.3.4. Participarea la evaluarea transparenței bugetare și îmbunătățirea continuă a Indicelui transparenței </w:t>
            </w:r>
            <w:r w:rsidRPr="006F06C8">
              <w:rPr>
                <w:sz w:val="20"/>
                <w:szCs w:val="20"/>
                <w:lang w:val="ro-RO"/>
              </w:rPr>
              <w:t>bugetare</w:t>
            </w:r>
          </w:p>
        </w:tc>
        <w:tc>
          <w:tcPr>
            <w:tcW w:w="1842" w:type="dxa"/>
            <w:tcBorders>
              <w:bottom w:val="single" w:sz="4" w:space="0" w:color="auto"/>
            </w:tcBorders>
            <w:shd w:val="clear" w:color="auto" w:fill="FFFFFF" w:themeFill="background1"/>
          </w:tcPr>
          <w:p w14:paraId="63AFCBE2" w14:textId="77777777" w:rsidR="00677E05" w:rsidRPr="006F06C8" w:rsidRDefault="00677E05" w:rsidP="00677E05">
            <w:pPr>
              <w:jc w:val="center"/>
              <w:rPr>
                <w:bCs/>
                <w:color w:val="000000" w:themeColor="text1"/>
                <w:sz w:val="20"/>
                <w:szCs w:val="20"/>
                <w:lang w:val="ro-RO"/>
              </w:rPr>
            </w:pPr>
            <w:r w:rsidRPr="006F06C8">
              <w:rPr>
                <w:bCs/>
                <w:color w:val="000000" w:themeColor="text1"/>
                <w:sz w:val="20"/>
                <w:szCs w:val="20"/>
                <w:lang w:val="ro-RO"/>
              </w:rPr>
              <w:t>La necesitate</w:t>
            </w:r>
          </w:p>
        </w:tc>
        <w:tc>
          <w:tcPr>
            <w:tcW w:w="1985" w:type="dxa"/>
            <w:tcBorders>
              <w:bottom w:val="single" w:sz="4" w:space="0" w:color="auto"/>
            </w:tcBorders>
            <w:shd w:val="clear" w:color="auto" w:fill="FFFFFF" w:themeFill="background1"/>
          </w:tcPr>
          <w:p w14:paraId="6A2D7D62" w14:textId="77777777" w:rsidR="00677E05" w:rsidRPr="006F06C8" w:rsidRDefault="00677E05" w:rsidP="00677E05">
            <w:pPr>
              <w:jc w:val="center"/>
              <w:rPr>
                <w:bCs/>
                <w:color w:val="000000" w:themeColor="text1"/>
                <w:sz w:val="20"/>
                <w:szCs w:val="20"/>
                <w:lang w:val="ro-RO"/>
              </w:rPr>
            </w:pPr>
            <w:r w:rsidRPr="006F06C8">
              <w:rPr>
                <w:bCs/>
                <w:color w:val="000000" w:themeColor="text1"/>
                <w:sz w:val="20"/>
                <w:szCs w:val="20"/>
                <w:lang w:val="ro-RO"/>
              </w:rPr>
              <w:t>Materiale prezentate/ examinate</w:t>
            </w:r>
          </w:p>
        </w:tc>
        <w:tc>
          <w:tcPr>
            <w:tcW w:w="2126" w:type="dxa"/>
            <w:tcBorders>
              <w:bottom w:val="single" w:sz="4" w:space="0" w:color="auto"/>
            </w:tcBorders>
            <w:shd w:val="clear" w:color="auto" w:fill="FFFFFF" w:themeFill="background1"/>
          </w:tcPr>
          <w:p w14:paraId="6E300219" w14:textId="77777777" w:rsidR="00677E05" w:rsidRPr="006F06C8" w:rsidRDefault="00677E05" w:rsidP="00677E05">
            <w:pPr>
              <w:jc w:val="center"/>
              <w:rPr>
                <w:b/>
                <w:bCs/>
                <w:color w:val="000000" w:themeColor="text1"/>
                <w:sz w:val="20"/>
                <w:szCs w:val="20"/>
                <w:lang w:val="ro-RO"/>
              </w:rPr>
            </w:pPr>
            <w:r w:rsidRPr="006F06C8">
              <w:rPr>
                <w:b/>
                <w:bCs/>
                <w:color w:val="000000" w:themeColor="text1"/>
                <w:sz w:val="20"/>
                <w:szCs w:val="20"/>
                <w:lang w:val="ro-RO"/>
              </w:rPr>
              <w:t>DPBSB</w:t>
            </w:r>
          </w:p>
          <w:p w14:paraId="42CD6FB2" w14:textId="77777777" w:rsidR="00677E05" w:rsidRPr="006F06C8" w:rsidRDefault="00677E05" w:rsidP="00677E05">
            <w:pPr>
              <w:jc w:val="center"/>
              <w:rPr>
                <w:b/>
                <w:bCs/>
                <w:color w:val="000000" w:themeColor="text1"/>
                <w:sz w:val="20"/>
                <w:szCs w:val="20"/>
                <w:lang w:val="ro-RO"/>
              </w:rPr>
            </w:pPr>
            <w:r w:rsidRPr="006F06C8">
              <w:rPr>
                <w:b/>
                <w:bCs/>
                <w:color w:val="000000" w:themeColor="text1"/>
                <w:sz w:val="20"/>
                <w:szCs w:val="20"/>
                <w:lang w:val="ro-RO"/>
              </w:rPr>
              <w:t>în comun cu</w:t>
            </w:r>
          </w:p>
          <w:p w14:paraId="5E42C7D2" w14:textId="77777777" w:rsidR="00677E05" w:rsidRPr="006F06C8" w:rsidRDefault="00677E05" w:rsidP="00677E05">
            <w:pPr>
              <w:jc w:val="center"/>
              <w:rPr>
                <w:b/>
                <w:bCs/>
                <w:color w:val="000000" w:themeColor="text1"/>
                <w:sz w:val="20"/>
                <w:szCs w:val="20"/>
                <w:lang w:val="ro-RO"/>
              </w:rPr>
            </w:pPr>
            <w:r w:rsidRPr="006F06C8">
              <w:rPr>
                <w:b/>
                <w:color w:val="000000" w:themeColor="text1"/>
                <w:sz w:val="20"/>
                <w:szCs w:val="20"/>
                <w:lang w:val="ro-RO"/>
              </w:rPr>
              <w:t>subdiviziunile ministerului</w:t>
            </w:r>
          </w:p>
        </w:tc>
        <w:tc>
          <w:tcPr>
            <w:tcW w:w="2268" w:type="dxa"/>
            <w:tcBorders>
              <w:bottom w:val="single" w:sz="4" w:space="0" w:color="auto"/>
            </w:tcBorders>
            <w:shd w:val="clear" w:color="auto" w:fill="FFFFFF" w:themeFill="background1"/>
          </w:tcPr>
          <w:p w14:paraId="42F89A0E" w14:textId="3F134C97" w:rsidR="00677E05" w:rsidRPr="006F06C8" w:rsidRDefault="00677E05" w:rsidP="00677E05">
            <w:pPr>
              <w:jc w:val="center"/>
              <w:rPr>
                <w:bCs/>
                <w:color w:val="000000" w:themeColor="text1"/>
                <w:sz w:val="20"/>
                <w:szCs w:val="20"/>
                <w:lang w:val="ro-RO"/>
              </w:rPr>
            </w:pPr>
            <w:r w:rsidRPr="006F06C8">
              <w:rPr>
                <w:color w:val="000000" w:themeColor="text1"/>
                <w:sz w:val="20"/>
                <w:szCs w:val="20"/>
                <w:lang w:val="ro-RO"/>
              </w:rPr>
              <w:t>HG nr.573/2013</w:t>
            </w:r>
          </w:p>
        </w:tc>
      </w:tr>
      <w:tr w:rsidR="00677E05" w:rsidRPr="006F06C8" w14:paraId="776903D7" w14:textId="77777777" w:rsidTr="003D78CD">
        <w:trPr>
          <w:trHeight w:val="955"/>
        </w:trPr>
        <w:tc>
          <w:tcPr>
            <w:tcW w:w="3253" w:type="dxa"/>
            <w:vMerge w:val="restart"/>
            <w:shd w:val="clear" w:color="auto" w:fill="FFFFFF" w:themeFill="background1"/>
          </w:tcPr>
          <w:p w14:paraId="2E615345" w14:textId="64706B05"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lastRenderedPageBreak/>
              <w:t xml:space="preserve">18.4. Asigurarea transparenței în activitatea ministerului, inclusiv a autorităţilor administrative din subordine </w:t>
            </w:r>
          </w:p>
          <w:p w14:paraId="66C43CEE" w14:textId="77777777" w:rsidR="00677E05" w:rsidRPr="006F06C8" w:rsidRDefault="00677E05" w:rsidP="00677E05">
            <w:pPr>
              <w:jc w:val="both"/>
              <w:rPr>
                <w:color w:val="000000" w:themeColor="text1"/>
                <w:sz w:val="20"/>
                <w:szCs w:val="20"/>
                <w:lang w:val="ro-RO"/>
              </w:rPr>
            </w:pPr>
          </w:p>
          <w:p w14:paraId="11625F83" w14:textId="77777777" w:rsidR="00677E05" w:rsidRPr="006F06C8" w:rsidRDefault="00677E05" w:rsidP="00677E05">
            <w:pPr>
              <w:jc w:val="both"/>
              <w:rPr>
                <w:color w:val="000000" w:themeColor="text1"/>
                <w:sz w:val="20"/>
                <w:szCs w:val="20"/>
                <w:lang w:val="ro-RO"/>
              </w:rPr>
            </w:pPr>
          </w:p>
          <w:p w14:paraId="05F6F165" w14:textId="77777777" w:rsidR="00677E05" w:rsidRPr="006F06C8" w:rsidRDefault="00677E05" w:rsidP="00677E05">
            <w:pPr>
              <w:jc w:val="both"/>
              <w:rPr>
                <w:bCs/>
                <w:color w:val="000000" w:themeColor="text1"/>
                <w:sz w:val="20"/>
                <w:szCs w:val="20"/>
                <w:lang w:val="ro-RO"/>
              </w:rPr>
            </w:pPr>
          </w:p>
        </w:tc>
        <w:tc>
          <w:tcPr>
            <w:tcW w:w="2701" w:type="dxa"/>
            <w:shd w:val="clear" w:color="auto" w:fill="FFFFFF" w:themeFill="background1"/>
          </w:tcPr>
          <w:p w14:paraId="64CF8E44" w14:textId="53125980"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 xml:space="preserve">18.4.1. Publicarea pe pagina web a ministerului a rapoartelor și informațiilor aferente activității ministerului </w:t>
            </w:r>
          </w:p>
        </w:tc>
        <w:tc>
          <w:tcPr>
            <w:tcW w:w="1842" w:type="dxa"/>
            <w:shd w:val="clear" w:color="auto" w:fill="FFFFFF" w:themeFill="background1"/>
          </w:tcPr>
          <w:p w14:paraId="0991A08C" w14:textId="3B845829" w:rsidR="00677E05" w:rsidRPr="006F06C8" w:rsidRDefault="00677E05" w:rsidP="00677E05">
            <w:pPr>
              <w:jc w:val="center"/>
              <w:rPr>
                <w:bCs/>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32C8C62B"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informații/rapoarte plasate</w:t>
            </w:r>
          </w:p>
        </w:tc>
        <w:tc>
          <w:tcPr>
            <w:tcW w:w="2126" w:type="dxa"/>
            <w:shd w:val="clear" w:color="auto" w:fill="FFFFFF" w:themeFill="background1"/>
          </w:tcPr>
          <w:p w14:paraId="5B673902"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DAMEP</w:t>
            </w:r>
          </w:p>
          <w:p w14:paraId="2202F651"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în comun cu </w:t>
            </w:r>
          </w:p>
          <w:p w14:paraId="66B04D2D"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SICMMR</w:t>
            </w:r>
          </w:p>
          <w:p w14:paraId="148DA9B1" w14:textId="77777777" w:rsidR="00677E05" w:rsidRPr="006F06C8" w:rsidRDefault="00677E05" w:rsidP="00677E05">
            <w:pPr>
              <w:jc w:val="center"/>
              <w:rPr>
                <w:b/>
                <w:color w:val="FF0000"/>
                <w:sz w:val="20"/>
                <w:szCs w:val="20"/>
                <w:lang w:val="ro-RO"/>
              </w:rPr>
            </w:pPr>
            <w:r w:rsidRPr="006F06C8">
              <w:rPr>
                <w:b/>
                <w:color w:val="000000" w:themeColor="text1"/>
                <w:sz w:val="20"/>
                <w:szCs w:val="20"/>
                <w:lang w:val="ro-RO"/>
              </w:rPr>
              <w:t>CTIF</w:t>
            </w:r>
          </w:p>
        </w:tc>
        <w:tc>
          <w:tcPr>
            <w:tcW w:w="2268" w:type="dxa"/>
            <w:shd w:val="clear" w:color="auto" w:fill="FFFFFF" w:themeFill="background1"/>
          </w:tcPr>
          <w:p w14:paraId="1BED3DD0" w14:textId="716C36D3" w:rsidR="00677E05" w:rsidRPr="006F06C8" w:rsidRDefault="00677E05" w:rsidP="00677E05">
            <w:pPr>
              <w:jc w:val="center"/>
              <w:rPr>
                <w:bCs/>
                <w:color w:val="000000" w:themeColor="text1"/>
                <w:sz w:val="20"/>
                <w:szCs w:val="20"/>
                <w:lang w:val="ro-RO"/>
              </w:rPr>
            </w:pPr>
            <w:r w:rsidRPr="006F06C8">
              <w:rPr>
                <w:color w:val="000000" w:themeColor="text1"/>
                <w:sz w:val="20"/>
                <w:szCs w:val="20"/>
                <w:lang w:val="ro-RO"/>
              </w:rPr>
              <w:t>Legea nr.239/2008</w:t>
            </w:r>
          </w:p>
        </w:tc>
      </w:tr>
      <w:tr w:rsidR="00677E05" w:rsidRPr="006F06C8" w14:paraId="0D8D8A64" w14:textId="77777777" w:rsidTr="003D78CD">
        <w:trPr>
          <w:trHeight w:val="243"/>
        </w:trPr>
        <w:tc>
          <w:tcPr>
            <w:tcW w:w="3253" w:type="dxa"/>
            <w:vMerge/>
            <w:shd w:val="clear" w:color="auto" w:fill="FFFFFF" w:themeFill="background1"/>
          </w:tcPr>
          <w:p w14:paraId="12C5408D" w14:textId="77777777" w:rsidR="00677E05" w:rsidRPr="006F06C8" w:rsidRDefault="00677E05" w:rsidP="00677E05">
            <w:pPr>
              <w:jc w:val="both"/>
              <w:rPr>
                <w:color w:val="000000" w:themeColor="text1"/>
                <w:sz w:val="20"/>
                <w:szCs w:val="20"/>
                <w:lang w:val="ro-RO"/>
              </w:rPr>
            </w:pPr>
          </w:p>
        </w:tc>
        <w:tc>
          <w:tcPr>
            <w:tcW w:w="2701" w:type="dxa"/>
            <w:tcBorders>
              <w:bottom w:val="single" w:sz="4" w:space="0" w:color="auto"/>
            </w:tcBorders>
            <w:shd w:val="clear" w:color="auto" w:fill="FFFFFF" w:themeFill="background1"/>
          </w:tcPr>
          <w:p w14:paraId="344A1500" w14:textId="2960C2CF"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18.4.2. Publicarea pe pagina web a autorităţilor administrative din subordinea ministerului  a rapoartelor și informațiilor aferente activității acestora</w:t>
            </w:r>
          </w:p>
        </w:tc>
        <w:tc>
          <w:tcPr>
            <w:tcW w:w="1842" w:type="dxa"/>
            <w:tcBorders>
              <w:bottom w:val="single" w:sz="4" w:space="0" w:color="auto"/>
            </w:tcBorders>
            <w:shd w:val="clear" w:color="auto" w:fill="FFFFFF" w:themeFill="background1"/>
          </w:tcPr>
          <w:p w14:paraId="1914682F" w14:textId="6A8286C1"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tcBorders>
              <w:bottom w:val="single" w:sz="4" w:space="0" w:color="auto"/>
            </w:tcBorders>
            <w:shd w:val="clear" w:color="auto" w:fill="FFFFFF" w:themeFill="background1"/>
          </w:tcPr>
          <w:p w14:paraId="3EED9BFB"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informații/rapoarte plasate</w:t>
            </w:r>
          </w:p>
        </w:tc>
        <w:tc>
          <w:tcPr>
            <w:tcW w:w="2126" w:type="dxa"/>
            <w:tcBorders>
              <w:bottom w:val="single" w:sz="4" w:space="0" w:color="auto"/>
            </w:tcBorders>
            <w:shd w:val="clear" w:color="auto" w:fill="FFFFFF" w:themeFill="background1"/>
          </w:tcPr>
          <w:p w14:paraId="3C85BBE8"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SV</w:t>
            </w:r>
          </w:p>
          <w:p w14:paraId="7186974F"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SFS</w:t>
            </w:r>
          </w:p>
          <w:p w14:paraId="53679E58"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AAP</w:t>
            </w:r>
          </w:p>
          <w:p w14:paraId="49327E7E"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IF</w:t>
            </w:r>
          </w:p>
        </w:tc>
        <w:tc>
          <w:tcPr>
            <w:tcW w:w="2268" w:type="dxa"/>
            <w:tcBorders>
              <w:bottom w:val="single" w:sz="4" w:space="0" w:color="auto"/>
            </w:tcBorders>
            <w:shd w:val="clear" w:color="auto" w:fill="FFFFFF" w:themeFill="background1"/>
          </w:tcPr>
          <w:p w14:paraId="6F543BF8" w14:textId="3D0C7B86"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Legea nr.239/2008</w:t>
            </w:r>
          </w:p>
        </w:tc>
      </w:tr>
      <w:tr w:rsidR="00677E05" w:rsidRPr="006F06C8" w14:paraId="6F1D5263" w14:textId="77777777" w:rsidTr="003D78CD">
        <w:trPr>
          <w:trHeight w:val="243"/>
        </w:trPr>
        <w:tc>
          <w:tcPr>
            <w:tcW w:w="3253" w:type="dxa"/>
            <w:vMerge/>
            <w:shd w:val="clear" w:color="auto" w:fill="auto"/>
          </w:tcPr>
          <w:p w14:paraId="0A02C405" w14:textId="77777777" w:rsidR="00677E05" w:rsidRPr="006F06C8" w:rsidRDefault="00677E05" w:rsidP="00677E05">
            <w:pPr>
              <w:jc w:val="both"/>
              <w:rPr>
                <w:color w:val="000000" w:themeColor="text1"/>
                <w:sz w:val="20"/>
                <w:szCs w:val="20"/>
                <w:lang w:val="ro-RO"/>
              </w:rPr>
            </w:pPr>
          </w:p>
        </w:tc>
        <w:tc>
          <w:tcPr>
            <w:tcW w:w="2701" w:type="dxa"/>
            <w:tcBorders>
              <w:bottom w:val="single" w:sz="4" w:space="0" w:color="auto"/>
            </w:tcBorders>
            <w:shd w:val="clear" w:color="auto" w:fill="FFFFFF" w:themeFill="background1"/>
          </w:tcPr>
          <w:p w14:paraId="2726B54E" w14:textId="674D9FFA"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 xml:space="preserve">18.4.3. Asigurarea transparenţei în domeniul administrării vamale prin furnizarea de informaţii relevante, cuprinzătoare şi actuale publicului-ţintă şi societăţii per ansamblu </w:t>
            </w:r>
          </w:p>
        </w:tc>
        <w:tc>
          <w:tcPr>
            <w:tcW w:w="1842" w:type="dxa"/>
            <w:tcBorders>
              <w:bottom w:val="single" w:sz="4" w:space="0" w:color="auto"/>
            </w:tcBorders>
            <w:shd w:val="clear" w:color="auto" w:fill="FFFFFF" w:themeFill="background1"/>
          </w:tcPr>
          <w:p w14:paraId="130641BD" w14:textId="615F30B0"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p w14:paraId="72149F50"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IV*</w:t>
            </w:r>
          </w:p>
        </w:tc>
        <w:tc>
          <w:tcPr>
            <w:tcW w:w="1985" w:type="dxa"/>
            <w:tcBorders>
              <w:bottom w:val="single" w:sz="4" w:space="0" w:color="auto"/>
            </w:tcBorders>
            <w:shd w:val="clear" w:color="auto" w:fill="FFFFFF" w:themeFill="background1"/>
          </w:tcPr>
          <w:p w14:paraId="1C30ADFC"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Număr de şedinţe ale Comitetului Consultativ organizate; </w:t>
            </w:r>
          </w:p>
          <w:p w14:paraId="128F6202"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100% proiecte de acte normative care afectează activitatea agenţilor economici consultate cu AIR; 100% acte normative publicate în Monitorul Oficial”;</w:t>
            </w:r>
          </w:p>
          <w:p w14:paraId="6AEC1557" w14:textId="76B546B9"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și tipul de informații plasate pe pagina web</w:t>
            </w:r>
          </w:p>
        </w:tc>
        <w:tc>
          <w:tcPr>
            <w:tcW w:w="2126" w:type="dxa"/>
            <w:tcBorders>
              <w:bottom w:val="single" w:sz="4" w:space="0" w:color="auto"/>
            </w:tcBorders>
            <w:shd w:val="clear" w:color="auto" w:fill="FFFFFF" w:themeFill="background1"/>
          </w:tcPr>
          <w:p w14:paraId="7DFBAC61"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SV</w:t>
            </w:r>
          </w:p>
        </w:tc>
        <w:tc>
          <w:tcPr>
            <w:tcW w:w="2268" w:type="dxa"/>
            <w:tcBorders>
              <w:bottom w:val="single" w:sz="4" w:space="0" w:color="auto"/>
            </w:tcBorders>
            <w:shd w:val="clear" w:color="auto" w:fill="FFFFFF" w:themeFill="background1"/>
          </w:tcPr>
          <w:p w14:paraId="5F5C1F55" w14:textId="4173C984" w:rsidR="00677E05" w:rsidRPr="006F06C8" w:rsidRDefault="00677E05" w:rsidP="00677E05">
            <w:pPr>
              <w:jc w:val="center"/>
              <w:rPr>
                <w:color w:val="000000" w:themeColor="text1"/>
                <w:sz w:val="20"/>
                <w:szCs w:val="20"/>
                <w:vertAlign w:val="subscript"/>
                <w:lang w:val="ro-RO"/>
              </w:rPr>
            </w:pPr>
            <w:r w:rsidRPr="006F06C8">
              <w:rPr>
                <w:color w:val="000000" w:themeColor="text1"/>
                <w:sz w:val="20"/>
                <w:szCs w:val="20"/>
                <w:lang w:val="ro-RO"/>
              </w:rPr>
              <w:t>HG nr. 573/2013</w:t>
            </w:r>
          </w:p>
          <w:p w14:paraId="450E8113" w14:textId="7A51E683" w:rsidR="00677E05" w:rsidRPr="006F06C8" w:rsidRDefault="00677E05" w:rsidP="00677E05">
            <w:pPr>
              <w:jc w:val="center"/>
              <w:rPr>
                <w:color w:val="000000" w:themeColor="text1"/>
                <w:sz w:val="20"/>
                <w:szCs w:val="20"/>
                <w:vertAlign w:val="subscript"/>
                <w:lang w:val="ro-RO"/>
              </w:rPr>
            </w:pPr>
            <w:r w:rsidRPr="006F06C8">
              <w:rPr>
                <w:color w:val="000000" w:themeColor="text1"/>
                <w:sz w:val="20"/>
                <w:szCs w:val="20"/>
                <w:lang w:val="ro-RO"/>
              </w:rPr>
              <w:t>HG nr. 4/2014,</w:t>
            </w:r>
            <w:r w:rsidRPr="006F06C8">
              <w:rPr>
                <w:color w:val="000000" w:themeColor="text1"/>
                <w:sz w:val="20"/>
                <w:szCs w:val="20"/>
                <w:vertAlign w:val="subscript"/>
                <w:lang w:val="ro-RO"/>
              </w:rPr>
              <w:t>VII, 3, 5.2.2.</w:t>
            </w:r>
          </w:p>
          <w:p w14:paraId="215CA146" w14:textId="018203DB" w:rsidR="00677E05" w:rsidRPr="006F06C8" w:rsidRDefault="00677E05" w:rsidP="00677E05">
            <w:pPr>
              <w:jc w:val="center"/>
              <w:rPr>
                <w:bCs/>
                <w:color w:val="000000" w:themeColor="text1"/>
                <w:sz w:val="20"/>
                <w:szCs w:val="20"/>
                <w:vertAlign w:val="subscript"/>
                <w:lang w:val="ro-RO"/>
              </w:rPr>
            </w:pPr>
            <w:r w:rsidRPr="006F06C8">
              <w:rPr>
                <w:color w:val="000000" w:themeColor="text1"/>
                <w:sz w:val="20"/>
                <w:szCs w:val="20"/>
                <w:lang w:val="ro-RO"/>
              </w:rPr>
              <w:t xml:space="preserve">HG nr. 1021/2013, </w:t>
            </w:r>
            <w:r w:rsidRPr="006F06C8">
              <w:rPr>
                <w:bCs/>
                <w:color w:val="000000" w:themeColor="text1"/>
                <w:sz w:val="20"/>
                <w:szCs w:val="20"/>
                <w:vertAlign w:val="subscript"/>
                <w:lang w:val="ro-RO"/>
              </w:rPr>
              <w:t>Ob. 2, acț. 20</w:t>
            </w:r>
          </w:p>
          <w:p w14:paraId="587A83C0" w14:textId="13543AB3" w:rsidR="00677E05" w:rsidRPr="006F06C8" w:rsidRDefault="00677E05" w:rsidP="00677E05">
            <w:pPr>
              <w:jc w:val="center"/>
              <w:rPr>
                <w:color w:val="000000" w:themeColor="text1"/>
                <w:sz w:val="20"/>
                <w:szCs w:val="20"/>
                <w:lang w:val="ro-RO"/>
              </w:rPr>
            </w:pPr>
          </w:p>
        </w:tc>
      </w:tr>
      <w:tr w:rsidR="00677E05" w:rsidRPr="00876749" w14:paraId="75CDE986" w14:textId="77777777" w:rsidTr="003D78CD">
        <w:trPr>
          <w:trHeight w:val="243"/>
        </w:trPr>
        <w:tc>
          <w:tcPr>
            <w:tcW w:w="3253" w:type="dxa"/>
            <w:vMerge/>
            <w:shd w:val="clear" w:color="auto" w:fill="FFFFFF" w:themeFill="background1"/>
          </w:tcPr>
          <w:p w14:paraId="78AE92FF" w14:textId="77777777" w:rsidR="00677E05" w:rsidRPr="006F06C8" w:rsidRDefault="00677E05" w:rsidP="00677E05">
            <w:pPr>
              <w:jc w:val="both"/>
              <w:rPr>
                <w:color w:val="000000" w:themeColor="text1"/>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C7462D" w14:textId="6AF61454" w:rsidR="00677E05" w:rsidRPr="006F06C8" w:rsidRDefault="00677E05" w:rsidP="00677E05">
            <w:pPr>
              <w:rPr>
                <w:sz w:val="20"/>
                <w:szCs w:val="20"/>
                <w:lang w:val="ro-RO"/>
              </w:rPr>
            </w:pPr>
            <w:r w:rsidRPr="006F06C8">
              <w:rPr>
                <w:sz w:val="20"/>
                <w:szCs w:val="20"/>
                <w:lang w:val="ro-RO"/>
              </w:rPr>
              <w:t xml:space="preserve">18.4.4. Actualizarea bazelor de date și asigurarea accesibilităţii acestora pentru mediul de afaceri </w:t>
            </w:r>
          </w:p>
          <w:p w14:paraId="5C4A2BA2" w14:textId="77777777" w:rsidR="00677E05" w:rsidRPr="006F06C8" w:rsidRDefault="00677E05" w:rsidP="00677E05">
            <w:pPr>
              <w:jc w:val="both"/>
              <w:rPr>
                <w:sz w:val="20"/>
                <w:szCs w:val="20"/>
                <w:lang w:val="ro-RO"/>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478CE61" w14:textId="29DC0F41" w:rsidR="00677E05" w:rsidRPr="006F06C8" w:rsidRDefault="00677E05" w:rsidP="00677E05">
            <w:pPr>
              <w:jc w:val="center"/>
              <w:rPr>
                <w:sz w:val="20"/>
                <w:szCs w:val="20"/>
                <w:lang w:val="ro-RO"/>
              </w:rPr>
            </w:pPr>
            <w:r w:rsidRPr="006F06C8">
              <w:rPr>
                <w:sz w:val="20"/>
                <w:szCs w:val="20"/>
                <w:lang w:val="ro-RO"/>
              </w:rPr>
              <w:t>Trimestrul IV</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46C2B34" w14:textId="77777777" w:rsidR="00677E05" w:rsidRPr="006F06C8" w:rsidRDefault="00677E05" w:rsidP="00677E05">
            <w:pPr>
              <w:pStyle w:val="Normal1"/>
              <w:spacing w:after="0" w:line="240" w:lineRule="auto"/>
              <w:jc w:val="center"/>
              <w:rPr>
                <w:rFonts w:ascii="Times New Roman" w:hAnsi="Times New Roman" w:cs="Times New Roman"/>
                <w:sz w:val="20"/>
                <w:szCs w:val="20"/>
              </w:rPr>
            </w:pPr>
            <w:r w:rsidRPr="006F06C8">
              <w:rPr>
                <w:rFonts w:ascii="Times New Roman" w:hAnsi="Times New Roman" w:cs="Times New Roman"/>
                <w:color w:val="auto"/>
                <w:sz w:val="20"/>
                <w:szCs w:val="20"/>
              </w:rPr>
              <w:t xml:space="preserve">Număr de vizitatori ai paginii web a Serviciului Vamal în creştere </w:t>
            </w:r>
          </w:p>
          <w:p w14:paraId="4738DAE8" w14:textId="77777777" w:rsidR="00677E05" w:rsidRPr="006F06C8" w:rsidRDefault="00677E05" w:rsidP="00677E05">
            <w:pPr>
              <w:pStyle w:val="Normal1"/>
              <w:spacing w:after="0" w:line="240" w:lineRule="auto"/>
              <w:jc w:val="center"/>
              <w:rPr>
                <w:rFonts w:ascii="Times New Roman" w:hAnsi="Times New Roman" w:cs="Times New Roman"/>
                <w:sz w:val="20"/>
                <w:szCs w:val="20"/>
              </w:rPr>
            </w:pPr>
            <w:r w:rsidRPr="006F06C8">
              <w:rPr>
                <w:rFonts w:ascii="Times New Roman" w:hAnsi="Times New Roman" w:cs="Times New Roman"/>
                <w:color w:val="auto"/>
                <w:sz w:val="20"/>
                <w:szCs w:val="20"/>
              </w:rPr>
              <w:t xml:space="preserve">Numărul și tipul de informații plasate pe pagina web; </w:t>
            </w:r>
          </w:p>
          <w:p w14:paraId="499221A0" w14:textId="19F42B96" w:rsidR="00677E05" w:rsidRPr="006F06C8" w:rsidRDefault="00677E05" w:rsidP="00677E05">
            <w:pPr>
              <w:pStyle w:val="Normal1"/>
              <w:spacing w:after="0" w:line="240" w:lineRule="auto"/>
              <w:jc w:val="center"/>
              <w:rPr>
                <w:rFonts w:ascii="Times New Roman" w:hAnsi="Times New Roman" w:cs="Times New Roman"/>
                <w:color w:val="auto"/>
                <w:sz w:val="20"/>
                <w:szCs w:val="20"/>
              </w:rPr>
            </w:pPr>
            <w:r w:rsidRPr="006F06C8">
              <w:rPr>
                <w:rFonts w:ascii="Times New Roman" w:hAnsi="Times New Roman" w:cs="Times New Roman"/>
                <w:color w:val="auto"/>
                <w:sz w:val="20"/>
                <w:szCs w:val="20"/>
              </w:rPr>
              <w:t xml:space="preserve">Baze de date actualizate și </w:t>
            </w:r>
            <w:r w:rsidRPr="006F06C8">
              <w:rPr>
                <w:rFonts w:ascii="Times New Roman" w:hAnsi="Times New Roman" w:cs="Times New Roman"/>
                <w:color w:val="auto"/>
                <w:sz w:val="20"/>
                <w:szCs w:val="20"/>
              </w:rPr>
              <w:lastRenderedPageBreak/>
              <w:t>accesibile mediului de afaceri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20CE6C" w14:textId="74F0C338" w:rsidR="00677E05" w:rsidRPr="006F06C8" w:rsidRDefault="00677E05" w:rsidP="00677E05">
            <w:pPr>
              <w:jc w:val="center"/>
              <w:rPr>
                <w:b/>
                <w:sz w:val="20"/>
                <w:szCs w:val="20"/>
                <w:lang w:val="ro-RO"/>
              </w:rPr>
            </w:pPr>
            <w:r w:rsidRPr="006F06C8">
              <w:rPr>
                <w:b/>
                <w:sz w:val="20"/>
                <w:szCs w:val="20"/>
                <w:lang w:val="ro-RO"/>
              </w:rPr>
              <w:lastRenderedPageBreak/>
              <w:t>SV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39BA9CD" w14:textId="252030D0" w:rsidR="00677E05" w:rsidRPr="006F06C8" w:rsidRDefault="00677E05" w:rsidP="00677E05">
            <w:pPr>
              <w:jc w:val="center"/>
              <w:rPr>
                <w:sz w:val="20"/>
                <w:szCs w:val="20"/>
                <w:lang w:val="ro-RO"/>
              </w:rPr>
            </w:pPr>
            <w:r w:rsidRPr="006F06C8">
              <w:rPr>
                <w:sz w:val="20"/>
                <w:szCs w:val="20"/>
                <w:lang w:val="ro-RO"/>
              </w:rPr>
              <w:t xml:space="preserve">HG </w:t>
            </w:r>
            <w:r w:rsidR="00876749">
              <w:rPr>
                <w:sz w:val="20"/>
                <w:szCs w:val="20"/>
                <w:lang w:val="ro-RO"/>
              </w:rPr>
              <w:t xml:space="preserve">nr. </w:t>
            </w:r>
            <w:r w:rsidRPr="006F06C8">
              <w:rPr>
                <w:sz w:val="20"/>
                <w:szCs w:val="20"/>
                <w:lang w:val="ro-RO"/>
              </w:rPr>
              <w:t>1472/2016</w:t>
            </w:r>
            <w:r w:rsidR="00876749">
              <w:rPr>
                <w:sz w:val="20"/>
                <w:szCs w:val="20"/>
                <w:lang w:val="ro-RO"/>
              </w:rPr>
              <w:t xml:space="preserve"> </w:t>
            </w:r>
            <w:r w:rsidR="00876749" w:rsidRPr="00876749">
              <w:rPr>
                <w:sz w:val="20"/>
                <w:szCs w:val="20"/>
                <w:vertAlign w:val="subscript"/>
                <w:lang w:val="ro-RO"/>
              </w:rPr>
              <w:t>V</w:t>
            </w:r>
            <w:r w:rsidR="00876749">
              <w:rPr>
                <w:sz w:val="20"/>
                <w:szCs w:val="20"/>
                <w:lang w:val="ro-RO"/>
              </w:rPr>
              <w:t>,</w:t>
            </w:r>
            <w:r w:rsidRPr="006F06C8">
              <w:rPr>
                <w:sz w:val="20"/>
                <w:szCs w:val="20"/>
                <w:vertAlign w:val="subscript"/>
                <w:lang w:val="ro-RO"/>
              </w:rPr>
              <w:t>194</w:t>
            </w:r>
            <w:r w:rsidR="00876749">
              <w:rPr>
                <w:sz w:val="20"/>
                <w:szCs w:val="20"/>
                <w:vertAlign w:val="subscript"/>
                <w:lang w:val="ro-RO"/>
              </w:rPr>
              <w:t>,</w:t>
            </w:r>
            <w:r w:rsidRPr="006F06C8">
              <w:rPr>
                <w:sz w:val="20"/>
                <w:szCs w:val="20"/>
                <w:vertAlign w:val="subscript"/>
                <w:lang w:val="ro-RO"/>
              </w:rPr>
              <w:t xml:space="preserve"> I3</w:t>
            </w:r>
          </w:p>
        </w:tc>
      </w:tr>
      <w:tr w:rsidR="00677E05" w:rsidRPr="006F06C8" w14:paraId="02AE488B" w14:textId="77777777" w:rsidTr="003D78CD">
        <w:trPr>
          <w:trHeight w:val="243"/>
        </w:trPr>
        <w:tc>
          <w:tcPr>
            <w:tcW w:w="3253" w:type="dxa"/>
            <w:vMerge w:val="restart"/>
            <w:shd w:val="clear" w:color="auto" w:fill="FFFFFF" w:themeFill="background1"/>
          </w:tcPr>
          <w:p w14:paraId="52EE808C" w14:textId="2E66E55B" w:rsidR="00677E05" w:rsidRPr="006F06C8" w:rsidRDefault="00677E05" w:rsidP="00677E05">
            <w:pPr>
              <w:jc w:val="both"/>
              <w:rPr>
                <w:bCs/>
                <w:color w:val="000000" w:themeColor="text1"/>
                <w:sz w:val="20"/>
                <w:szCs w:val="20"/>
                <w:lang w:val="ro-RO"/>
              </w:rPr>
            </w:pPr>
            <w:r w:rsidRPr="006F06C8">
              <w:rPr>
                <w:color w:val="000000" w:themeColor="text1"/>
                <w:sz w:val="20"/>
                <w:szCs w:val="20"/>
                <w:lang w:val="ro-RO"/>
              </w:rPr>
              <w:lastRenderedPageBreak/>
              <w:t>18.5. Sporirea calității și gradului de informare a publicului larg cu privire la aspectele specifice activității ministerului și autorităților administrative din subordine</w:t>
            </w:r>
          </w:p>
        </w:tc>
        <w:tc>
          <w:tcPr>
            <w:tcW w:w="2701" w:type="dxa"/>
            <w:tcBorders>
              <w:bottom w:val="single" w:sz="4" w:space="0" w:color="auto"/>
            </w:tcBorders>
            <w:shd w:val="clear" w:color="auto" w:fill="FFFFFF" w:themeFill="background1"/>
          </w:tcPr>
          <w:p w14:paraId="22C659F2" w14:textId="23085EC9"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18.5.1. Elaborarea Strategiei de comunicare a Ministerului Finanțelor</w:t>
            </w:r>
          </w:p>
        </w:tc>
        <w:tc>
          <w:tcPr>
            <w:tcW w:w="1842" w:type="dxa"/>
            <w:tcBorders>
              <w:bottom w:val="single" w:sz="4" w:space="0" w:color="auto"/>
            </w:tcBorders>
            <w:shd w:val="clear" w:color="auto" w:fill="FFFFFF" w:themeFill="background1"/>
          </w:tcPr>
          <w:p w14:paraId="2E755FA6" w14:textId="51847E4F"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II</w:t>
            </w:r>
          </w:p>
        </w:tc>
        <w:tc>
          <w:tcPr>
            <w:tcW w:w="1985" w:type="dxa"/>
            <w:tcBorders>
              <w:bottom w:val="single" w:sz="4" w:space="0" w:color="auto"/>
            </w:tcBorders>
            <w:shd w:val="clear" w:color="auto" w:fill="FFFFFF" w:themeFill="background1"/>
          </w:tcPr>
          <w:p w14:paraId="67E328C3"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Strategie elaborată și aprobată</w:t>
            </w:r>
          </w:p>
        </w:tc>
        <w:tc>
          <w:tcPr>
            <w:tcW w:w="2126" w:type="dxa"/>
            <w:tcBorders>
              <w:bottom w:val="single" w:sz="4" w:space="0" w:color="auto"/>
            </w:tcBorders>
            <w:shd w:val="clear" w:color="auto" w:fill="FFFFFF" w:themeFill="background1"/>
          </w:tcPr>
          <w:p w14:paraId="109FA94B"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SICMMR </w:t>
            </w:r>
          </w:p>
          <w:p w14:paraId="582E5DAA" w14:textId="0B6A7A6F" w:rsidR="00677E05" w:rsidRPr="006F06C8" w:rsidRDefault="00677E05" w:rsidP="00677E05">
            <w:pPr>
              <w:jc w:val="center"/>
              <w:rPr>
                <w:b/>
                <w:color w:val="000000" w:themeColor="text1"/>
                <w:sz w:val="20"/>
                <w:szCs w:val="20"/>
                <w:lang w:val="ro-RO"/>
              </w:rPr>
            </w:pPr>
          </w:p>
        </w:tc>
        <w:tc>
          <w:tcPr>
            <w:tcW w:w="2268" w:type="dxa"/>
            <w:tcBorders>
              <w:bottom w:val="single" w:sz="4" w:space="0" w:color="auto"/>
            </w:tcBorders>
            <w:shd w:val="clear" w:color="auto" w:fill="FFFFFF" w:themeFill="background1"/>
          </w:tcPr>
          <w:p w14:paraId="05CC1E2D"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w:t>
            </w:r>
          </w:p>
        </w:tc>
      </w:tr>
      <w:tr w:rsidR="00677E05" w:rsidRPr="006F06C8" w14:paraId="398848E3" w14:textId="77777777" w:rsidTr="003D78CD">
        <w:trPr>
          <w:trHeight w:val="243"/>
        </w:trPr>
        <w:tc>
          <w:tcPr>
            <w:tcW w:w="3253" w:type="dxa"/>
            <w:vMerge/>
            <w:shd w:val="clear" w:color="auto" w:fill="FFFFFF" w:themeFill="background1"/>
          </w:tcPr>
          <w:p w14:paraId="7321A5B4" w14:textId="77777777" w:rsidR="00677E05" w:rsidRPr="006F06C8" w:rsidRDefault="00677E05" w:rsidP="00677E05">
            <w:pPr>
              <w:jc w:val="both"/>
              <w:rPr>
                <w:color w:val="000000" w:themeColor="text1"/>
                <w:sz w:val="20"/>
                <w:szCs w:val="20"/>
                <w:lang w:val="ro-RO"/>
              </w:rPr>
            </w:pPr>
          </w:p>
        </w:tc>
        <w:tc>
          <w:tcPr>
            <w:tcW w:w="2701" w:type="dxa"/>
            <w:tcBorders>
              <w:bottom w:val="single" w:sz="4" w:space="0" w:color="auto"/>
            </w:tcBorders>
            <w:shd w:val="clear" w:color="auto" w:fill="FFFFFF" w:themeFill="background1"/>
          </w:tcPr>
          <w:p w14:paraId="6CDEE6D9" w14:textId="7D49F44E"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18.5.2. Organizarea evenimentelor de presă, mese rotunde și alte activități menite să asigure promovarea informațiilor relevante cu privire la procesul decizional</w:t>
            </w:r>
          </w:p>
        </w:tc>
        <w:tc>
          <w:tcPr>
            <w:tcW w:w="1842" w:type="dxa"/>
            <w:tcBorders>
              <w:bottom w:val="single" w:sz="4" w:space="0" w:color="auto"/>
            </w:tcBorders>
            <w:shd w:val="clear" w:color="auto" w:fill="FFFFFF" w:themeFill="background1"/>
          </w:tcPr>
          <w:p w14:paraId="3E4AF85C"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tc>
        <w:tc>
          <w:tcPr>
            <w:tcW w:w="1985" w:type="dxa"/>
            <w:tcBorders>
              <w:bottom w:val="single" w:sz="4" w:space="0" w:color="auto"/>
            </w:tcBorders>
            <w:shd w:val="clear" w:color="auto" w:fill="FFFFFF" w:themeFill="background1"/>
          </w:tcPr>
          <w:p w14:paraId="5D26C00E"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evenimente organizate</w:t>
            </w:r>
          </w:p>
        </w:tc>
        <w:tc>
          <w:tcPr>
            <w:tcW w:w="2126" w:type="dxa"/>
            <w:tcBorders>
              <w:bottom w:val="single" w:sz="4" w:space="0" w:color="auto"/>
            </w:tcBorders>
            <w:shd w:val="clear" w:color="auto" w:fill="FFFFFF" w:themeFill="background1"/>
          </w:tcPr>
          <w:p w14:paraId="32A2C2BC"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SICMMR</w:t>
            </w:r>
          </w:p>
        </w:tc>
        <w:tc>
          <w:tcPr>
            <w:tcW w:w="2268" w:type="dxa"/>
            <w:tcBorders>
              <w:bottom w:val="single" w:sz="4" w:space="0" w:color="auto"/>
            </w:tcBorders>
            <w:shd w:val="clear" w:color="auto" w:fill="FFFFFF" w:themeFill="background1"/>
          </w:tcPr>
          <w:p w14:paraId="2915847C"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w:t>
            </w:r>
          </w:p>
        </w:tc>
      </w:tr>
      <w:tr w:rsidR="00677E05" w:rsidRPr="006F06C8" w14:paraId="512FC937" w14:textId="77777777" w:rsidTr="003D78CD">
        <w:trPr>
          <w:trHeight w:val="1144"/>
        </w:trPr>
        <w:tc>
          <w:tcPr>
            <w:tcW w:w="3253" w:type="dxa"/>
            <w:vMerge/>
            <w:shd w:val="clear" w:color="auto" w:fill="FFFFFF" w:themeFill="background1"/>
          </w:tcPr>
          <w:p w14:paraId="3C60FD03"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6FD7400B" w14:textId="2B4C774E"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18.5.3. Implementarea Strategiei de comunicare a SFS</w:t>
            </w:r>
          </w:p>
          <w:p w14:paraId="2FC0CBAD" w14:textId="77777777" w:rsidR="00677E05" w:rsidRPr="006F06C8" w:rsidRDefault="00677E05" w:rsidP="00677E05">
            <w:pPr>
              <w:jc w:val="both"/>
              <w:rPr>
                <w:color w:val="000000" w:themeColor="text1"/>
                <w:sz w:val="20"/>
                <w:szCs w:val="20"/>
                <w:lang w:val="ro-RO"/>
              </w:rPr>
            </w:pPr>
          </w:p>
        </w:tc>
        <w:tc>
          <w:tcPr>
            <w:tcW w:w="1842" w:type="dxa"/>
            <w:shd w:val="clear" w:color="auto" w:fill="FFFFFF" w:themeFill="background1"/>
          </w:tcPr>
          <w:p w14:paraId="1252720F" w14:textId="0A743624" w:rsidR="00677E05" w:rsidRPr="006F06C8" w:rsidRDefault="00677E05" w:rsidP="00677E05">
            <w:pPr>
              <w:pStyle w:val="Normal1"/>
              <w:spacing w:after="0" w:line="240" w:lineRule="auto"/>
              <w:jc w:val="center"/>
              <w:rPr>
                <w:rFonts w:ascii="Times New Roman" w:eastAsia="Times New Roman" w:hAnsi="Times New Roman" w:cs="Times New Roman"/>
                <w:color w:val="000000" w:themeColor="text1"/>
                <w:sz w:val="20"/>
                <w:szCs w:val="20"/>
                <w:lang w:eastAsia="ru-RU"/>
              </w:rPr>
            </w:pPr>
            <w:r w:rsidRPr="006F06C8">
              <w:rPr>
                <w:rFonts w:ascii="Times New Roman" w:hAnsi="Times New Roman" w:cs="Times New Roman"/>
                <w:color w:val="000000" w:themeColor="text1"/>
                <w:sz w:val="20"/>
                <w:szCs w:val="20"/>
              </w:rPr>
              <w:t>Pe parcursul anului, cu raportare trimestrială</w:t>
            </w:r>
          </w:p>
        </w:tc>
        <w:tc>
          <w:tcPr>
            <w:tcW w:w="1985" w:type="dxa"/>
            <w:shd w:val="clear" w:color="auto" w:fill="FFFFFF" w:themeFill="background1"/>
          </w:tcPr>
          <w:p w14:paraId="7FEE647D" w14:textId="77777777" w:rsidR="00677E05" w:rsidRPr="006F06C8" w:rsidRDefault="00677E05" w:rsidP="00677E05">
            <w:pPr>
              <w:pStyle w:val="Normal1"/>
              <w:spacing w:after="0" w:line="240" w:lineRule="auto"/>
              <w:jc w:val="center"/>
              <w:rPr>
                <w:rFonts w:ascii="Times New Roman" w:eastAsia="Times New Roman" w:hAnsi="Times New Roman" w:cs="Times New Roman"/>
                <w:color w:val="000000" w:themeColor="text1"/>
                <w:sz w:val="20"/>
                <w:szCs w:val="20"/>
                <w:lang w:eastAsia="ru-RU"/>
              </w:rPr>
            </w:pPr>
            <w:r w:rsidRPr="006F06C8">
              <w:rPr>
                <w:rFonts w:ascii="Times New Roman" w:eastAsia="Times New Roman" w:hAnsi="Times New Roman" w:cs="Times New Roman"/>
                <w:color w:val="000000" w:themeColor="text1"/>
                <w:sz w:val="20"/>
                <w:szCs w:val="20"/>
                <w:lang w:eastAsia="ru-RU"/>
              </w:rPr>
              <w:t>Plan de acțiuni privind implementarea Strategiei realizat în proporție de cel puțin 90%</w:t>
            </w:r>
          </w:p>
        </w:tc>
        <w:tc>
          <w:tcPr>
            <w:tcW w:w="2126" w:type="dxa"/>
            <w:shd w:val="clear" w:color="auto" w:fill="FFFFFF" w:themeFill="background1"/>
          </w:tcPr>
          <w:p w14:paraId="779214B4"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SFS </w:t>
            </w:r>
          </w:p>
          <w:p w14:paraId="3A3142FD" w14:textId="77777777" w:rsidR="00677E05" w:rsidRPr="006F06C8" w:rsidRDefault="00677E05" w:rsidP="00677E05">
            <w:pPr>
              <w:jc w:val="center"/>
              <w:rPr>
                <w:b/>
                <w:color w:val="000000" w:themeColor="text1"/>
                <w:sz w:val="20"/>
                <w:szCs w:val="20"/>
                <w:lang w:val="ro-RO"/>
              </w:rPr>
            </w:pPr>
          </w:p>
        </w:tc>
        <w:tc>
          <w:tcPr>
            <w:tcW w:w="2268" w:type="dxa"/>
            <w:shd w:val="clear" w:color="auto" w:fill="FFFFFF" w:themeFill="background1"/>
          </w:tcPr>
          <w:p w14:paraId="0EE3B8A8" w14:textId="3FE807CF" w:rsidR="00677E05" w:rsidRPr="006F06C8" w:rsidRDefault="00677E05" w:rsidP="00677E05">
            <w:pPr>
              <w:jc w:val="center"/>
              <w:rPr>
                <w:color w:val="000000" w:themeColor="text1"/>
                <w:sz w:val="20"/>
                <w:szCs w:val="20"/>
                <w:vertAlign w:val="subscript"/>
                <w:lang w:val="ro-RO"/>
              </w:rPr>
            </w:pPr>
            <w:r w:rsidRPr="006F06C8">
              <w:rPr>
                <w:color w:val="000000" w:themeColor="text1"/>
                <w:sz w:val="20"/>
                <w:szCs w:val="20"/>
                <w:lang w:val="ro-RO"/>
              </w:rPr>
              <w:t>HG nr. 573/2013</w:t>
            </w:r>
          </w:p>
        </w:tc>
      </w:tr>
      <w:tr w:rsidR="00677E05" w:rsidRPr="006F06C8" w14:paraId="5E803D67" w14:textId="77777777" w:rsidTr="003D78CD">
        <w:trPr>
          <w:trHeight w:val="70"/>
        </w:trPr>
        <w:tc>
          <w:tcPr>
            <w:tcW w:w="3253" w:type="dxa"/>
            <w:vMerge/>
            <w:shd w:val="clear" w:color="auto" w:fill="FFFFFF" w:themeFill="background1"/>
          </w:tcPr>
          <w:p w14:paraId="2E352CD2"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4905340E" w14:textId="0B7C4555" w:rsidR="00677E05" w:rsidRPr="006F06C8" w:rsidRDefault="00677E05" w:rsidP="00677E05">
            <w:pPr>
              <w:jc w:val="both"/>
              <w:rPr>
                <w:strike/>
                <w:sz w:val="20"/>
                <w:szCs w:val="20"/>
                <w:lang w:val="ro-RO"/>
              </w:rPr>
            </w:pPr>
            <w:r w:rsidRPr="006F06C8">
              <w:rPr>
                <w:sz w:val="20"/>
                <w:szCs w:val="20"/>
                <w:lang w:val="ro-RO"/>
              </w:rPr>
              <w:t>18.5.4. Publicarea pe pagina web a ministerului și a Agenției Achiziții Publice a actelor legislative și normative în domeniul achizițiilor publice</w:t>
            </w:r>
          </w:p>
        </w:tc>
        <w:tc>
          <w:tcPr>
            <w:tcW w:w="1842" w:type="dxa"/>
            <w:shd w:val="clear" w:color="auto" w:fill="FFFFFF" w:themeFill="background1"/>
          </w:tcPr>
          <w:p w14:paraId="67AAC6AA" w14:textId="7F59B644" w:rsidR="00677E05" w:rsidRPr="006F06C8" w:rsidRDefault="00677E05" w:rsidP="00677E05">
            <w:pPr>
              <w:jc w:val="center"/>
              <w:rPr>
                <w:strike/>
                <w:sz w:val="20"/>
                <w:szCs w:val="20"/>
                <w:lang w:val="ro-RO"/>
              </w:rPr>
            </w:pPr>
            <w:r w:rsidRPr="006F06C8">
              <w:rPr>
                <w:sz w:val="20"/>
                <w:szCs w:val="20"/>
                <w:lang w:val="ro-RO"/>
              </w:rPr>
              <w:t>Trimestrial</w:t>
            </w:r>
          </w:p>
        </w:tc>
        <w:tc>
          <w:tcPr>
            <w:tcW w:w="1985" w:type="dxa"/>
            <w:shd w:val="clear" w:color="auto" w:fill="FFFFFF" w:themeFill="background1"/>
          </w:tcPr>
          <w:p w14:paraId="5DC783AE" w14:textId="6C50A0A8" w:rsidR="00677E05" w:rsidRPr="006F06C8" w:rsidRDefault="00677E05" w:rsidP="00677E05">
            <w:pPr>
              <w:jc w:val="center"/>
              <w:rPr>
                <w:strike/>
                <w:sz w:val="20"/>
                <w:szCs w:val="20"/>
                <w:lang w:val="ro-RO"/>
              </w:rPr>
            </w:pPr>
            <w:r w:rsidRPr="006F06C8">
              <w:rPr>
                <w:sz w:val="20"/>
                <w:szCs w:val="20"/>
                <w:lang w:val="ro-RO"/>
              </w:rPr>
              <w:t>Acte legislative şi normative actualizate la zi, publicate pe paginile web</w:t>
            </w:r>
          </w:p>
        </w:tc>
        <w:tc>
          <w:tcPr>
            <w:tcW w:w="2126" w:type="dxa"/>
            <w:shd w:val="clear" w:color="auto" w:fill="FFFFFF" w:themeFill="background1"/>
          </w:tcPr>
          <w:p w14:paraId="3835C097" w14:textId="77777777" w:rsidR="00677E05" w:rsidRPr="006F06C8" w:rsidRDefault="00677E05" w:rsidP="00677E05">
            <w:pPr>
              <w:jc w:val="center"/>
              <w:rPr>
                <w:b/>
                <w:sz w:val="20"/>
                <w:szCs w:val="20"/>
                <w:lang w:val="ro-RO"/>
              </w:rPr>
            </w:pPr>
            <w:r w:rsidRPr="006F06C8">
              <w:rPr>
                <w:b/>
                <w:sz w:val="20"/>
                <w:szCs w:val="20"/>
                <w:lang w:val="ro-RO"/>
              </w:rPr>
              <w:t>AAP</w:t>
            </w:r>
          </w:p>
          <w:p w14:paraId="64D38911" w14:textId="2E240DE4" w:rsidR="00677E05" w:rsidRPr="006F06C8" w:rsidRDefault="00677E05" w:rsidP="00677E05">
            <w:pPr>
              <w:jc w:val="center"/>
              <w:rPr>
                <w:b/>
                <w:sz w:val="20"/>
                <w:szCs w:val="20"/>
                <w:lang w:val="ro-RO"/>
              </w:rPr>
            </w:pPr>
            <w:r w:rsidRPr="006F06C8">
              <w:rPr>
                <w:b/>
                <w:sz w:val="20"/>
                <w:szCs w:val="20"/>
                <w:lang w:val="ro-RO"/>
              </w:rPr>
              <w:t xml:space="preserve"> SPRAP </w:t>
            </w:r>
          </w:p>
          <w:p w14:paraId="6D10921D" w14:textId="15B6F56F" w:rsidR="00677E05" w:rsidRPr="006F06C8" w:rsidRDefault="00677E05" w:rsidP="00677E05">
            <w:pPr>
              <w:jc w:val="center"/>
              <w:rPr>
                <w:b/>
                <w:strike/>
                <w:sz w:val="20"/>
                <w:szCs w:val="20"/>
                <w:lang w:val="ro-RO"/>
              </w:rPr>
            </w:pPr>
          </w:p>
        </w:tc>
        <w:tc>
          <w:tcPr>
            <w:tcW w:w="2268" w:type="dxa"/>
            <w:shd w:val="clear" w:color="auto" w:fill="FFFFFF" w:themeFill="background1"/>
          </w:tcPr>
          <w:p w14:paraId="395FF72B" w14:textId="77777777" w:rsidR="00677E05" w:rsidRPr="006F06C8" w:rsidRDefault="00677E05" w:rsidP="00677E05">
            <w:pPr>
              <w:jc w:val="center"/>
              <w:rPr>
                <w:sz w:val="20"/>
                <w:szCs w:val="20"/>
                <w:lang w:val="ro-RO"/>
              </w:rPr>
            </w:pPr>
            <w:r w:rsidRPr="006F06C8">
              <w:rPr>
                <w:sz w:val="20"/>
                <w:szCs w:val="20"/>
                <w:lang w:val="ro-RO"/>
              </w:rPr>
              <w:t xml:space="preserve">HG nr.1472/2016, </w:t>
            </w:r>
            <w:r w:rsidRPr="006F06C8">
              <w:rPr>
                <w:sz w:val="20"/>
                <w:szCs w:val="20"/>
                <w:vertAlign w:val="subscript"/>
                <w:lang w:val="ro-RO"/>
              </w:rPr>
              <w:t>V</w:t>
            </w:r>
            <w:r w:rsidRPr="006F06C8">
              <w:rPr>
                <w:sz w:val="20"/>
                <w:szCs w:val="20"/>
                <w:lang w:val="ro-RO"/>
              </w:rPr>
              <w:t xml:space="preserve"> </w:t>
            </w:r>
            <w:r w:rsidRPr="006F06C8">
              <w:rPr>
                <w:sz w:val="20"/>
                <w:szCs w:val="20"/>
                <w:vertAlign w:val="subscript"/>
                <w:lang w:val="ro-RO"/>
              </w:rPr>
              <w:t>275, I1</w:t>
            </w:r>
          </w:p>
          <w:p w14:paraId="4AACB3F3" w14:textId="4A3350A7" w:rsidR="00677E05" w:rsidRPr="006F06C8" w:rsidRDefault="00677E05" w:rsidP="00677E05">
            <w:pPr>
              <w:jc w:val="center"/>
              <w:rPr>
                <w:strike/>
                <w:sz w:val="20"/>
                <w:szCs w:val="20"/>
                <w:vertAlign w:val="subscript"/>
                <w:lang w:val="ro-RO"/>
              </w:rPr>
            </w:pPr>
          </w:p>
        </w:tc>
      </w:tr>
      <w:tr w:rsidR="00677E05" w:rsidRPr="006F06C8" w14:paraId="2A75AE8A" w14:textId="77777777" w:rsidTr="003D78CD">
        <w:trPr>
          <w:trHeight w:val="70"/>
        </w:trPr>
        <w:tc>
          <w:tcPr>
            <w:tcW w:w="3253" w:type="dxa"/>
            <w:vMerge/>
            <w:shd w:val="clear" w:color="auto" w:fill="auto"/>
          </w:tcPr>
          <w:p w14:paraId="6A73F877" w14:textId="267FB590"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7E0FCB56" w14:textId="63E6D2CA" w:rsidR="00677E05" w:rsidRPr="006F06C8" w:rsidRDefault="00677E05" w:rsidP="00677E05">
            <w:pPr>
              <w:jc w:val="both"/>
              <w:rPr>
                <w:sz w:val="20"/>
                <w:szCs w:val="20"/>
                <w:lang w:val="ro-RO"/>
              </w:rPr>
            </w:pPr>
            <w:r w:rsidRPr="006F06C8">
              <w:rPr>
                <w:sz w:val="20"/>
                <w:szCs w:val="20"/>
                <w:lang w:val="ro-RO"/>
              </w:rPr>
              <w:t>18.5.5. Organizarea campaniilor de informare cu privire la noile reguli privind atribuirea contractelor de achiziţii publice</w:t>
            </w:r>
          </w:p>
        </w:tc>
        <w:tc>
          <w:tcPr>
            <w:tcW w:w="1842" w:type="dxa"/>
            <w:shd w:val="clear" w:color="auto" w:fill="FFFFFF" w:themeFill="background1"/>
          </w:tcPr>
          <w:p w14:paraId="2AAC49CC" w14:textId="585EFC73" w:rsidR="00677E05" w:rsidRPr="006F06C8" w:rsidRDefault="00677E05" w:rsidP="00677E05">
            <w:pPr>
              <w:jc w:val="center"/>
              <w:rPr>
                <w:sz w:val="20"/>
                <w:szCs w:val="20"/>
                <w:lang w:val="ro-RO"/>
              </w:rPr>
            </w:pPr>
            <w:r w:rsidRPr="006F06C8">
              <w:rPr>
                <w:sz w:val="20"/>
                <w:szCs w:val="20"/>
                <w:lang w:val="ro-RO"/>
              </w:rPr>
              <w:t>Permanent, cu raportare trimestrială</w:t>
            </w:r>
          </w:p>
          <w:p w14:paraId="3EF8A7D7" w14:textId="5C22FD94" w:rsidR="00677E05" w:rsidRPr="006F06C8" w:rsidRDefault="00677E05" w:rsidP="00677E05">
            <w:pPr>
              <w:jc w:val="center"/>
              <w:rPr>
                <w:sz w:val="20"/>
                <w:szCs w:val="20"/>
                <w:lang w:val="ro-RO"/>
              </w:rPr>
            </w:pPr>
          </w:p>
        </w:tc>
        <w:tc>
          <w:tcPr>
            <w:tcW w:w="1985" w:type="dxa"/>
            <w:shd w:val="clear" w:color="auto" w:fill="FFFFFF" w:themeFill="background1"/>
          </w:tcPr>
          <w:p w14:paraId="644BB7D9" w14:textId="4C5FAD30" w:rsidR="00677E05" w:rsidRPr="006F06C8" w:rsidRDefault="00677E05" w:rsidP="00677E05">
            <w:pPr>
              <w:jc w:val="center"/>
              <w:rPr>
                <w:sz w:val="20"/>
                <w:szCs w:val="20"/>
                <w:lang w:val="ro-RO"/>
              </w:rPr>
            </w:pPr>
            <w:r w:rsidRPr="006F06C8">
              <w:rPr>
                <w:sz w:val="20"/>
                <w:szCs w:val="20"/>
                <w:lang w:val="ro-RO"/>
              </w:rPr>
              <w:t>Evenimente organizate în primele trei luni de la intrarea în vigoare a noilor reglementări</w:t>
            </w:r>
          </w:p>
        </w:tc>
        <w:tc>
          <w:tcPr>
            <w:tcW w:w="2126" w:type="dxa"/>
            <w:shd w:val="clear" w:color="auto" w:fill="FFFFFF" w:themeFill="background1"/>
          </w:tcPr>
          <w:p w14:paraId="0E7F7730" w14:textId="77777777" w:rsidR="00677E05" w:rsidRPr="006F06C8" w:rsidRDefault="00677E05" w:rsidP="00677E05">
            <w:pPr>
              <w:jc w:val="center"/>
              <w:rPr>
                <w:b/>
                <w:sz w:val="20"/>
                <w:szCs w:val="20"/>
                <w:lang w:val="ro-RO"/>
              </w:rPr>
            </w:pPr>
            <w:r w:rsidRPr="006F06C8">
              <w:rPr>
                <w:b/>
                <w:sz w:val="20"/>
                <w:szCs w:val="20"/>
                <w:lang w:val="ro-RO"/>
              </w:rPr>
              <w:t xml:space="preserve">SPRAP </w:t>
            </w:r>
          </w:p>
          <w:p w14:paraId="47D8EA61" w14:textId="4B0C17F8" w:rsidR="00677E05" w:rsidRPr="006F06C8" w:rsidRDefault="00677E05" w:rsidP="00677E05">
            <w:pPr>
              <w:jc w:val="center"/>
              <w:rPr>
                <w:b/>
                <w:sz w:val="20"/>
                <w:szCs w:val="20"/>
                <w:lang w:val="ro-RO"/>
              </w:rPr>
            </w:pPr>
            <w:r w:rsidRPr="006F06C8">
              <w:rPr>
                <w:b/>
                <w:sz w:val="20"/>
                <w:szCs w:val="20"/>
                <w:lang w:val="ro-RO"/>
              </w:rPr>
              <w:t>AAP</w:t>
            </w:r>
          </w:p>
        </w:tc>
        <w:tc>
          <w:tcPr>
            <w:tcW w:w="2268" w:type="dxa"/>
            <w:shd w:val="clear" w:color="auto" w:fill="FFFFFF" w:themeFill="background1"/>
          </w:tcPr>
          <w:p w14:paraId="2A007364" w14:textId="53D2AD63" w:rsidR="00677E05" w:rsidRPr="006F06C8" w:rsidRDefault="00677E05" w:rsidP="00677E05">
            <w:pPr>
              <w:jc w:val="center"/>
              <w:rPr>
                <w:sz w:val="20"/>
                <w:szCs w:val="20"/>
                <w:lang w:val="ro-RO"/>
              </w:rPr>
            </w:pPr>
            <w:r w:rsidRPr="006F06C8">
              <w:rPr>
                <w:sz w:val="20"/>
                <w:szCs w:val="20"/>
                <w:lang w:val="ro-RO"/>
              </w:rPr>
              <w:t xml:space="preserve">HG nr.1472/2016, </w:t>
            </w:r>
            <w:r w:rsidRPr="006F06C8">
              <w:rPr>
                <w:sz w:val="20"/>
                <w:szCs w:val="20"/>
                <w:vertAlign w:val="subscript"/>
                <w:lang w:val="ro-RO"/>
              </w:rPr>
              <w:t>V</w:t>
            </w:r>
            <w:r w:rsidRPr="006F06C8">
              <w:rPr>
                <w:sz w:val="20"/>
                <w:szCs w:val="20"/>
                <w:lang w:val="ro-RO"/>
              </w:rPr>
              <w:t xml:space="preserve"> </w:t>
            </w:r>
            <w:r w:rsidRPr="006F06C8">
              <w:rPr>
                <w:sz w:val="20"/>
                <w:szCs w:val="20"/>
                <w:vertAlign w:val="subscript"/>
                <w:lang w:val="ro-RO"/>
              </w:rPr>
              <w:t>275, I2</w:t>
            </w:r>
          </w:p>
          <w:p w14:paraId="67A47050" w14:textId="77777777" w:rsidR="00677E05" w:rsidRPr="006F06C8" w:rsidRDefault="00677E05" w:rsidP="00677E05">
            <w:pPr>
              <w:jc w:val="center"/>
              <w:rPr>
                <w:sz w:val="20"/>
                <w:szCs w:val="20"/>
                <w:lang w:val="ro-RO"/>
              </w:rPr>
            </w:pPr>
          </w:p>
        </w:tc>
      </w:tr>
      <w:tr w:rsidR="00677E05" w:rsidRPr="006F06C8" w14:paraId="5E1A52F7" w14:textId="77777777" w:rsidTr="003D78CD">
        <w:trPr>
          <w:trHeight w:val="70"/>
        </w:trPr>
        <w:tc>
          <w:tcPr>
            <w:tcW w:w="3253" w:type="dxa"/>
            <w:shd w:val="clear" w:color="auto" w:fill="auto"/>
          </w:tcPr>
          <w:p w14:paraId="01A1B46E"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2C7E74E3" w14:textId="0413085C" w:rsidR="00677E05" w:rsidRPr="006F06C8" w:rsidRDefault="00677E05" w:rsidP="00677E05">
            <w:pPr>
              <w:jc w:val="both"/>
              <w:rPr>
                <w:sz w:val="20"/>
                <w:szCs w:val="20"/>
                <w:lang w:val="ro-RO"/>
              </w:rPr>
            </w:pPr>
            <w:r w:rsidRPr="006F06C8">
              <w:rPr>
                <w:sz w:val="20"/>
                <w:szCs w:val="20"/>
                <w:lang w:val="ro-RO"/>
              </w:rPr>
              <w:t>18.5.6. Asigurarea publicării rapoartelor privind monitorizarea contractelor de achiziţii publice</w:t>
            </w:r>
          </w:p>
          <w:p w14:paraId="7E6B55DB" w14:textId="77777777" w:rsidR="00677E05" w:rsidRPr="006F06C8" w:rsidRDefault="00677E05" w:rsidP="00677E05">
            <w:pPr>
              <w:jc w:val="both"/>
              <w:rPr>
                <w:sz w:val="20"/>
                <w:szCs w:val="20"/>
                <w:lang w:val="ro-RO"/>
              </w:rPr>
            </w:pPr>
          </w:p>
          <w:p w14:paraId="3393935D" w14:textId="77777777" w:rsidR="00677E05" w:rsidRPr="006F06C8" w:rsidRDefault="00677E05" w:rsidP="00677E05">
            <w:pPr>
              <w:jc w:val="both"/>
              <w:rPr>
                <w:sz w:val="20"/>
                <w:szCs w:val="20"/>
                <w:lang w:val="ro-RO"/>
              </w:rPr>
            </w:pPr>
          </w:p>
        </w:tc>
        <w:tc>
          <w:tcPr>
            <w:tcW w:w="1842" w:type="dxa"/>
            <w:shd w:val="clear" w:color="auto" w:fill="FFFFFF" w:themeFill="background1"/>
          </w:tcPr>
          <w:p w14:paraId="3F89217D" w14:textId="48A3A599" w:rsidR="00677E05" w:rsidRPr="006F06C8" w:rsidRDefault="00677E05" w:rsidP="00677E05">
            <w:pPr>
              <w:jc w:val="center"/>
              <w:rPr>
                <w:sz w:val="20"/>
                <w:szCs w:val="20"/>
                <w:lang w:val="ro-RO"/>
              </w:rPr>
            </w:pPr>
            <w:r w:rsidRPr="006F06C8">
              <w:rPr>
                <w:sz w:val="20"/>
                <w:szCs w:val="20"/>
                <w:lang w:val="ro-RO"/>
              </w:rPr>
              <w:t>Pe parcursul anului, cu raportare trimestrială</w:t>
            </w:r>
          </w:p>
        </w:tc>
        <w:tc>
          <w:tcPr>
            <w:tcW w:w="1985" w:type="dxa"/>
            <w:shd w:val="clear" w:color="auto" w:fill="FFFFFF" w:themeFill="background1"/>
          </w:tcPr>
          <w:p w14:paraId="30BFA335" w14:textId="77777777" w:rsidR="00677E05" w:rsidRPr="006F06C8" w:rsidRDefault="00677E05" w:rsidP="00677E05">
            <w:pPr>
              <w:jc w:val="both"/>
              <w:rPr>
                <w:sz w:val="20"/>
                <w:szCs w:val="20"/>
                <w:lang w:val="ro-RO"/>
              </w:rPr>
            </w:pPr>
            <w:r w:rsidRPr="006F06C8">
              <w:rPr>
                <w:sz w:val="20"/>
                <w:szCs w:val="20"/>
                <w:lang w:val="ro-RO"/>
              </w:rPr>
              <w:t>Raport elaborat şi publicat</w:t>
            </w:r>
          </w:p>
          <w:p w14:paraId="0AD6A16D" w14:textId="6819DBE5" w:rsidR="00677E05" w:rsidRPr="006F06C8" w:rsidRDefault="00677E05" w:rsidP="00677E05">
            <w:pPr>
              <w:jc w:val="center"/>
              <w:rPr>
                <w:sz w:val="20"/>
                <w:szCs w:val="20"/>
                <w:lang w:val="ro-RO"/>
              </w:rPr>
            </w:pPr>
          </w:p>
        </w:tc>
        <w:tc>
          <w:tcPr>
            <w:tcW w:w="2126" w:type="dxa"/>
            <w:shd w:val="clear" w:color="auto" w:fill="FFFFFF" w:themeFill="background1"/>
          </w:tcPr>
          <w:p w14:paraId="66FB88B2" w14:textId="5C9A34A3" w:rsidR="00677E05" w:rsidRPr="006F06C8" w:rsidRDefault="00677E05" w:rsidP="00677E05">
            <w:pPr>
              <w:jc w:val="center"/>
              <w:rPr>
                <w:b/>
                <w:sz w:val="20"/>
                <w:szCs w:val="20"/>
                <w:lang w:val="ro-RO"/>
              </w:rPr>
            </w:pPr>
            <w:r w:rsidRPr="006F06C8">
              <w:rPr>
                <w:b/>
                <w:sz w:val="20"/>
                <w:szCs w:val="20"/>
                <w:lang w:val="ro-RO"/>
              </w:rPr>
              <w:t>AAP</w:t>
            </w:r>
          </w:p>
        </w:tc>
        <w:tc>
          <w:tcPr>
            <w:tcW w:w="2268" w:type="dxa"/>
            <w:shd w:val="clear" w:color="auto" w:fill="FFFFFF" w:themeFill="background1"/>
          </w:tcPr>
          <w:p w14:paraId="5AB7F40C" w14:textId="70F9FB59" w:rsidR="00677E05" w:rsidRPr="006F06C8" w:rsidRDefault="00677E05" w:rsidP="00677E05">
            <w:pPr>
              <w:jc w:val="center"/>
              <w:rPr>
                <w:sz w:val="20"/>
                <w:szCs w:val="20"/>
                <w:lang w:val="ro-RO"/>
              </w:rPr>
            </w:pPr>
            <w:r w:rsidRPr="006F06C8">
              <w:rPr>
                <w:sz w:val="20"/>
                <w:szCs w:val="20"/>
                <w:lang w:val="ro-RO"/>
              </w:rPr>
              <w:t xml:space="preserve">HG nr. 1172/2018, </w:t>
            </w:r>
            <w:r w:rsidRPr="006F06C8">
              <w:rPr>
                <w:sz w:val="20"/>
                <w:szCs w:val="20"/>
                <w:vertAlign w:val="subscript"/>
                <w:lang w:val="ro-RO"/>
              </w:rPr>
              <w:t>2.4</w:t>
            </w:r>
          </w:p>
        </w:tc>
      </w:tr>
      <w:tr w:rsidR="00677E05" w:rsidRPr="008E5E44" w14:paraId="42E82442" w14:textId="77777777" w:rsidTr="00F83B16">
        <w:trPr>
          <w:trHeight w:val="70"/>
        </w:trPr>
        <w:tc>
          <w:tcPr>
            <w:tcW w:w="3253" w:type="dxa"/>
            <w:shd w:val="clear" w:color="auto" w:fill="auto"/>
          </w:tcPr>
          <w:p w14:paraId="02B3A661" w14:textId="1613B0FA"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lastRenderedPageBreak/>
              <w:t>18.6. Asigurarea gestionării transparente şi responsabile a patrimoniului public</w:t>
            </w:r>
          </w:p>
        </w:tc>
        <w:tc>
          <w:tcPr>
            <w:tcW w:w="2701" w:type="dxa"/>
            <w:shd w:val="clear" w:color="auto" w:fill="FFFFFF" w:themeFill="background1"/>
          </w:tcPr>
          <w:p w14:paraId="4102870B" w14:textId="0A40F0A3"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 xml:space="preserve">18.6.1. </w:t>
            </w:r>
            <w:r w:rsidRPr="006F06C8">
              <w:rPr>
                <w:sz w:val="20"/>
                <w:szCs w:val="20"/>
                <w:lang w:val="ro-RO"/>
              </w:rPr>
              <w:t>Publicarea pe pagina oficială a informației privind planificarea și executarea bugetelor și a Planului de achiziții pentru anul 2019</w:t>
            </w:r>
          </w:p>
        </w:tc>
        <w:tc>
          <w:tcPr>
            <w:tcW w:w="1842" w:type="dxa"/>
            <w:shd w:val="clear" w:color="auto" w:fill="FFFFFF" w:themeFill="background1"/>
          </w:tcPr>
          <w:p w14:paraId="1903867F" w14:textId="4251CC17" w:rsidR="00677E05" w:rsidRPr="006F06C8" w:rsidRDefault="00677E05" w:rsidP="00677E05">
            <w:pPr>
              <w:jc w:val="center"/>
              <w:rPr>
                <w:color w:val="000000" w:themeColor="text1"/>
                <w:sz w:val="20"/>
                <w:szCs w:val="20"/>
                <w:lang w:val="ro-RO"/>
              </w:rPr>
            </w:pPr>
            <w:r w:rsidRPr="006F06C8">
              <w:rPr>
                <w:sz w:val="20"/>
                <w:szCs w:val="20"/>
                <w:lang w:val="ro-RO"/>
              </w:rPr>
              <w:t xml:space="preserve">Pe parcursul anului, cu raportare trimestrială </w:t>
            </w:r>
          </w:p>
        </w:tc>
        <w:tc>
          <w:tcPr>
            <w:tcW w:w="1985" w:type="dxa"/>
            <w:shd w:val="clear" w:color="auto" w:fill="FFFFFF" w:themeFill="background1"/>
          </w:tcPr>
          <w:p w14:paraId="374B63EB" w14:textId="7FAB4B83"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Informații publicate</w:t>
            </w:r>
          </w:p>
        </w:tc>
        <w:tc>
          <w:tcPr>
            <w:tcW w:w="2126" w:type="dxa"/>
            <w:shd w:val="clear" w:color="auto" w:fill="FFFFFF" w:themeFill="background1"/>
          </w:tcPr>
          <w:p w14:paraId="23690A3F"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SPLA în comun cu</w:t>
            </w:r>
          </w:p>
          <w:p w14:paraId="0FBAE89C"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SICMMR</w:t>
            </w:r>
          </w:p>
          <w:p w14:paraId="107A545C"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CTIF </w:t>
            </w:r>
          </w:p>
          <w:p w14:paraId="4002FCED"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SV</w:t>
            </w:r>
          </w:p>
          <w:p w14:paraId="4DADF015"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SFS</w:t>
            </w:r>
          </w:p>
          <w:p w14:paraId="24E02342"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AAP</w:t>
            </w:r>
          </w:p>
          <w:p w14:paraId="62450789" w14:textId="45B55558"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IF</w:t>
            </w:r>
          </w:p>
        </w:tc>
        <w:tc>
          <w:tcPr>
            <w:tcW w:w="2268" w:type="dxa"/>
            <w:shd w:val="clear" w:color="auto" w:fill="FFFFFF" w:themeFill="background1"/>
          </w:tcPr>
          <w:p w14:paraId="5897FDEA" w14:textId="77777777" w:rsidR="00677E05" w:rsidRPr="006F06C8" w:rsidRDefault="00677E05" w:rsidP="00677E05">
            <w:pPr>
              <w:jc w:val="center"/>
              <w:rPr>
                <w:color w:val="000000" w:themeColor="text1"/>
                <w:sz w:val="20"/>
                <w:szCs w:val="20"/>
                <w:vertAlign w:val="subscript"/>
                <w:lang w:val="ro-RO"/>
              </w:rPr>
            </w:pPr>
            <w:r w:rsidRPr="006F06C8">
              <w:rPr>
                <w:color w:val="000000" w:themeColor="text1"/>
                <w:sz w:val="20"/>
                <w:szCs w:val="20"/>
                <w:lang w:val="ro-RO"/>
              </w:rPr>
              <w:t xml:space="preserve">HP nr. 56/2017 </w:t>
            </w:r>
            <w:r w:rsidRPr="006F06C8">
              <w:rPr>
                <w:color w:val="000000" w:themeColor="text1"/>
                <w:sz w:val="20"/>
                <w:szCs w:val="20"/>
                <w:vertAlign w:val="subscript"/>
                <w:lang w:val="ro-RO"/>
              </w:rPr>
              <w:t>(pilon II.1; 11)</w:t>
            </w:r>
          </w:p>
          <w:p w14:paraId="59F4D7E4" w14:textId="0E611468"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1419/2016</w:t>
            </w:r>
          </w:p>
          <w:p w14:paraId="210B3686" w14:textId="0D8EE57C"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573/2013</w:t>
            </w:r>
          </w:p>
          <w:p w14:paraId="51726C82" w14:textId="6AD11C98"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188/2012</w:t>
            </w:r>
          </w:p>
          <w:p w14:paraId="0D3EF275" w14:textId="0214CFB3"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nr.1172/2018</w:t>
            </w:r>
          </w:p>
        </w:tc>
      </w:tr>
      <w:tr w:rsidR="00677E05" w:rsidRPr="006F06C8" w14:paraId="007467B2" w14:textId="77777777" w:rsidTr="003D78CD">
        <w:trPr>
          <w:trHeight w:val="243"/>
        </w:trPr>
        <w:tc>
          <w:tcPr>
            <w:tcW w:w="3253" w:type="dxa"/>
            <w:vMerge w:val="restart"/>
            <w:shd w:val="clear" w:color="auto" w:fill="auto"/>
          </w:tcPr>
          <w:p w14:paraId="7033FCFD" w14:textId="3C784FF1" w:rsidR="00677E05" w:rsidRPr="006F06C8" w:rsidRDefault="00677E05" w:rsidP="00677E05">
            <w:pPr>
              <w:jc w:val="both"/>
              <w:rPr>
                <w:bCs/>
                <w:color w:val="000000" w:themeColor="text1"/>
                <w:sz w:val="20"/>
                <w:szCs w:val="20"/>
                <w:lang w:val="ro-RO"/>
              </w:rPr>
            </w:pPr>
            <w:r w:rsidRPr="006F06C8">
              <w:rPr>
                <w:bCs/>
                <w:color w:val="000000" w:themeColor="text1"/>
                <w:sz w:val="20"/>
                <w:szCs w:val="20"/>
                <w:lang w:val="ro-RO"/>
              </w:rPr>
              <w:t xml:space="preserve">18.7. Asigurarea deschiderii și actualizării datelor pe portalul guvernamental </w:t>
            </w:r>
            <w:r w:rsidRPr="006F06C8">
              <w:rPr>
                <w:rStyle w:val="Hyperlink"/>
                <w:sz w:val="20"/>
                <w:szCs w:val="20"/>
                <w:lang w:val="ro-RO"/>
              </w:rPr>
              <w:t>www.date.gov.md</w:t>
            </w:r>
          </w:p>
        </w:tc>
        <w:tc>
          <w:tcPr>
            <w:tcW w:w="2701" w:type="dxa"/>
            <w:tcBorders>
              <w:bottom w:val="single" w:sz="4" w:space="0" w:color="auto"/>
            </w:tcBorders>
            <w:shd w:val="clear" w:color="auto" w:fill="FFFFFF" w:themeFill="background1"/>
          </w:tcPr>
          <w:p w14:paraId="157D77EA" w14:textId="58E0A5A2"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18.7.1. Deschiderea datelor tranzacţionale despre executarea bugetelor componente ale bugetului public naţional, cu frecvenţă lunară şi cu dezagregare până la nivelul autorităţilor publice locale</w:t>
            </w:r>
          </w:p>
        </w:tc>
        <w:tc>
          <w:tcPr>
            <w:tcW w:w="1842" w:type="dxa"/>
            <w:tcBorders>
              <w:bottom w:val="single" w:sz="4" w:space="0" w:color="auto"/>
            </w:tcBorders>
            <w:shd w:val="clear" w:color="auto" w:fill="FFFFFF" w:themeFill="background1"/>
          </w:tcPr>
          <w:p w14:paraId="096E052F"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Lunar </w:t>
            </w:r>
          </w:p>
        </w:tc>
        <w:tc>
          <w:tcPr>
            <w:tcW w:w="1985" w:type="dxa"/>
            <w:tcBorders>
              <w:bottom w:val="single" w:sz="4" w:space="0" w:color="auto"/>
            </w:tcBorders>
            <w:shd w:val="clear" w:color="auto" w:fill="FFFFFF" w:themeFill="background1"/>
          </w:tcPr>
          <w:p w14:paraId="5CC97FE3"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Informaţie cu privire la executarea bugetului public naţional publicată în format de date deschise pe paginile web: </w:t>
            </w:r>
            <w:hyperlink r:id="rId17" w:history="1">
              <w:r w:rsidRPr="006F06C8">
                <w:rPr>
                  <w:rStyle w:val="Hyperlink"/>
                  <w:sz w:val="20"/>
                  <w:szCs w:val="20"/>
                  <w:lang w:val="ro-RO"/>
                </w:rPr>
                <w:t>www.date.gov.md</w:t>
              </w:r>
            </w:hyperlink>
          </w:p>
        </w:tc>
        <w:tc>
          <w:tcPr>
            <w:tcW w:w="2126" w:type="dxa"/>
            <w:tcBorders>
              <w:bottom w:val="single" w:sz="4" w:space="0" w:color="auto"/>
            </w:tcBorders>
            <w:shd w:val="clear" w:color="auto" w:fill="FFFFFF" w:themeFill="background1"/>
          </w:tcPr>
          <w:p w14:paraId="393C20ED"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DTS</w:t>
            </w:r>
          </w:p>
          <w:p w14:paraId="52C7E86E"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CTIF</w:t>
            </w:r>
          </w:p>
        </w:tc>
        <w:tc>
          <w:tcPr>
            <w:tcW w:w="2268" w:type="dxa"/>
            <w:tcBorders>
              <w:bottom w:val="single" w:sz="4" w:space="0" w:color="auto"/>
            </w:tcBorders>
            <w:shd w:val="clear" w:color="auto" w:fill="FFFFFF" w:themeFill="background1"/>
          </w:tcPr>
          <w:p w14:paraId="5A2CB6F9" w14:textId="3375C36B" w:rsidR="00677E05" w:rsidRPr="006F06C8" w:rsidRDefault="00677E05" w:rsidP="00677E05">
            <w:pPr>
              <w:jc w:val="center"/>
              <w:rPr>
                <w:bCs/>
                <w:color w:val="000000" w:themeColor="text1"/>
                <w:sz w:val="20"/>
                <w:szCs w:val="20"/>
                <w:lang w:val="ro-RO"/>
              </w:rPr>
            </w:pPr>
            <w:r w:rsidRPr="006F06C8">
              <w:rPr>
                <w:bCs/>
                <w:color w:val="000000" w:themeColor="text1"/>
                <w:sz w:val="20"/>
                <w:szCs w:val="20"/>
                <w:lang w:val="ro-RO"/>
              </w:rPr>
              <w:t>HG nr. 1172/2018</w:t>
            </w:r>
          </w:p>
        </w:tc>
      </w:tr>
      <w:tr w:rsidR="00677E05" w:rsidRPr="006F06C8" w14:paraId="09384074" w14:textId="77777777" w:rsidTr="003D78CD">
        <w:trPr>
          <w:trHeight w:val="243"/>
        </w:trPr>
        <w:tc>
          <w:tcPr>
            <w:tcW w:w="3253" w:type="dxa"/>
            <w:vMerge/>
            <w:shd w:val="clear" w:color="auto" w:fill="auto"/>
          </w:tcPr>
          <w:p w14:paraId="0CBAC719" w14:textId="77777777" w:rsidR="00677E05" w:rsidRPr="006F06C8" w:rsidRDefault="00677E05" w:rsidP="00677E05">
            <w:pPr>
              <w:jc w:val="both"/>
              <w:rPr>
                <w:bCs/>
                <w:color w:val="000000" w:themeColor="text1"/>
                <w:sz w:val="20"/>
                <w:szCs w:val="20"/>
                <w:lang w:val="ro-RO"/>
              </w:rPr>
            </w:pPr>
          </w:p>
        </w:tc>
        <w:tc>
          <w:tcPr>
            <w:tcW w:w="2701" w:type="dxa"/>
            <w:tcBorders>
              <w:bottom w:val="single" w:sz="4" w:space="0" w:color="auto"/>
            </w:tcBorders>
            <w:shd w:val="clear" w:color="auto" w:fill="FFFFFF" w:themeFill="background1"/>
          </w:tcPr>
          <w:p w14:paraId="7474BCBB" w14:textId="41DFD3CD"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18.7.2. Publicarea Bazei de date a cheltuielilor publice (BOOST) pentru anii 2016-2017</w:t>
            </w:r>
          </w:p>
        </w:tc>
        <w:tc>
          <w:tcPr>
            <w:tcW w:w="1842" w:type="dxa"/>
            <w:tcBorders>
              <w:bottom w:val="single" w:sz="4" w:space="0" w:color="auto"/>
            </w:tcBorders>
            <w:shd w:val="clear" w:color="auto" w:fill="FFFFFF" w:themeFill="background1"/>
          </w:tcPr>
          <w:p w14:paraId="27B63FCE" w14:textId="77777777" w:rsidR="00677E05" w:rsidRPr="006F06C8" w:rsidRDefault="00677E05" w:rsidP="00677E05">
            <w:pPr>
              <w:jc w:val="center"/>
              <w:rPr>
                <w:bCs/>
                <w:color w:val="000000" w:themeColor="text1"/>
                <w:sz w:val="20"/>
                <w:szCs w:val="20"/>
                <w:lang w:val="ro-RO"/>
              </w:rPr>
            </w:pPr>
            <w:r w:rsidRPr="006F06C8">
              <w:rPr>
                <w:bCs/>
                <w:color w:val="000000" w:themeColor="text1"/>
                <w:sz w:val="20"/>
                <w:szCs w:val="20"/>
                <w:lang w:val="ro-RO"/>
              </w:rPr>
              <w:t>Trimestrul I</w:t>
            </w:r>
          </w:p>
          <w:p w14:paraId="3D79558C" w14:textId="15BA8DF7" w:rsidR="00677E05" w:rsidRPr="006F06C8" w:rsidRDefault="00677E05" w:rsidP="00677E05">
            <w:pPr>
              <w:jc w:val="center"/>
              <w:rPr>
                <w:color w:val="000000" w:themeColor="text1"/>
                <w:sz w:val="20"/>
                <w:szCs w:val="20"/>
                <w:lang w:val="ro-RO"/>
              </w:rPr>
            </w:pPr>
            <w:r w:rsidRPr="006F06C8">
              <w:rPr>
                <w:bCs/>
                <w:color w:val="000000" w:themeColor="text1"/>
                <w:sz w:val="20"/>
                <w:szCs w:val="20"/>
                <w:lang w:val="ro-RO"/>
              </w:rPr>
              <w:t>(Ianuarie)</w:t>
            </w:r>
          </w:p>
        </w:tc>
        <w:tc>
          <w:tcPr>
            <w:tcW w:w="1985" w:type="dxa"/>
            <w:tcBorders>
              <w:bottom w:val="single" w:sz="4" w:space="0" w:color="auto"/>
            </w:tcBorders>
            <w:shd w:val="clear" w:color="auto" w:fill="FFFFFF" w:themeFill="background1"/>
          </w:tcPr>
          <w:p w14:paraId="72D3A49D"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Raport întocmit şi publicat pe  paginile web:</w:t>
            </w:r>
          </w:p>
          <w:p w14:paraId="3C5F0330"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 </w:t>
            </w:r>
            <w:hyperlink r:id="rId18" w:history="1">
              <w:r w:rsidRPr="006F06C8">
                <w:rPr>
                  <w:rStyle w:val="Hyperlink"/>
                  <w:sz w:val="20"/>
                  <w:szCs w:val="20"/>
                  <w:lang w:val="ro-RO"/>
                </w:rPr>
                <w:t>www.mf.gov.md</w:t>
              </w:r>
            </w:hyperlink>
            <w:r w:rsidRPr="006F06C8">
              <w:rPr>
                <w:rStyle w:val="Hyperlink"/>
                <w:sz w:val="20"/>
                <w:szCs w:val="20"/>
                <w:lang w:val="ro-RO"/>
              </w:rPr>
              <w:t>,</w:t>
            </w:r>
            <w:r w:rsidRPr="006F06C8">
              <w:rPr>
                <w:color w:val="000000" w:themeColor="text1"/>
                <w:sz w:val="20"/>
                <w:szCs w:val="20"/>
                <w:lang w:val="ro-RO"/>
              </w:rPr>
              <w:t xml:space="preserve"> </w:t>
            </w:r>
            <w:hyperlink r:id="rId19" w:history="1">
              <w:r w:rsidRPr="006F06C8">
                <w:rPr>
                  <w:rStyle w:val="Hyperlink"/>
                  <w:sz w:val="20"/>
                  <w:szCs w:val="20"/>
                  <w:lang w:val="ro-RO"/>
                </w:rPr>
                <w:t>www.date.gov.md</w:t>
              </w:r>
            </w:hyperlink>
          </w:p>
        </w:tc>
        <w:tc>
          <w:tcPr>
            <w:tcW w:w="2126" w:type="dxa"/>
            <w:tcBorders>
              <w:bottom w:val="single" w:sz="4" w:space="0" w:color="auto"/>
            </w:tcBorders>
            <w:shd w:val="clear" w:color="auto" w:fill="FFFFFF" w:themeFill="background1"/>
          </w:tcPr>
          <w:p w14:paraId="240A0E7F" w14:textId="77777777" w:rsidR="00677E05" w:rsidRPr="006F06C8" w:rsidRDefault="00677E05" w:rsidP="00677E05">
            <w:pPr>
              <w:jc w:val="center"/>
              <w:rPr>
                <w:b/>
                <w:bCs/>
                <w:color w:val="000000" w:themeColor="text1"/>
                <w:sz w:val="20"/>
                <w:szCs w:val="20"/>
                <w:lang w:val="ro-RO"/>
              </w:rPr>
            </w:pPr>
            <w:r w:rsidRPr="006F06C8">
              <w:rPr>
                <w:b/>
                <w:bCs/>
                <w:color w:val="000000" w:themeColor="text1"/>
                <w:sz w:val="20"/>
                <w:szCs w:val="20"/>
                <w:lang w:val="ro-RO"/>
              </w:rPr>
              <w:t xml:space="preserve">DTS </w:t>
            </w:r>
          </w:p>
          <w:p w14:paraId="30DAF19C"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în comun cu</w:t>
            </w:r>
          </w:p>
          <w:p w14:paraId="5A73AE7C"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SICMMR </w:t>
            </w:r>
          </w:p>
          <w:p w14:paraId="22F9A975"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CTIF</w:t>
            </w:r>
          </w:p>
        </w:tc>
        <w:tc>
          <w:tcPr>
            <w:tcW w:w="2268" w:type="dxa"/>
            <w:tcBorders>
              <w:bottom w:val="single" w:sz="4" w:space="0" w:color="auto"/>
            </w:tcBorders>
            <w:shd w:val="clear" w:color="auto" w:fill="FFFFFF" w:themeFill="background1"/>
          </w:tcPr>
          <w:p w14:paraId="6226E867" w14:textId="6A98AF3D" w:rsidR="00677E05" w:rsidRPr="006F06C8" w:rsidRDefault="00677E05" w:rsidP="00677E05">
            <w:pPr>
              <w:jc w:val="center"/>
              <w:rPr>
                <w:bCs/>
                <w:color w:val="000000" w:themeColor="text1"/>
                <w:sz w:val="20"/>
                <w:szCs w:val="20"/>
                <w:lang w:val="ro-RO"/>
              </w:rPr>
            </w:pPr>
            <w:r w:rsidRPr="006F06C8">
              <w:rPr>
                <w:bCs/>
                <w:color w:val="000000" w:themeColor="text1"/>
                <w:sz w:val="20"/>
                <w:szCs w:val="20"/>
                <w:lang w:val="ro-RO"/>
              </w:rPr>
              <w:t>Legea nr. 239/2008</w:t>
            </w:r>
          </w:p>
          <w:p w14:paraId="09AE9289" w14:textId="77777777" w:rsidR="00677E05" w:rsidRPr="006F06C8" w:rsidRDefault="00677E05" w:rsidP="00677E05">
            <w:pPr>
              <w:jc w:val="center"/>
              <w:rPr>
                <w:bCs/>
                <w:color w:val="000000" w:themeColor="text1"/>
                <w:sz w:val="20"/>
                <w:szCs w:val="20"/>
                <w:lang w:val="ro-RO"/>
              </w:rPr>
            </w:pPr>
            <w:r w:rsidRPr="006F06C8">
              <w:rPr>
                <w:bCs/>
                <w:color w:val="000000" w:themeColor="text1"/>
                <w:sz w:val="20"/>
                <w:szCs w:val="20"/>
                <w:lang w:val="ro-RO"/>
              </w:rPr>
              <w:t>HG nr.1172/2018</w:t>
            </w:r>
          </w:p>
        </w:tc>
      </w:tr>
      <w:tr w:rsidR="00677E05" w:rsidRPr="006F06C8" w14:paraId="0A677ABA" w14:textId="77777777" w:rsidTr="003D78CD">
        <w:trPr>
          <w:trHeight w:val="243"/>
        </w:trPr>
        <w:tc>
          <w:tcPr>
            <w:tcW w:w="3253" w:type="dxa"/>
            <w:vMerge/>
            <w:shd w:val="clear" w:color="auto" w:fill="auto"/>
          </w:tcPr>
          <w:p w14:paraId="4E0D5BD6" w14:textId="77777777" w:rsidR="00677E05" w:rsidRPr="006F06C8" w:rsidRDefault="00677E05" w:rsidP="00677E05">
            <w:pPr>
              <w:jc w:val="both"/>
              <w:rPr>
                <w:bCs/>
                <w:color w:val="000000" w:themeColor="text1"/>
                <w:sz w:val="20"/>
                <w:szCs w:val="20"/>
                <w:lang w:val="ro-RO"/>
              </w:rPr>
            </w:pPr>
          </w:p>
        </w:tc>
        <w:tc>
          <w:tcPr>
            <w:tcW w:w="2701" w:type="dxa"/>
            <w:tcBorders>
              <w:bottom w:val="single" w:sz="4" w:space="0" w:color="auto"/>
            </w:tcBorders>
            <w:shd w:val="clear" w:color="auto" w:fill="FFFFFF" w:themeFill="background1"/>
          </w:tcPr>
          <w:p w14:paraId="7188F555" w14:textId="1D2B3378"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18.7.3. Actualizarea Bazei de date a cheltuielilor publice (BOOST) pentru anul 2018</w:t>
            </w:r>
          </w:p>
        </w:tc>
        <w:tc>
          <w:tcPr>
            <w:tcW w:w="1842" w:type="dxa"/>
            <w:tcBorders>
              <w:bottom w:val="single" w:sz="4" w:space="0" w:color="auto"/>
            </w:tcBorders>
            <w:shd w:val="clear" w:color="auto" w:fill="FFFFFF" w:themeFill="background1"/>
          </w:tcPr>
          <w:p w14:paraId="2E38C0DB" w14:textId="77777777" w:rsidR="00677E05" w:rsidRPr="006F06C8" w:rsidDel="00065382" w:rsidRDefault="00677E05" w:rsidP="00677E05">
            <w:pPr>
              <w:jc w:val="center"/>
              <w:rPr>
                <w:bCs/>
                <w:color w:val="000000" w:themeColor="text1"/>
                <w:sz w:val="20"/>
                <w:szCs w:val="20"/>
                <w:lang w:val="ro-RO"/>
              </w:rPr>
            </w:pPr>
            <w:r w:rsidRPr="006F06C8">
              <w:rPr>
                <w:bCs/>
                <w:color w:val="000000" w:themeColor="text1"/>
                <w:sz w:val="20"/>
                <w:szCs w:val="20"/>
                <w:lang w:val="ro-RO"/>
              </w:rPr>
              <w:t>Trimestrul III</w:t>
            </w:r>
          </w:p>
        </w:tc>
        <w:tc>
          <w:tcPr>
            <w:tcW w:w="1985" w:type="dxa"/>
            <w:tcBorders>
              <w:bottom w:val="single" w:sz="4" w:space="0" w:color="auto"/>
            </w:tcBorders>
            <w:shd w:val="clear" w:color="auto" w:fill="FFFFFF" w:themeFill="background1"/>
          </w:tcPr>
          <w:p w14:paraId="524B5884"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Raport întocmit şi publicat pe  paginile web:</w:t>
            </w:r>
          </w:p>
          <w:p w14:paraId="2F8F9A51"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 </w:t>
            </w:r>
            <w:hyperlink r:id="rId20" w:history="1">
              <w:r w:rsidRPr="006F06C8">
                <w:rPr>
                  <w:rStyle w:val="Hyperlink"/>
                  <w:sz w:val="20"/>
                  <w:szCs w:val="20"/>
                  <w:lang w:val="ro-RO"/>
                </w:rPr>
                <w:t>www.mf.gov.md</w:t>
              </w:r>
            </w:hyperlink>
            <w:r w:rsidRPr="006F06C8">
              <w:rPr>
                <w:rStyle w:val="Hyperlink"/>
                <w:sz w:val="20"/>
                <w:szCs w:val="20"/>
                <w:lang w:val="ro-RO"/>
              </w:rPr>
              <w:t>,</w:t>
            </w:r>
            <w:r w:rsidRPr="006F06C8">
              <w:rPr>
                <w:color w:val="000000" w:themeColor="text1"/>
                <w:sz w:val="20"/>
                <w:szCs w:val="20"/>
                <w:lang w:val="ro-RO"/>
              </w:rPr>
              <w:t xml:space="preserve"> </w:t>
            </w:r>
            <w:hyperlink r:id="rId21" w:history="1">
              <w:r w:rsidRPr="006F06C8">
                <w:rPr>
                  <w:rStyle w:val="Hyperlink"/>
                  <w:sz w:val="20"/>
                  <w:szCs w:val="20"/>
                  <w:lang w:val="ro-RO"/>
                </w:rPr>
                <w:t>www.date.gov.md</w:t>
              </w:r>
            </w:hyperlink>
          </w:p>
        </w:tc>
        <w:tc>
          <w:tcPr>
            <w:tcW w:w="2126" w:type="dxa"/>
            <w:tcBorders>
              <w:bottom w:val="single" w:sz="4" w:space="0" w:color="auto"/>
            </w:tcBorders>
            <w:shd w:val="clear" w:color="auto" w:fill="FFFFFF" w:themeFill="background1"/>
          </w:tcPr>
          <w:p w14:paraId="331FF184" w14:textId="77777777" w:rsidR="00677E05" w:rsidRPr="006F06C8" w:rsidRDefault="00677E05" w:rsidP="00677E05">
            <w:pPr>
              <w:jc w:val="center"/>
              <w:rPr>
                <w:b/>
                <w:bCs/>
                <w:color w:val="000000" w:themeColor="text1"/>
                <w:sz w:val="20"/>
                <w:szCs w:val="20"/>
                <w:lang w:val="ro-RO"/>
              </w:rPr>
            </w:pPr>
            <w:r w:rsidRPr="006F06C8">
              <w:rPr>
                <w:b/>
                <w:bCs/>
                <w:color w:val="000000" w:themeColor="text1"/>
                <w:sz w:val="20"/>
                <w:szCs w:val="20"/>
                <w:lang w:val="ro-RO"/>
              </w:rPr>
              <w:t xml:space="preserve">DTS </w:t>
            </w:r>
          </w:p>
          <w:p w14:paraId="6B81117E"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în comun cu</w:t>
            </w:r>
          </w:p>
          <w:p w14:paraId="518905FC"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SICMMR </w:t>
            </w:r>
          </w:p>
          <w:p w14:paraId="10B76E17" w14:textId="77777777" w:rsidR="00677E05" w:rsidRPr="006F06C8" w:rsidRDefault="00677E05" w:rsidP="00677E05">
            <w:pPr>
              <w:jc w:val="center"/>
              <w:rPr>
                <w:b/>
                <w:bCs/>
                <w:color w:val="000000" w:themeColor="text1"/>
                <w:sz w:val="20"/>
                <w:szCs w:val="20"/>
                <w:lang w:val="ro-RO"/>
              </w:rPr>
            </w:pPr>
            <w:r w:rsidRPr="006F06C8">
              <w:rPr>
                <w:b/>
                <w:color w:val="000000" w:themeColor="text1"/>
                <w:sz w:val="20"/>
                <w:szCs w:val="20"/>
                <w:lang w:val="ro-RO"/>
              </w:rPr>
              <w:t>CTIF</w:t>
            </w:r>
          </w:p>
        </w:tc>
        <w:tc>
          <w:tcPr>
            <w:tcW w:w="2268" w:type="dxa"/>
            <w:tcBorders>
              <w:bottom w:val="single" w:sz="4" w:space="0" w:color="auto"/>
            </w:tcBorders>
            <w:shd w:val="clear" w:color="auto" w:fill="FFFFFF" w:themeFill="background1"/>
          </w:tcPr>
          <w:p w14:paraId="68071E27" w14:textId="77777777" w:rsidR="00677E05" w:rsidRPr="006F06C8" w:rsidRDefault="00677E05" w:rsidP="00677E05">
            <w:pPr>
              <w:jc w:val="center"/>
              <w:rPr>
                <w:bCs/>
                <w:color w:val="000000" w:themeColor="text1"/>
                <w:sz w:val="20"/>
                <w:szCs w:val="20"/>
                <w:lang w:val="ro-RO"/>
              </w:rPr>
            </w:pPr>
            <w:r w:rsidRPr="006F06C8">
              <w:rPr>
                <w:bCs/>
                <w:color w:val="000000" w:themeColor="text1"/>
                <w:sz w:val="20"/>
                <w:szCs w:val="20"/>
                <w:lang w:val="ro-RO"/>
              </w:rPr>
              <w:t>Legea nr. 239/2008</w:t>
            </w:r>
          </w:p>
          <w:p w14:paraId="741CA80A" w14:textId="77777777" w:rsidR="00677E05" w:rsidRPr="006F06C8" w:rsidRDefault="00677E05" w:rsidP="00677E05">
            <w:pPr>
              <w:jc w:val="center"/>
              <w:rPr>
                <w:bCs/>
                <w:color w:val="000000" w:themeColor="text1"/>
                <w:sz w:val="20"/>
                <w:szCs w:val="20"/>
                <w:lang w:val="ro-RO"/>
              </w:rPr>
            </w:pPr>
            <w:r w:rsidRPr="006F06C8">
              <w:rPr>
                <w:bCs/>
                <w:color w:val="000000" w:themeColor="text1"/>
                <w:sz w:val="20"/>
                <w:szCs w:val="20"/>
                <w:lang w:val="ro-RO"/>
              </w:rPr>
              <w:t>HG nr.1172/2018</w:t>
            </w:r>
          </w:p>
        </w:tc>
      </w:tr>
      <w:tr w:rsidR="00677E05" w:rsidRPr="006F06C8" w14:paraId="725EA0C1" w14:textId="77777777" w:rsidTr="003D78CD">
        <w:trPr>
          <w:trHeight w:val="243"/>
        </w:trPr>
        <w:tc>
          <w:tcPr>
            <w:tcW w:w="3253" w:type="dxa"/>
            <w:vMerge/>
            <w:shd w:val="clear" w:color="auto" w:fill="auto"/>
          </w:tcPr>
          <w:p w14:paraId="3EDBE50C" w14:textId="77777777" w:rsidR="00677E05" w:rsidRPr="006F06C8" w:rsidRDefault="00677E05" w:rsidP="00677E05">
            <w:pPr>
              <w:jc w:val="both"/>
              <w:rPr>
                <w:bCs/>
                <w:color w:val="000000" w:themeColor="text1"/>
                <w:sz w:val="20"/>
                <w:szCs w:val="20"/>
                <w:lang w:val="ro-RO"/>
              </w:rPr>
            </w:pPr>
          </w:p>
        </w:tc>
        <w:tc>
          <w:tcPr>
            <w:tcW w:w="2701" w:type="dxa"/>
            <w:tcBorders>
              <w:bottom w:val="single" w:sz="4" w:space="0" w:color="auto"/>
            </w:tcBorders>
            <w:shd w:val="clear" w:color="auto" w:fill="FFFFFF" w:themeFill="background1"/>
          </w:tcPr>
          <w:p w14:paraId="14EECF09" w14:textId="17155076"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18.7.4. Deschiderea seturilor de date adiţionale şi actualizarea seturilor de date existente, conform Catalogului de date deschise al Ministerului Finanţelor pentru anul 2019</w:t>
            </w:r>
          </w:p>
        </w:tc>
        <w:tc>
          <w:tcPr>
            <w:tcW w:w="1842" w:type="dxa"/>
            <w:tcBorders>
              <w:bottom w:val="single" w:sz="4" w:space="0" w:color="auto"/>
            </w:tcBorders>
            <w:shd w:val="clear" w:color="auto" w:fill="FFFFFF" w:themeFill="background1"/>
          </w:tcPr>
          <w:p w14:paraId="28893F4C" w14:textId="77777777" w:rsidR="00677E05" w:rsidRPr="006F06C8" w:rsidRDefault="00677E05" w:rsidP="00677E05">
            <w:pPr>
              <w:jc w:val="center"/>
              <w:rPr>
                <w:bCs/>
                <w:color w:val="000000" w:themeColor="text1"/>
                <w:sz w:val="20"/>
                <w:szCs w:val="20"/>
                <w:lang w:val="ro-RO"/>
              </w:rPr>
            </w:pPr>
            <w:r w:rsidRPr="006F06C8">
              <w:rPr>
                <w:color w:val="000000" w:themeColor="text1"/>
                <w:sz w:val="20"/>
                <w:szCs w:val="20"/>
                <w:lang w:val="ro-RO"/>
              </w:rPr>
              <w:t>Pe parcursul anului</w:t>
            </w:r>
          </w:p>
        </w:tc>
        <w:tc>
          <w:tcPr>
            <w:tcW w:w="1985" w:type="dxa"/>
            <w:tcBorders>
              <w:bottom w:val="single" w:sz="4" w:space="0" w:color="auto"/>
            </w:tcBorders>
            <w:shd w:val="clear" w:color="auto" w:fill="FFFFFF" w:themeFill="background1"/>
          </w:tcPr>
          <w:p w14:paraId="344E14D6"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Numărul de seturi de date adiţionale publicate, </w:t>
            </w:r>
          </w:p>
          <w:p w14:paraId="454BD11D" w14:textId="2855E83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w:t>
            </w:r>
            <w:r>
              <w:rPr>
                <w:color w:val="000000" w:themeColor="text1"/>
                <w:sz w:val="20"/>
                <w:szCs w:val="20"/>
                <w:lang w:val="ro-RO"/>
              </w:rPr>
              <w:t>l de seturi de date actualizate</w:t>
            </w:r>
          </w:p>
        </w:tc>
        <w:tc>
          <w:tcPr>
            <w:tcW w:w="2126" w:type="dxa"/>
            <w:tcBorders>
              <w:bottom w:val="single" w:sz="4" w:space="0" w:color="auto"/>
            </w:tcBorders>
            <w:shd w:val="clear" w:color="auto" w:fill="FFFFFF" w:themeFill="background1"/>
          </w:tcPr>
          <w:p w14:paraId="08A2266C"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SICMMR în comun cu subdiviziunile din</w:t>
            </w:r>
          </w:p>
          <w:p w14:paraId="4FA8AB64"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cadrul ministerului și</w:t>
            </w:r>
          </w:p>
          <w:p w14:paraId="14C3F0F9"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CTIF</w:t>
            </w:r>
          </w:p>
        </w:tc>
        <w:tc>
          <w:tcPr>
            <w:tcW w:w="2268" w:type="dxa"/>
            <w:tcBorders>
              <w:bottom w:val="single" w:sz="4" w:space="0" w:color="auto"/>
            </w:tcBorders>
            <w:shd w:val="clear" w:color="auto" w:fill="FFFFFF" w:themeFill="background1"/>
          </w:tcPr>
          <w:p w14:paraId="2DA1BD40" w14:textId="163BA6E1" w:rsidR="00677E05" w:rsidRPr="006F06C8" w:rsidRDefault="00677E05" w:rsidP="00677E05">
            <w:pPr>
              <w:jc w:val="center"/>
              <w:rPr>
                <w:bCs/>
                <w:color w:val="000000" w:themeColor="text1"/>
                <w:sz w:val="20"/>
                <w:szCs w:val="20"/>
                <w:lang w:val="ro-RO"/>
              </w:rPr>
            </w:pPr>
            <w:r w:rsidRPr="006F06C8">
              <w:rPr>
                <w:bCs/>
                <w:color w:val="000000" w:themeColor="text1"/>
                <w:sz w:val="20"/>
                <w:szCs w:val="20"/>
                <w:lang w:val="ro-RO"/>
              </w:rPr>
              <w:t>HG nr. 1172/2018</w:t>
            </w:r>
          </w:p>
          <w:p w14:paraId="3C004B89" w14:textId="6B300E4E" w:rsidR="00677E05" w:rsidRPr="006F06C8" w:rsidRDefault="00677E05" w:rsidP="00677E05">
            <w:pPr>
              <w:jc w:val="center"/>
              <w:rPr>
                <w:bCs/>
                <w:color w:val="000000" w:themeColor="text1"/>
                <w:sz w:val="20"/>
                <w:szCs w:val="20"/>
                <w:lang w:val="ro-RO"/>
              </w:rPr>
            </w:pPr>
            <w:r w:rsidRPr="006F06C8">
              <w:rPr>
                <w:bCs/>
                <w:color w:val="000000" w:themeColor="text1"/>
                <w:sz w:val="20"/>
                <w:szCs w:val="20"/>
                <w:lang w:val="ro-RO"/>
              </w:rPr>
              <w:t>Proiect SRAP</w:t>
            </w:r>
          </w:p>
        </w:tc>
      </w:tr>
      <w:tr w:rsidR="00677E05" w:rsidRPr="006F06C8" w14:paraId="4F62D80C" w14:textId="77777777" w:rsidTr="003D78CD">
        <w:trPr>
          <w:trHeight w:val="243"/>
        </w:trPr>
        <w:tc>
          <w:tcPr>
            <w:tcW w:w="3253" w:type="dxa"/>
            <w:shd w:val="clear" w:color="auto" w:fill="FFFFFF" w:themeFill="background1"/>
          </w:tcPr>
          <w:p w14:paraId="334A1216" w14:textId="58915486" w:rsidR="00677E05" w:rsidRPr="006F06C8" w:rsidRDefault="00677E05" w:rsidP="00677E05">
            <w:pPr>
              <w:pStyle w:val="Normal1"/>
              <w:spacing w:after="0" w:line="240" w:lineRule="auto"/>
              <w:jc w:val="both"/>
              <w:rPr>
                <w:rFonts w:ascii="Times New Roman" w:eastAsia="Times New Roman" w:hAnsi="Times New Roman" w:cs="Times New Roman"/>
                <w:color w:val="000000" w:themeColor="text1"/>
                <w:sz w:val="20"/>
                <w:szCs w:val="20"/>
              </w:rPr>
            </w:pPr>
            <w:r w:rsidRPr="006F06C8">
              <w:rPr>
                <w:rFonts w:ascii="Times New Roman" w:eastAsia="Times New Roman" w:hAnsi="Times New Roman" w:cs="Times New Roman"/>
                <w:color w:val="000000" w:themeColor="text1"/>
                <w:sz w:val="20"/>
                <w:szCs w:val="20"/>
              </w:rPr>
              <w:t xml:space="preserve">18.8. </w:t>
            </w:r>
            <w:r w:rsidRPr="006F06C8">
              <w:rPr>
                <w:rFonts w:ascii="Times New Roman" w:eastAsia="Times New Roman" w:hAnsi="Times New Roman" w:cs="Times New Roman"/>
                <w:color w:val="000000" w:themeColor="text1"/>
                <w:sz w:val="20"/>
                <w:szCs w:val="20"/>
                <w:lang w:eastAsia="ru-RU"/>
              </w:rPr>
              <w:t xml:space="preserve">Organizarea reuniunilor  Subcomitetului pentru cooperare economică și în alte sectoare,  Cluster I: „Dialog economic, managementul </w:t>
            </w:r>
            <w:r w:rsidRPr="006F06C8">
              <w:rPr>
                <w:rFonts w:ascii="Times New Roman" w:eastAsia="Times New Roman" w:hAnsi="Times New Roman" w:cs="Times New Roman"/>
                <w:color w:val="000000" w:themeColor="text1"/>
                <w:sz w:val="20"/>
                <w:szCs w:val="20"/>
                <w:lang w:eastAsia="ru-RU"/>
              </w:rPr>
              <w:lastRenderedPageBreak/>
              <w:t>finanţelor publice, statistică, servicii financiare, clauze de control şi antifraudă”</w:t>
            </w:r>
          </w:p>
        </w:tc>
        <w:tc>
          <w:tcPr>
            <w:tcW w:w="2701" w:type="dxa"/>
            <w:shd w:val="clear" w:color="auto" w:fill="FFFFFF" w:themeFill="background1"/>
          </w:tcPr>
          <w:p w14:paraId="3BA4A724" w14:textId="24A19916" w:rsidR="00677E05" w:rsidRPr="006F06C8" w:rsidRDefault="00677E05" w:rsidP="00677E05">
            <w:pPr>
              <w:jc w:val="center"/>
              <w:rPr>
                <w:color w:val="000000" w:themeColor="text1"/>
                <w:sz w:val="20"/>
                <w:szCs w:val="20"/>
                <w:lang w:val="ro-RO"/>
              </w:rPr>
            </w:pPr>
          </w:p>
        </w:tc>
        <w:tc>
          <w:tcPr>
            <w:tcW w:w="1842" w:type="dxa"/>
            <w:shd w:val="clear" w:color="auto" w:fill="FFFFFF" w:themeFill="background1"/>
          </w:tcPr>
          <w:p w14:paraId="36ACDF0E" w14:textId="6F666583" w:rsidR="00677E05" w:rsidRPr="006F06C8" w:rsidRDefault="00677E05" w:rsidP="00677E05">
            <w:pPr>
              <w:jc w:val="center"/>
              <w:rPr>
                <w:color w:val="000000" w:themeColor="text1"/>
                <w:sz w:val="20"/>
                <w:szCs w:val="20"/>
                <w:lang w:val="ro-RO" w:eastAsia="en-US"/>
              </w:rPr>
            </w:pPr>
            <w:r w:rsidRPr="006F06C8">
              <w:rPr>
                <w:color w:val="000000" w:themeColor="text1"/>
                <w:sz w:val="20"/>
                <w:szCs w:val="20"/>
                <w:lang w:val="ro-RO" w:eastAsia="en-US"/>
              </w:rPr>
              <w:t>Trimestrul II</w:t>
            </w:r>
          </w:p>
        </w:tc>
        <w:tc>
          <w:tcPr>
            <w:tcW w:w="1985" w:type="dxa"/>
            <w:shd w:val="clear" w:color="auto" w:fill="FFFFFF" w:themeFill="background1"/>
          </w:tcPr>
          <w:p w14:paraId="20F5E0CC"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Reuniune organizată cel puţin o dată pe an</w:t>
            </w:r>
          </w:p>
        </w:tc>
        <w:tc>
          <w:tcPr>
            <w:tcW w:w="2126" w:type="dxa"/>
            <w:shd w:val="clear" w:color="auto" w:fill="FFFFFF" w:themeFill="background1"/>
          </w:tcPr>
          <w:p w14:paraId="13BDBB3E"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SICMMR în comun cu subdiviziunile ministerului</w:t>
            </w:r>
          </w:p>
        </w:tc>
        <w:tc>
          <w:tcPr>
            <w:tcW w:w="2268" w:type="dxa"/>
            <w:shd w:val="clear" w:color="auto" w:fill="FFFFFF" w:themeFill="background1"/>
          </w:tcPr>
          <w:p w14:paraId="70C4F7C9" w14:textId="1B99EB17" w:rsidR="00677E05" w:rsidRPr="006F06C8" w:rsidRDefault="00677E05" w:rsidP="00677E05">
            <w:pPr>
              <w:jc w:val="center"/>
              <w:rPr>
                <w:color w:val="000000" w:themeColor="text1"/>
                <w:sz w:val="20"/>
                <w:szCs w:val="20"/>
                <w:vertAlign w:val="subscript"/>
                <w:lang w:val="ro-RO"/>
              </w:rPr>
            </w:pPr>
            <w:r w:rsidRPr="006F06C8">
              <w:rPr>
                <w:color w:val="000000" w:themeColor="text1"/>
                <w:sz w:val="20"/>
                <w:szCs w:val="20"/>
                <w:lang w:val="ro-RO"/>
              </w:rPr>
              <w:t xml:space="preserve">HG nr.1472/2016, </w:t>
            </w:r>
            <w:r w:rsidRPr="006F06C8">
              <w:rPr>
                <w:color w:val="000000" w:themeColor="text1"/>
                <w:sz w:val="20"/>
                <w:szCs w:val="20"/>
                <w:vertAlign w:val="subscript"/>
                <w:lang w:val="ro-RO"/>
              </w:rPr>
              <w:t xml:space="preserve"> IV, 29, I1</w:t>
            </w:r>
          </w:p>
        </w:tc>
      </w:tr>
      <w:tr w:rsidR="00677E05" w:rsidRPr="008E5E44" w14:paraId="1520B98B" w14:textId="77777777" w:rsidTr="006238BD">
        <w:trPr>
          <w:trHeight w:val="243"/>
        </w:trPr>
        <w:tc>
          <w:tcPr>
            <w:tcW w:w="14175" w:type="dxa"/>
            <w:gridSpan w:val="6"/>
            <w:shd w:val="clear" w:color="auto" w:fill="D9D9D9" w:themeFill="background1" w:themeFillShade="D9"/>
          </w:tcPr>
          <w:p w14:paraId="1E073248" w14:textId="7B188717" w:rsidR="00677E05" w:rsidRPr="006F06C8" w:rsidRDefault="00677E05" w:rsidP="00677E05">
            <w:pPr>
              <w:jc w:val="both"/>
              <w:rPr>
                <w:b/>
                <w:color w:val="000000" w:themeColor="text1"/>
                <w:sz w:val="20"/>
                <w:szCs w:val="20"/>
                <w:lang w:val="ro-RO"/>
              </w:rPr>
            </w:pPr>
            <w:r w:rsidRPr="006F06C8">
              <w:rPr>
                <w:b/>
                <w:color w:val="000000" w:themeColor="text1"/>
                <w:sz w:val="20"/>
                <w:szCs w:val="20"/>
                <w:lang w:val="ro-RO"/>
              </w:rPr>
              <w:lastRenderedPageBreak/>
              <w:t>Obiectivul nr. 19: Consolidarea sistemului de control intern managerial și audit intern în cadrul Ministerului Finanțelor</w:t>
            </w:r>
          </w:p>
        </w:tc>
      </w:tr>
      <w:tr w:rsidR="00677E05" w:rsidRPr="008E5E44" w14:paraId="5BC06BFB" w14:textId="77777777" w:rsidTr="006238BD">
        <w:trPr>
          <w:trHeight w:val="243"/>
        </w:trPr>
        <w:tc>
          <w:tcPr>
            <w:tcW w:w="14175" w:type="dxa"/>
            <w:gridSpan w:val="6"/>
            <w:shd w:val="clear" w:color="auto" w:fill="auto"/>
          </w:tcPr>
          <w:p w14:paraId="237AC49E" w14:textId="77777777" w:rsidR="00677E05" w:rsidRPr="006F06C8" w:rsidRDefault="00677E05" w:rsidP="00677E05">
            <w:pPr>
              <w:tabs>
                <w:tab w:val="left" w:pos="201"/>
              </w:tabs>
              <w:jc w:val="both"/>
              <w:rPr>
                <w:b/>
                <w:color w:val="000000" w:themeColor="text1"/>
                <w:sz w:val="20"/>
                <w:szCs w:val="20"/>
                <w:u w:val="single"/>
                <w:lang w:val="ro-RO"/>
              </w:rPr>
            </w:pPr>
            <w:r w:rsidRPr="006F06C8">
              <w:rPr>
                <w:b/>
                <w:color w:val="C00000"/>
                <w:sz w:val="20"/>
                <w:szCs w:val="20"/>
                <w:u w:val="single"/>
                <w:lang w:val="ro-RO"/>
              </w:rPr>
              <w:t>Riscuri interne:</w:t>
            </w:r>
          </w:p>
          <w:p w14:paraId="37D5A0F0" w14:textId="67AC26B3" w:rsidR="00677E05" w:rsidRPr="006F06C8" w:rsidRDefault="00677E05" w:rsidP="00677E05">
            <w:pPr>
              <w:pStyle w:val="ListParagraph"/>
              <w:numPr>
                <w:ilvl w:val="0"/>
                <w:numId w:val="9"/>
              </w:numPr>
              <w:tabs>
                <w:tab w:val="left" w:pos="201"/>
              </w:tabs>
              <w:ind w:left="0" w:firstLine="0"/>
              <w:jc w:val="both"/>
              <w:rPr>
                <w:color w:val="000000" w:themeColor="text1"/>
                <w:sz w:val="20"/>
                <w:szCs w:val="20"/>
                <w:lang w:val="ro-RO"/>
              </w:rPr>
            </w:pPr>
            <w:r w:rsidRPr="006F06C8">
              <w:rPr>
                <w:color w:val="000000" w:themeColor="text1"/>
                <w:sz w:val="20"/>
                <w:szCs w:val="20"/>
                <w:lang w:val="ro-RO"/>
              </w:rPr>
              <w:t>caracterul subiectiv al rezultatelor autoevaluării sistemului de CIM;</w:t>
            </w:r>
          </w:p>
          <w:p w14:paraId="198BF23A" w14:textId="77777777" w:rsidR="00677E05" w:rsidRPr="006F06C8" w:rsidRDefault="00677E05" w:rsidP="00677E05">
            <w:pPr>
              <w:pStyle w:val="ListParagraph"/>
              <w:numPr>
                <w:ilvl w:val="0"/>
                <w:numId w:val="9"/>
              </w:numPr>
              <w:tabs>
                <w:tab w:val="left" w:pos="201"/>
              </w:tabs>
              <w:ind w:left="0" w:firstLine="0"/>
              <w:jc w:val="both"/>
              <w:rPr>
                <w:color w:val="000000" w:themeColor="text1"/>
                <w:sz w:val="20"/>
                <w:szCs w:val="20"/>
                <w:lang w:val="ro-RO"/>
              </w:rPr>
            </w:pPr>
            <w:r w:rsidRPr="006F06C8">
              <w:rPr>
                <w:color w:val="000000" w:themeColor="text1"/>
                <w:sz w:val="20"/>
                <w:szCs w:val="20"/>
                <w:lang w:val="ro-RO"/>
              </w:rPr>
              <w:t>reticenţa subdiviziunilor auditate faţă de schimbări;</w:t>
            </w:r>
          </w:p>
          <w:p w14:paraId="28D86926" w14:textId="77777777" w:rsidR="00677E05" w:rsidRPr="006F06C8" w:rsidRDefault="00677E05" w:rsidP="00677E05">
            <w:pPr>
              <w:pStyle w:val="ListParagraph"/>
              <w:numPr>
                <w:ilvl w:val="0"/>
                <w:numId w:val="9"/>
              </w:numPr>
              <w:tabs>
                <w:tab w:val="left" w:pos="201"/>
              </w:tabs>
              <w:ind w:left="0" w:firstLine="0"/>
              <w:jc w:val="both"/>
              <w:rPr>
                <w:color w:val="000000" w:themeColor="text1"/>
                <w:sz w:val="20"/>
                <w:szCs w:val="20"/>
                <w:lang w:val="ro-RO"/>
              </w:rPr>
            </w:pPr>
            <w:r w:rsidRPr="006F06C8">
              <w:rPr>
                <w:color w:val="000000" w:themeColor="text1"/>
                <w:sz w:val="20"/>
                <w:szCs w:val="20"/>
                <w:lang w:val="ro-RO"/>
              </w:rPr>
              <w:t>conflict de interese între auditorul intern şi personalul unităţii auditate;</w:t>
            </w:r>
          </w:p>
          <w:p w14:paraId="114694A0" w14:textId="483375D5" w:rsidR="00677E05" w:rsidRPr="006F06C8" w:rsidRDefault="00677E05" w:rsidP="00677E05">
            <w:pPr>
              <w:pStyle w:val="ListParagraph"/>
              <w:numPr>
                <w:ilvl w:val="0"/>
                <w:numId w:val="9"/>
              </w:numPr>
              <w:tabs>
                <w:tab w:val="left" w:pos="201"/>
              </w:tabs>
              <w:ind w:left="0" w:firstLine="0"/>
              <w:jc w:val="both"/>
              <w:rPr>
                <w:color w:val="000000" w:themeColor="text1"/>
                <w:sz w:val="20"/>
                <w:szCs w:val="20"/>
                <w:lang w:val="ro-RO"/>
              </w:rPr>
            </w:pPr>
            <w:r w:rsidRPr="006F06C8">
              <w:rPr>
                <w:color w:val="000000" w:themeColor="text1"/>
                <w:sz w:val="20"/>
                <w:szCs w:val="20"/>
                <w:lang w:val="ro-RO"/>
              </w:rPr>
              <w:t>influenţă necores</w:t>
            </w:r>
            <w:r>
              <w:rPr>
                <w:color w:val="000000" w:themeColor="text1"/>
                <w:sz w:val="20"/>
                <w:szCs w:val="20"/>
                <w:lang w:val="ro-RO"/>
              </w:rPr>
              <w:t>punzătoare a auditorului intern</w:t>
            </w:r>
          </w:p>
        </w:tc>
      </w:tr>
      <w:tr w:rsidR="00677E05" w:rsidRPr="006F06C8" w14:paraId="20EA9F52" w14:textId="77777777" w:rsidTr="001256AD">
        <w:trPr>
          <w:trHeight w:val="243"/>
        </w:trPr>
        <w:tc>
          <w:tcPr>
            <w:tcW w:w="3253" w:type="dxa"/>
            <w:vMerge w:val="restart"/>
            <w:shd w:val="clear" w:color="auto" w:fill="FFFFFF" w:themeFill="background1"/>
          </w:tcPr>
          <w:p w14:paraId="7FFB5C50" w14:textId="7CA7A90D" w:rsidR="00677E05" w:rsidRPr="006F06C8" w:rsidRDefault="00677E05" w:rsidP="00677E05">
            <w:pPr>
              <w:jc w:val="both"/>
              <w:rPr>
                <w:color w:val="000000" w:themeColor="text1"/>
                <w:sz w:val="20"/>
                <w:szCs w:val="20"/>
                <w:lang w:val="ro-RO"/>
              </w:rPr>
            </w:pPr>
            <w:r w:rsidRPr="006F06C8">
              <w:rPr>
                <w:color w:val="000000" w:themeColor="text1"/>
                <w:sz w:val="20"/>
                <w:szCs w:val="20"/>
                <w:lang w:val="ro-RO" w:eastAsia="en-US"/>
              </w:rPr>
              <w:t>19.1. Dezvoltarea sistemului de control intern managerial în cadrul Ministerului Finanţelor</w:t>
            </w:r>
          </w:p>
          <w:p w14:paraId="69116AFC"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5C42448D" w14:textId="0A20C481"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19.1.1. Autoevaluarea sistemului de control intern managerial</w:t>
            </w:r>
          </w:p>
        </w:tc>
        <w:tc>
          <w:tcPr>
            <w:tcW w:w="1842" w:type="dxa"/>
            <w:shd w:val="clear" w:color="auto" w:fill="FFFFFF" w:themeFill="background1"/>
          </w:tcPr>
          <w:p w14:paraId="4ABA2459" w14:textId="77DE608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w:t>
            </w:r>
          </w:p>
          <w:p w14:paraId="754CAA7D" w14:textId="2B1AE291"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(10 martie)</w:t>
            </w:r>
          </w:p>
        </w:tc>
        <w:tc>
          <w:tcPr>
            <w:tcW w:w="1985" w:type="dxa"/>
            <w:shd w:val="clear" w:color="auto" w:fill="FFFFFF" w:themeFill="background1"/>
          </w:tcPr>
          <w:p w14:paraId="19357260"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Raport elaborat</w:t>
            </w:r>
          </w:p>
        </w:tc>
        <w:tc>
          <w:tcPr>
            <w:tcW w:w="2126" w:type="dxa"/>
            <w:shd w:val="clear" w:color="auto" w:fill="FFFFFF" w:themeFill="background1"/>
          </w:tcPr>
          <w:p w14:paraId="4288AB04"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DMI,</w:t>
            </w:r>
          </w:p>
          <w:p w14:paraId="1015949E"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subdiviziunile ministerului</w:t>
            </w:r>
          </w:p>
          <w:p w14:paraId="26F334E9"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si autoritățile administrative din subordine</w:t>
            </w:r>
          </w:p>
          <w:p w14:paraId="3271952F" w14:textId="1F5A5E6B"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în comun cu SAI și DP</w:t>
            </w:r>
            <w:r>
              <w:rPr>
                <w:b/>
                <w:color w:val="000000" w:themeColor="text1"/>
                <w:sz w:val="20"/>
                <w:szCs w:val="20"/>
                <w:lang w:val="ro-RO"/>
              </w:rPr>
              <w:t>D</w:t>
            </w:r>
            <w:r w:rsidRPr="006F06C8">
              <w:rPr>
                <w:b/>
                <w:color w:val="000000" w:themeColor="text1"/>
                <w:sz w:val="20"/>
                <w:szCs w:val="20"/>
                <w:lang w:val="ro-RO"/>
              </w:rPr>
              <w:t>CFPI</w:t>
            </w:r>
          </w:p>
        </w:tc>
        <w:tc>
          <w:tcPr>
            <w:tcW w:w="2268" w:type="dxa"/>
            <w:shd w:val="clear" w:color="auto" w:fill="FFFFFF" w:themeFill="background1"/>
          </w:tcPr>
          <w:p w14:paraId="4A74EA6A" w14:textId="31034BEF" w:rsidR="00677E05" w:rsidRPr="006F06C8" w:rsidRDefault="00677E05" w:rsidP="00677E05">
            <w:pPr>
              <w:tabs>
                <w:tab w:val="left" w:pos="317"/>
              </w:tabs>
              <w:jc w:val="center"/>
              <w:rPr>
                <w:color w:val="000000" w:themeColor="text1"/>
                <w:sz w:val="20"/>
                <w:szCs w:val="20"/>
                <w:lang w:val="ro-RO"/>
              </w:rPr>
            </w:pPr>
            <w:r w:rsidRPr="006F06C8">
              <w:rPr>
                <w:color w:val="000000" w:themeColor="text1"/>
                <w:sz w:val="20"/>
                <w:szCs w:val="20"/>
                <w:lang w:val="ro-RO"/>
              </w:rPr>
              <w:t>Legea nr. 229/2010</w:t>
            </w:r>
          </w:p>
          <w:p w14:paraId="0251C325" w14:textId="58908534" w:rsidR="00677E05" w:rsidRPr="006F06C8" w:rsidRDefault="00677E05" w:rsidP="00677E05">
            <w:pPr>
              <w:tabs>
                <w:tab w:val="left" w:pos="317"/>
              </w:tabs>
              <w:jc w:val="center"/>
              <w:rPr>
                <w:i/>
                <w:color w:val="000000" w:themeColor="text1"/>
                <w:sz w:val="20"/>
                <w:szCs w:val="20"/>
                <w:lang w:val="ro-RO"/>
              </w:rPr>
            </w:pPr>
            <w:r w:rsidRPr="006F06C8">
              <w:rPr>
                <w:bCs/>
                <w:color w:val="000000" w:themeColor="text1"/>
                <w:sz w:val="20"/>
                <w:szCs w:val="20"/>
                <w:lang w:val="ro-RO"/>
              </w:rPr>
              <w:t>HG nr. 124/2018</w:t>
            </w:r>
          </w:p>
          <w:p w14:paraId="684A67F0" w14:textId="77777777" w:rsidR="00677E05" w:rsidRPr="006F06C8" w:rsidRDefault="00677E05" w:rsidP="00677E05">
            <w:pPr>
              <w:tabs>
                <w:tab w:val="left" w:pos="277"/>
              </w:tabs>
              <w:jc w:val="center"/>
              <w:rPr>
                <w:color w:val="000000" w:themeColor="text1"/>
                <w:sz w:val="20"/>
                <w:szCs w:val="20"/>
                <w:lang w:val="ro-RO"/>
              </w:rPr>
            </w:pPr>
            <w:r w:rsidRPr="006F06C8">
              <w:rPr>
                <w:color w:val="000000" w:themeColor="text1"/>
                <w:sz w:val="20"/>
                <w:szCs w:val="20"/>
                <w:lang w:val="ro-RO"/>
              </w:rPr>
              <w:t xml:space="preserve">HG nr. 573/2013 </w:t>
            </w:r>
          </w:p>
          <w:p w14:paraId="548C2EC2" w14:textId="5EF61CA4" w:rsidR="00677E05" w:rsidRPr="006F06C8" w:rsidRDefault="00677E05" w:rsidP="00677E05">
            <w:pPr>
              <w:tabs>
                <w:tab w:val="left" w:pos="277"/>
              </w:tabs>
              <w:jc w:val="center"/>
              <w:rPr>
                <w:color w:val="000000" w:themeColor="text1"/>
                <w:sz w:val="20"/>
                <w:szCs w:val="20"/>
                <w:lang w:val="ro-RO"/>
              </w:rPr>
            </w:pPr>
            <w:r w:rsidRPr="006F06C8">
              <w:rPr>
                <w:color w:val="000000" w:themeColor="text1"/>
                <w:sz w:val="20"/>
                <w:szCs w:val="20"/>
                <w:lang w:val="ro-RO"/>
              </w:rPr>
              <w:t>Ordinul nr. 4/2019</w:t>
            </w:r>
          </w:p>
        </w:tc>
      </w:tr>
      <w:tr w:rsidR="00677E05" w:rsidRPr="006F06C8" w14:paraId="3C04D8D0" w14:textId="77777777" w:rsidTr="001256AD">
        <w:trPr>
          <w:trHeight w:val="243"/>
        </w:trPr>
        <w:tc>
          <w:tcPr>
            <w:tcW w:w="3253" w:type="dxa"/>
            <w:vMerge/>
            <w:shd w:val="clear" w:color="auto" w:fill="FFFFFF" w:themeFill="background1"/>
          </w:tcPr>
          <w:p w14:paraId="63EED445"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5C523FD8" w14:textId="72B639D2" w:rsidR="00677E05" w:rsidRPr="006F06C8" w:rsidRDefault="00677E05" w:rsidP="00677E05">
            <w:pPr>
              <w:tabs>
                <w:tab w:val="left" w:pos="252"/>
              </w:tabs>
              <w:jc w:val="both"/>
              <w:rPr>
                <w:color w:val="000000" w:themeColor="text1"/>
                <w:sz w:val="20"/>
                <w:szCs w:val="20"/>
                <w:lang w:val="ro-RO"/>
              </w:rPr>
            </w:pPr>
            <w:r w:rsidRPr="006F06C8">
              <w:rPr>
                <w:color w:val="000000" w:themeColor="text1"/>
                <w:sz w:val="20"/>
                <w:szCs w:val="20"/>
                <w:lang w:val="ro-RO"/>
              </w:rPr>
              <w:t xml:space="preserve">19.1.2.  Raportarea sistemului de control intern managerial și emiterea declarației de răspundere managerială </w:t>
            </w:r>
          </w:p>
        </w:tc>
        <w:tc>
          <w:tcPr>
            <w:tcW w:w="1842" w:type="dxa"/>
            <w:shd w:val="clear" w:color="auto" w:fill="FFFFFF" w:themeFill="background1"/>
          </w:tcPr>
          <w:p w14:paraId="0D7F4D01"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w:t>
            </w:r>
          </w:p>
          <w:p w14:paraId="5A682712" w14:textId="4833FA59"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(10 martie)</w:t>
            </w:r>
          </w:p>
        </w:tc>
        <w:tc>
          <w:tcPr>
            <w:tcW w:w="1985" w:type="dxa"/>
            <w:shd w:val="clear" w:color="auto" w:fill="FFFFFF" w:themeFill="background1"/>
          </w:tcPr>
          <w:p w14:paraId="68AFC311"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Declaraţie emisă şi publicată</w:t>
            </w:r>
          </w:p>
        </w:tc>
        <w:tc>
          <w:tcPr>
            <w:tcW w:w="2126" w:type="dxa"/>
            <w:shd w:val="clear" w:color="auto" w:fill="FFFFFF" w:themeFill="background1"/>
          </w:tcPr>
          <w:p w14:paraId="4E032EA1" w14:textId="2D9B5D23"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DMI </w:t>
            </w:r>
          </w:p>
          <w:p w14:paraId="39DB41BC" w14:textId="3918FB93" w:rsidR="00677E05" w:rsidRPr="006F06C8" w:rsidRDefault="00677E05" w:rsidP="00677E05">
            <w:pPr>
              <w:jc w:val="center"/>
              <w:rPr>
                <w:b/>
                <w:color w:val="000000" w:themeColor="text1"/>
                <w:sz w:val="20"/>
                <w:szCs w:val="20"/>
                <w:lang w:val="ro-RO"/>
              </w:rPr>
            </w:pPr>
          </w:p>
        </w:tc>
        <w:tc>
          <w:tcPr>
            <w:tcW w:w="2268" w:type="dxa"/>
            <w:shd w:val="clear" w:color="auto" w:fill="FFFFFF" w:themeFill="background1"/>
          </w:tcPr>
          <w:p w14:paraId="2B75ABFB" w14:textId="0968A00B" w:rsidR="00677E05" w:rsidRPr="006F06C8" w:rsidRDefault="00677E05" w:rsidP="00677E05">
            <w:pPr>
              <w:tabs>
                <w:tab w:val="left" w:pos="290"/>
                <w:tab w:val="left" w:pos="459"/>
              </w:tabs>
              <w:jc w:val="center"/>
              <w:rPr>
                <w:i/>
                <w:color w:val="000000" w:themeColor="text1"/>
                <w:sz w:val="20"/>
                <w:szCs w:val="20"/>
                <w:lang w:val="ro-RO"/>
              </w:rPr>
            </w:pPr>
            <w:r w:rsidRPr="006F06C8">
              <w:rPr>
                <w:color w:val="000000" w:themeColor="text1"/>
                <w:sz w:val="20"/>
                <w:szCs w:val="20"/>
                <w:lang w:val="ro-RO"/>
              </w:rPr>
              <w:t>Legea nr. 229 /2010</w:t>
            </w:r>
          </w:p>
          <w:p w14:paraId="5C537820" w14:textId="0BD5AFD6" w:rsidR="00677E05" w:rsidRPr="006F06C8" w:rsidRDefault="00677E05" w:rsidP="00677E05">
            <w:pPr>
              <w:tabs>
                <w:tab w:val="left" w:pos="290"/>
                <w:tab w:val="left" w:pos="459"/>
              </w:tabs>
              <w:jc w:val="center"/>
              <w:rPr>
                <w:color w:val="000000" w:themeColor="text1"/>
                <w:sz w:val="20"/>
                <w:szCs w:val="20"/>
                <w:lang w:val="ro-RO"/>
              </w:rPr>
            </w:pPr>
            <w:r w:rsidRPr="006F06C8">
              <w:rPr>
                <w:color w:val="000000" w:themeColor="text1"/>
                <w:sz w:val="20"/>
                <w:szCs w:val="20"/>
                <w:lang w:val="ro-RO"/>
              </w:rPr>
              <w:t>HG nr. 124 /2018</w:t>
            </w:r>
          </w:p>
          <w:p w14:paraId="09344975" w14:textId="2D2F4366" w:rsidR="00677E05" w:rsidRPr="006F06C8" w:rsidRDefault="00677E05" w:rsidP="00677E05">
            <w:pPr>
              <w:tabs>
                <w:tab w:val="left" w:pos="290"/>
                <w:tab w:val="left" w:pos="459"/>
              </w:tabs>
              <w:jc w:val="center"/>
              <w:rPr>
                <w:color w:val="000000" w:themeColor="text1"/>
                <w:sz w:val="20"/>
                <w:szCs w:val="20"/>
                <w:lang w:val="ro-RO"/>
              </w:rPr>
            </w:pPr>
            <w:r w:rsidRPr="006F06C8">
              <w:rPr>
                <w:color w:val="000000" w:themeColor="text1"/>
                <w:sz w:val="20"/>
                <w:szCs w:val="20"/>
                <w:lang w:val="ro-RO"/>
              </w:rPr>
              <w:t>HG nr. 573/2013</w:t>
            </w:r>
          </w:p>
          <w:p w14:paraId="35F2BB36" w14:textId="54383415"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Ordinul nr. 4/2019</w:t>
            </w:r>
          </w:p>
        </w:tc>
      </w:tr>
      <w:tr w:rsidR="00677E05" w:rsidRPr="006F06C8" w14:paraId="2899C4AF" w14:textId="77777777" w:rsidTr="00D616D5">
        <w:trPr>
          <w:trHeight w:val="243"/>
        </w:trPr>
        <w:tc>
          <w:tcPr>
            <w:tcW w:w="3253" w:type="dxa"/>
            <w:vMerge/>
            <w:shd w:val="clear" w:color="auto" w:fill="FFFFFF" w:themeFill="background1"/>
          </w:tcPr>
          <w:p w14:paraId="20FE875F"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5F9BF8E3" w14:textId="78435271" w:rsidR="00677E05" w:rsidRPr="006F06C8" w:rsidRDefault="00677E05" w:rsidP="00677E05">
            <w:pPr>
              <w:tabs>
                <w:tab w:val="left" w:pos="252"/>
              </w:tabs>
              <w:jc w:val="both"/>
              <w:rPr>
                <w:color w:val="000000" w:themeColor="text1"/>
                <w:sz w:val="20"/>
                <w:szCs w:val="20"/>
                <w:lang w:val="ro-RO"/>
              </w:rPr>
            </w:pPr>
            <w:r w:rsidRPr="006F06C8">
              <w:rPr>
                <w:color w:val="000000" w:themeColor="text1"/>
                <w:sz w:val="20"/>
                <w:szCs w:val="20"/>
                <w:lang w:val="ro-RO"/>
              </w:rPr>
              <w:t>19.1.3. Elaborarea Registrului riscurilor asociate atingerii obiectivelor Ministerului Finanţelor pentru anul 2018</w:t>
            </w:r>
          </w:p>
        </w:tc>
        <w:tc>
          <w:tcPr>
            <w:tcW w:w="1842" w:type="dxa"/>
            <w:shd w:val="clear" w:color="auto" w:fill="FFFFFF" w:themeFill="background1"/>
          </w:tcPr>
          <w:p w14:paraId="4C6FD9FE"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w:t>
            </w:r>
          </w:p>
          <w:p w14:paraId="7DA81133" w14:textId="726CF273" w:rsidR="00677E05" w:rsidRPr="006F06C8" w:rsidRDefault="00677E05" w:rsidP="00677E05">
            <w:pPr>
              <w:jc w:val="center"/>
              <w:rPr>
                <w:color w:val="000000" w:themeColor="text1"/>
                <w:sz w:val="20"/>
                <w:szCs w:val="20"/>
                <w:lang w:val="ro-RO"/>
              </w:rPr>
            </w:pPr>
          </w:p>
        </w:tc>
        <w:tc>
          <w:tcPr>
            <w:tcW w:w="1985" w:type="dxa"/>
            <w:tcBorders>
              <w:top w:val="single" w:sz="4" w:space="0" w:color="auto"/>
              <w:bottom w:val="single" w:sz="4" w:space="0" w:color="auto"/>
            </w:tcBorders>
            <w:shd w:val="clear" w:color="auto" w:fill="FFFFFF" w:themeFill="background1"/>
          </w:tcPr>
          <w:p w14:paraId="33A8D195"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Registru elaborat </w:t>
            </w:r>
          </w:p>
        </w:tc>
        <w:tc>
          <w:tcPr>
            <w:tcW w:w="2126" w:type="dxa"/>
            <w:tcBorders>
              <w:top w:val="single" w:sz="4" w:space="0" w:color="auto"/>
              <w:bottom w:val="single" w:sz="4" w:space="0" w:color="auto"/>
            </w:tcBorders>
            <w:shd w:val="clear" w:color="auto" w:fill="FFFFFF" w:themeFill="background1"/>
          </w:tcPr>
          <w:p w14:paraId="6E7D04F0"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DAMEP </w:t>
            </w:r>
          </w:p>
          <w:p w14:paraId="4D3353C9"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în comun cu subdiviziunile ministerului</w:t>
            </w:r>
          </w:p>
          <w:p w14:paraId="452235BD"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si autoritățile administrative din subordine</w:t>
            </w:r>
          </w:p>
        </w:tc>
        <w:tc>
          <w:tcPr>
            <w:tcW w:w="2268" w:type="dxa"/>
            <w:tcBorders>
              <w:top w:val="single" w:sz="4" w:space="0" w:color="auto"/>
              <w:bottom w:val="single" w:sz="4" w:space="0" w:color="auto"/>
            </w:tcBorders>
            <w:shd w:val="clear" w:color="auto" w:fill="FFFFFF" w:themeFill="background1"/>
          </w:tcPr>
          <w:p w14:paraId="4C7466D5" w14:textId="166ADB5E" w:rsidR="00677E05" w:rsidRPr="006F06C8" w:rsidRDefault="00677E05" w:rsidP="00677E05">
            <w:pPr>
              <w:jc w:val="center"/>
              <w:rPr>
                <w:color w:val="000000" w:themeColor="text1"/>
                <w:sz w:val="20"/>
                <w:szCs w:val="20"/>
                <w:vertAlign w:val="superscript"/>
                <w:lang w:val="ro-RO"/>
              </w:rPr>
            </w:pPr>
            <w:r w:rsidRPr="006F06C8">
              <w:rPr>
                <w:color w:val="000000" w:themeColor="text1"/>
                <w:sz w:val="20"/>
                <w:szCs w:val="20"/>
                <w:lang w:val="ro-RO"/>
              </w:rPr>
              <w:t>Ordinul nr. 189/2015</w:t>
            </w:r>
          </w:p>
        </w:tc>
      </w:tr>
      <w:tr w:rsidR="00677E05" w:rsidRPr="008E5E44" w14:paraId="438FA19D" w14:textId="77777777" w:rsidTr="00D616D5">
        <w:trPr>
          <w:trHeight w:val="243"/>
        </w:trPr>
        <w:tc>
          <w:tcPr>
            <w:tcW w:w="3253" w:type="dxa"/>
            <w:shd w:val="clear" w:color="auto" w:fill="FFFFFF" w:themeFill="background1"/>
          </w:tcPr>
          <w:p w14:paraId="2E1B361B" w14:textId="6E6D78DA"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19.2. Evaluarea sistematică a controlului intern managerial din cadrul ministerului</w:t>
            </w:r>
          </w:p>
        </w:tc>
        <w:tc>
          <w:tcPr>
            <w:tcW w:w="2701" w:type="dxa"/>
            <w:shd w:val="clear" w:color="auto" w:fill="FFFFFF" w:themeFill="background1"/>
          </w:tcPr>
          <w:p w14:paraId="64F77D0D" w14:textId="25092196" w:rsidR="00677E05" w:rsidRPr="006F06C8" w:rsidRDefault="00677E05" w:rsidP="00677E05">
            <w:pPr>
              <w:tabs>
                <w:tab w:val="left" w:pos="252"/>
              </w:tabs>
              <w:jc w:val="both"/>
              <w:rPr>
                <w:color w:val="000000" w:themeColor="text1"/>
                <w:sz w:val="20"/>
                <w:szCs w:val="20"/>
                <w:lang w:val="ro-RO"/>
              </w:rPr>
            </w:pPr>
            <w:r w:rsidRPr="006F06C8">
              <w:rPr>
                <w:color w:val="000000" w:themeColor="text1"/>
                <w:sz w:val="20"/>
                <w:szCs w:val="20"/>
                <w:lang w:val="ro-RO"/>
              </w:rPr>
              <w:t xml:space="preserve">19.2.1. Efectuarea misiunilor de audit, cu aspecte de evaluare a mediului de control, managementului performanţelor şi al riscurilor, activități de control, inclusiv descrierii și revizuirii </w:t>
            </w:r>
            <w:r w:rsidRPr="006F06C8">
              <w:rPr>
                <w:color w:val="000000" w:themeColor="text1"/>
                <w:sz w:val="20"/>
                <w:szCs w:val="20"/>
                <w:lang w:val="ro-RO"/>
              </w:rPr>
              <w:lastRenderedPageBreak/>
              <w:t>proceselor de bază (inclusiv a proceselor financiare), sistemelor curente de informare şi comunicare internă şi externă</w:t>
            </w:r>
          </w:p>
        </w:tc>
        <w:tc>
          <w:tcPr>
            <w:tcW w:w="1842" w:type="dxa"/>
            <w:shd w:val="clear" w:color="auto" w:fill="FFFFFF" w:themeFill="background1"/>
          </w:tcPr>
          <w:p w14:paraId="0585545C" w14:textId="5B526D1C"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lastRenderedPageBreak/>
              <w:t>Pe parcursul anului, cu raportare trimestrială</w:t>
            </w:r>
          </w:p>
        </w:tc>
        <w:tc>
          <w:tcPr>
            <w:tcW w:w="1985" w:type="dxa"/>
            <w:shd w:val="clear" w:color="auto" w:fill="FFFFFF" w:themeFill="background1"/>
          </w:tcPr>
          <w:p w14:paraId="670211D4"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4 rapoarte de audit intern elaborate;</w:t>
            </w:r>
          </w:p>
          <w:p w14:paraId="5572EBFF"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Cel puţin 75% de recomandări aprobate şi incluse în planul de acţiuni privind implementarea </w:t>
            </w:r>
            <w:r w:rsidRPr="006F06C8">
              <w:rPr>
                <w:color w:val="000000" w:themeColor="text1"/>
                <w:sz w:val="20"/>
                <w:szCs w:val="20"/>
                <w:lang w:val="ro-RO"/>
              </w:rPr>
              <w:lastRenderedPageBreak/>
              <w:t>recomandărilor de audit</w:t>
            </w:r>
          </w:p>
        </w:tc>
        <w:tc>
          <w:tcPr>
            <w:tcW w:w="2126" w:type="dxa"/>
            <w:shd w:val="clear" w:color="auto" w:fill="FFFFFF" w:themeFill="background1"/>
          </w:tcPr>
          <w:p w14:paraId="34D48AC0"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lastRenderedPageBreak/>
              <w:t>SAI</w:t>
            </w:r>
          </w:p>
        </w:tc>
        <w:tc>
          <w:tcPr>
            <w:tcW w:w="2268" w:type="dxa"/>
            <w:shd w:val="clear" w:color="auto" w:fill="FFFFFF" w:themeFill="background1"/>
          </w:tcPr>
          <w:p w14:paraId="58DBBDEB" w14:textId="489779D0" w:rsidR="00677E05" w:rsidRPr="006F06C8" w:rsidRDefault="00677E05" w:rsidP="00677E05">
            <w:pPr>
              <w:tabs>
                <w:tab w:val="left" w:pos="317"/>
              </w:tabs>
              <w:jc w:val="center"/>
              <w:rPr>
                <w:color w:val="000000" w:themeColor="text1"/>
                <w:sz w:val="20"/>
                <w:szCs w:val="20"/>
                <w:lang w:val="ro-RO"/>
              </w:rPr>
            </w:pPr>
            <w:r w:rsidRPr="006F06C8">
              <w:rPr>
                <w:color w:val="000000" w:themeColor="text1"/>
                <w:sz w:val="20"/>
                <w:szCs w:val="20"/>
                <w:lang w:val="ro-RO"/>
              </w:rPr>
              <w:t>Legea nr. 229 /2010</w:t>
            </w:r>
          </w:p>
          <w:p w14:paraId="0111B5DE" w14:textId="75F335F5" w:rsidR="00677E05" w:rsidRPr="006F06C8" w:rsidRDefault="00677E05" w:rsidP="00677E05">
            <w:pPr>
              <w:tabs>
                <w:tab w:val="left" w:pos="-14993"/>
                <w:tab w:val="left" w:pos="317"/>
              </w:tabs>
              <w:jc w:val="center"/>
              <w:rPr>
                <w:bCs/>
                <w:color w:val="000000" w:themeColor="text1"/>
                <w:sz w:val="20"/>
                <w:szCs w:val="20"/>
                <w:lang w:val="ro-RO"/>
              </w:rPr>
            </w:pPr>
            <w:r w:rsidRPr="006F06C8">
              <w:rPr>
                <w:bCs/>
                <w:color w:val="000000" w:themeColor="text1"/>
                <w:sz w:val="20"/>
                <w:szCs w:val="20"/>
                <w:lang w:val="ro-RO"/>
              </w:rPr>
              <w:t>HG nr. 124/2018</w:t>
            </w:r>
          </w:p>
          <w:p w14:paraId="1F7AC2CB" w14:textId="30521299" w:rsidR="00677E05" w:rsidRPr="006F06C8" w:rsidRDefault="00677E05" w:rsidP="00677E05">
            <w:pPr>
              <w:tabs>
                <w:tab w:val="left" w:pos="-14993"/>
                <w:tab w:val="left" w:pos="317"/>
              </w:tabs>
              <w:jc w:val="center"/>
              <w:rPr>
                <w:i/>
                <w:color w:val="000000" w:themeColor="text1"/>
                <w:sz w:val="20"/>
                <w:szCs w:val="20"/>
                <w:lang w:val="ro-RO"/>
              </w:rPr>
            </w:pPr>
            <w:r w:rsidRPr="006F06C8">
              <w:rPr>
                <w:color w:val="000000" w:themeColor="text1"/>
                <w:sz w:val="20"/>
                <w:szCs w:val="20"/>
                <w:lang w:val="ro-RO"/>
              </w:rPr>
              <w:t>HG nr. 573/2013</w:t>
            </w:r>
          </w:p>
        </w:tc>
      </w:tr>
      <w:tr w:rsidR="00677E05" w:rsidRPr="008E5E44" w14:paraId="14C17F7F" w14:textId="77777777" w:rsidTr="006238BD">
        <w:trPr>
          <w:trHeight w:val="243"/>
        </w:trPr>
        <w:tc>
          <w:tcPr>
            <w:tcW w:w="14175" w:type="dxa"/>
            <w:gridSpan w:val="6"/>
            <w:shd w:val="clear" w:color="auto" w:fill="D9D9D9" w:themeFill="background1" w:themeFillShade="D9"/>
          </w:tcPr>
          <w:p w14:paraId="7837EE65" w14:textId="215DD545" w:rsidR="00677E05" w:rsidRPr="006F06C8" w:rsidRDefault="00677E05" w:rsidP="00677E05">
            <w:pPr>
              <w:jc w:val="both"/>
              <w:rPr>
                <w:b/>
                <w:color w:val="000000" w:themeColor="text1"/>
                <w:sz w:val="20"/>
                <w:szCs w:val="20"/>
                <w:lang w:val="ro-RO"/>
              </w:rPr>
            </w:pPr>
            <w:r w:rsidRPr="006F06C8">
              <w:rPr>
                <w:b/>
                <w:color w:val="000000" w:themeColor="text1"/>
                <w:sz w:val="20"/>
                <w:szCs w:val="20"/>
                <w:lang w:val="ro-RO"/>
              </w:rPr>
              <w:lastRenderedPageBreak/>
              <w:t>Obiectivul nr. 20: Îmbunătățirea managementului resurselor umane, inclusiv gestiunea informatizată a evidenței personalului</w:t>
            </w:r>
          </w:p>
        </w:tc>
      </w:tr>
      <w:tr w:rsidR="00677E05" w:rsidRPr="006F06C8" w14:paraId="350109F3" w14:textId="77777777" w:rsidTr="006238BD">
        <w:trPr>
          <w:trHeight w:val="243"/>
        </w:trPr>
        <w:tc>
          <w:tcPr>
            <w:tcW w:w="14175" w:type="dxa"/>
            <w:gridSpan w:val="6"/>
            <w:shd w:val="clear" w:color="auto" w:fill="auto"/>
          </w:tcPr>
          <w:p w14:paraId="5E44E6B4" w14:textId="77777777" w:rsidR="00677E05" w:rsidRPr="006F06C8" w:rsidRDefault="00677E05" w:rsidP="00677E05">
            <w:pPr>
              <w:jc w:val="both"/>
              <w:rPr>
                <w:rFonts w:eastAsiaTheme="minorHAnsi"/>
                <w:b/>
                <w:color w:val="C00000"/>
                <w:sz w:val="20"/>
                <w:szCs w:val="20"/>
                <w:u w:val="single"/>
                <w:lang w:val="ro-RO"/>
              </w:rPr>
            </w:pPr>
            <w:r w:rsidRPr="006F06C8">
              <w:rPr>
                <w:b/>
                <w:color w:val="C00000"/>
                <w:sz w:val="20"/>
                <w:szCs w:val="20"/>
                <w:u w:val="single"/>
                <w:lang w:val="ro-RO"/>
              </w:rPr>
              <w:t xml:space="preserve">Riscuri externe: </w:t>
            </w:r>
          </w:p>
          <w:p w14:paraId="145370BE" w14:textId="77777777" w:rsidR="00677E05" w:rsidRPr="006F06C8" w:rsidRDefault="00677E05" w:rsidP="00677E05">
            <w:pPr>
              <w:rPr>
                <w:color w:val="000000" w:themeColor="text1"/>
                <w:sz w:val="20"/>
                <w:szCs w:val="20"/>
                <w:lang w:val="ro-RO"/>
              </w:rPr>
            </w:pPr>
            <w:r w:rsidRPr="006F06C8">
              <w:rPr>
                <w:color w:val="000000" w:themeColor="text1"/>
                <w:sz w:val="20"/>
                <w:szCs w:val="20"/>
                <w:lang w:val="ro-RO"/>
              </w:rPr>
              <w:t>- refuzul din partea conducerii instituțiilor superioare de învățământ  de acces la ședințele Consiliului studențesc și neparticiparea studenților/ masteranzilor instituțiilor de învățământ superior la ședințele publice organizate de minister;</w:t>
            </w:r>
          </w:p>
          <w:p w14:paraId="6018EB55" w14:textId="77777777" w:rsidR="00677E05" w:rsidRPr="006F06C8" w:rsidRDefault="00677E05" w:rsidP="00677E05">
            <w:pPr>
              <w:rPr>
                <w:color w:val="000000" w:themeColor="text1"/>
                <w:sz w:val="20"/>
                <w:szCs w:val="20"/>
                <w:lang w:val="ro-RO"/>
              </w:rPr>
            </w:pPr>
            <w:r w:rsidRPr="006F06C8">
              <w:rPr>
                <w:color w:val="000000" w:themeColor="text1"/>
                <w:sz w:val="20"/>
                <w:szCs w:val="20"/>
                <w:lang w:val="ro-RO"/>
              </w:rPr>
              <w:t>- lipsa listelor celor mai buni absolvenți pe paginile web oficiale ale instituțiilor superioare de învățământ;</w:t>
            </w:r>
          </w:p>
          <w:p w14:paraId="37091291" w14:textId="77777777" w:rsidR="00677E05" w:rsidRPr="006F06C8" w:rsidRDefault="00677E05" w:rsidP="00677E05">
            <w:pPr>
              <w:rPr>
                <w:color w:val="000000" w:themeColor="text1"/>
                <w:sz w:val="20"/>
                <w:szCs w:val="20"/>
                <w:lang w:val="ro-RO"/>
              </w:rPr>
            </w:pPr>
            <w:r w:rsidRPr="006F06C8">
              <w:rPr>
                <w:color w:val="000000" w:themeColor="text1"/>
                <w:sz w:val="20"/>
                <w:szCs w:val="20"/>
                <w:lang w:val="ro-RO"/>
              </w:rPr>
              <w:t>- interes scăzut din partea potențialilor voluntari și angajați pe piața muncii;</w:t>
            </w:r>
          </w:p>
          <w:p w14:paraId="721A13B9" w14:textId="77777777" w:rsidR="00677E05" w:rsidRPr="006F06C8" w:rsidRDefault="00677E05" w:rsidP="00677E05">
            <w:pPr>
              <w:rPr>
                <w:color w:val="000000" w:themeColor="text1"/>
                <w:sz w:val="20"/>
                <w:szCs w:val="20"/>
                <w:lang w:val="ro-RO"/>
              </w:rPr>
            </w:pPr>
            <w:r w:rsidRPr="006F06C8">
              <w:rPr>
                <w:color w:val="000000" w:themeColor="text1"/>
                <w:sz w:val="20"/>
                <w:szCs w:val="20"/>
                <w:lang w:val="ro-RO"/>
              </w:rPr>
              <w:t>- repartizarea întârziată de către  conducerea  instituțiilor superioare de învățământ  a studenților/masteranzilor la stagiul de practică;</w:t>
            </w:r>
          </w:p>
          <w:p w14:paraId="6D73923F" w14:textId="1A8B7A16" w:rsidR="00677E05" w:rsidRPr="006F06C8" w:rsidRDefault="00677E05" w:rsidP="00677E05">
            <w:pPr>
              <w:rPr>
                <w:color w:val="000000" w:themeColor="text1"/>
                <w:sz w:val="20"/>
                <w:szCs w:val="20"/>
                <w:lang w:val="ro-RO"/>
              </w:rPr>
            </w:pPr>
            <w:r w:rsidRPr="006F06C8">
              <w:rPr>
                <w:color w:val="000000" w:themeColor="text1"/>
                <w:sz w:val="20"/>
                <w:szCs w:val="20"/>
                <w:lang w:val="ro-RO"/>
              </w:rPr>
              <w:t>- tergiversarea activității tehnice a Sistemului Informațional Automatizat „Registrul departamental de stat al funcțiilor pub</w:t>
            </w:r>
            <w:r w:rsidR="00876749">
              <w:rPr>
                <w:color w:val="000000" w:themeColor="text1"/>
                <w:sz w:val="20"/>
                <w:szCs w:val="20"/>
                <w:lang w:val="ro-RO"/>
              </w:rPr>
              <w:t>lice și funcționarilor publice”</w:t>
            </w:r>
          </w:p>
          <w:p w14:paraId="05BE666A" w14:textId="77777777" w:rsidR="00677E05" w:rsidRPr="006F06C8" w:rsidRDefault="00677E05" w:rsidP="00677E05">
            <w:pPr>
              <w:jc w:val="both"/>
              <w:rPr>
                <w:b/>
                <w:color w:val="C00000"/>
                <w:sz w:val="20"/>
                <w:szCs w:val="20"/>
                <w:u w:val="single"/>
                <w:lang w:val="ro-RO"/>
              </w:rPr>
            </w:pPr>
            <w:r w:rsidRPr="006F06C8">
              <w:rPr>
                <w:b/>
                <w:color w:val="C00000"/>
                <w:sz w:val="20"/>
                <w:szCs w:val="20"/>
                <w:u w:val="single"/>
                <w:lang w:val="ro-RO"/>
              </w:rPr>
              <w:t>Riscuri interne:</w:t>
            </w:r>
          </w:p>
          <w:p w14:paraId="746B96CB" w14:textId="77777777"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 posibile deficiențe de comunicare și colaborare instituțională;</w:t>
            </w:r>
          </w:p>
          <w:p w14:paraId="5E84E2FB" w14:textId="77777777" w:rsidR="00677E05" w:rsidRPr="006F06C8" w:rsidRDefault="00677E05" w:rsidP="00677E05">
            <w:pPr>
              <w:rPr>
                <w:color w:val="000000" w:themeColor="text1"/>
                <w:sz w:val="20"/>
                <w:szCs w:val="20"/>
                <w:lang w:val="ro-RO"/>
              </w:rPr>
            </w:pPr>
            <w:r w:rsidRPr="006F06C8">
              <w:rPr>
                <w:color w:val="000000" w:themeColor="text1"/>
                <w:sz w:val="20"/>
                <w:szCs w:val="20"/>
                <w:lang w:val="ro-RO"/>
              </w:rPr>
              <w:t>- lipsa de consecvență decizională;</w:t>
            </w:r>
          </w:p>
          <w:p w14:paraId="2B048D21" w14:textId="77777777" w:rsidR="00677E05" w:rsidRPr="006F06C8" w:rsidRDefault="00677E05" w:rsidP="00677E05">
            <w:pPr>
              <w:rPr>
                <w:color w:val="000000" w:themeColor="text1"/>
                <w:sz w:val="20"/>
                <w:szCs w:val="20"/>
                <w:lang w:val="ro-RO"/>
              </w:rPr>
            </w:pPr>
            <w:r w:rsidRPr="006F06C8">
              <w:rPr>
                <w:color w:val="000000" w:themeColor="text1"/>
                <w:sz w:val="20"/>
                <w:szCs w:val="20"/>
                <w:lang w:val="ro-RO"/>
              </w:rPr>
              <w:t>- managementul ineficient al delegării sarcinilor pe parcursul absenței unor colaboratori din cadrul subdiviziunilor;</w:t>
            </w:r>
          </w:p>
          <w:p w14:paraId="68A6EB93" w14:textId="77777777" w:rsidR="00677E05" w:rsidRPr="006F06C8" w:rsidRDefault="00677E05" w:rsidP="00677E05">
            <w:pPr>
              <w:rPr>
                <w:color w:val="000000" w:themeColor="text1"/>
                <w:sz w:val="20"/>
                <w:szCs w:val="20"/>
                <w:lang w:val="ro-RO"/>
              </w:rPr>
            </w:pPr>
            <w:r w:rsidRPr="006F06C8">
              <w:rPr>
                <w:color w:val="000000" w:themeColor="text1"/>
                <w:sz w:val="20"/>
                <w:szCs w:val="20"/>
                <w:lang w:val="ro-RO"/>
              </w:rPr>
              <w:t>- nerespectarea procesului de organizare a concursurilor pentru ocuparea funcțiilor publice vacante;</w:t>
            </w:r>
          </w:p>
          <w:p w14:paraId="66A85645" w14:textId="0B0D3DF5" w:rsidR="00677E05" w:rsidRPr="006F06C8" w:rsidRDefault="00677E05" w:rsidP="00677E05">
            <w:pPr>
              <w:rPr>
                <w:color w:val="000000" w:themeColor="text1"/>
                <w:sz w:val="20"/>
                <w:szCs w:val="20"/>
                <w:lang w:val="ro-RO"/>
              </w:rPr>
            </w:pPr>
            <w:r w:rsidRPr="006F06C8">
              <w:rPr>
                <w:color w:val="000000" w:themeColor="text1"/>
                <w:sz w:val="20"/>
                <w:szCs w:val="20"/>
                <w:lang w:val="ro-RO"/>
              </w:rPr>
              <w:t>- nedeclararea conflictului de interese de către membrii comisiei;</w:t>
            </w:r>
          </w:p>
          <w:p w14:paraId="6302762C" w14:textId="77777777" w:rsidR="00677E05" w:rsidRPr="006F06C8" w:rsidRDefault="00677E05" w:rsidP="00677E05">
            <w:pPr>
              <w:rPr>
                <w:color w:val="000000" w:themeColor="text1"/>
                <w:sz w:val="20"/>
                <w:szCs w:val="20"/>
                <w:lang w:val="ro-RO"/>
              </w:rPr>
            </w:pPr>
            <w:r w:rsidRPr="006F06C8">
              <w:rPr>
                <w:color w:val="000000" w:themeColor="text1"/>
                <w:sz w:val="20"/>
                <w:szCs w:val="20"/>
                <w:lang w:val="ro-RO"/>
              </w:rPr>
              <w:t>- tergiversarea elaborării Planului anual de dezvoltare profesională a funcționarilor publici și neparticiparea funcționarilor desemnați la cursurile tematice;</w:t>
            </w:r>
          </w:p>
          <w:p w14:paraId="707C5F68" w14:textId="77777777"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 tergiversarea procesului de organizare și desfășurare a ședințelor comisiei de disciplină;</w:t>
            </w:r>
          </w:p>
          <w:p w14:paraId="6E65086C" w14:textId="7A71E686" w:rsidR="00677E05" w:rsidRPr="006F06C8" w:rsidRDefault="00677E05" w:rsidP="00677E05">
            <w:pPr>
              <w:jc w:val="both"/>
              <w:rPr>
                <w:color w:val="000000" w:themeColor="text1"/>
                <w:sz w:val="20"/>
                <w:szCs w:val="20"/>
                <w:lang w:val="ro-RO"/>
              </w:rPr>
            </w:pPr>
            <w:r>
              <w:rPr>
                <w:color w:val="000000" w:themeColor="text1"/>
                <w:sz w:val="20"/>
                <w:szCs w:val="20"/>
                <w:lang w:val="ro-RO"/>
              </w:rPr>
              <w:t>- solicitări ad-hoc</w:t>
            </w:r>
          </w:p>
        </w:tc>
      </w:tr>
      <w:tr w:rsidR="00677E05" w:rsidRPr="008E5E44" w14:paraId="7332B26F" w14:textId="77777777" w:rsidTr="003D78CD">
        <w:trPr>
          <w:trHeight w:val="243"/>
        </w:trPr>
        <w:tc>
          <w:tcPr>
            <w:tcW w:w="3253" w:type="dxa"/>
            <w:shd w:val="clear" w:color="auto" w:fill="FFFFFF" w:themeFill="background1"/>
          </w:tcPr>
          <w:p w14:paraId="03E78CB8" w14:textId="778ABD00" w:rsidR="00677E05" w:rsidRPr="006F06C8" w:rsidRDefault="00677E05" w:rsidP="00876749">
            <w:pPr>
              <w:jc w:val="both"/>
              <w:rPr>
                <w:color w:val="000000" w:themeColor="text1"/>
                <w:sz w:val="20"/>
                <w:szCs w:val="20"/>
                <w:lang w:val="ro-RO"/>
              </w:rPr>
            </w:pPr>
            <w:r w:rsidRPr="006F06C8">
              <w:rPr>
                <w:color w:val="000000" w:themeColor="text1"/>
                <w:sz w:val="20"/>
                <w:szCs w:val="20"/>
                <w:lang w:val="ro-RO"/>
              </w:rPr>
              <w:t>20.1. Elaborarea  proiectului  de hotărîre a Guvernului cu privire la aprobarea modificărilor și completărilor ce se operează în Hotărîrea Guvernului nr. 696/2017  „Cu privire la organizarea și funcțio</w:t>
            </w:r>
            <w:r w:rsidR="00876749">
              <w:rPr>
                <w:color w:val="000000" w:themeColor="text1"/>
                <w:sz w:val="20"/>
                <w:szCs w:val="20"/>
                <w:lang w:val="ro-RO"/>
              </w:rPr>
              <w:t>narea Ministerului Finanțelor”</w:t>
            </w:r>
          </w:p>
        </w:tc>
        <w:tc>
          <w:tcPr>
            <w:tcW w:w="2701" w:type="dxa"/>
            <w:shd w:val="clear" w:color="auto" w:fill="FFFFFF" w:themeFill="background1"/>
          </w:tcPr>
          <w:p w14:paraId="650E0F5C" w14:textId="257489EB" w:rsidR="00677E05" w:rsidRPr="006F06C8" w:rsidRDefault="00677E05" w:rsidP="00677E05">
            <w:pPr>
              <w:jc w:val="center"/>
              <w:rPr>
                <w:color w:val="000000" w:themeColor="text1"/>
                <w:sz w:val="20"/>
                <w:szCs w:val="20"/>
                <w:lang w:val="ro-RO"/>
              </w:rPr>
            </w:pPr>
          </w:p>
        </w:tc>
        <w:tc>
          <w:tcPr>
            <w:tcW w:w="1842" w:type="dxa"/>
            <w:shd w:val="clear" w:color="auto" w:fill="FFFFFF" w:themeFill="background1"/>
          </w:tcPr>
          <w:p w14:paraId="6770362E" w14:textId="7C63041B" w:rsidR="00677E05" w:rsidRPr="006F06C8" w:rsidRDefault="00876749" w:rsidP="00677E05">
            <w:pPr>
              <w:jc w:val="center"/>
              <w:rPr>
                <w:color w:val="000000" w:themeColor="text1"/>
                <w:sz w:val="20"/>
                <w:szCs w:val="20"/>
                <w:lang w:val="ro-RO"/>
              </w:rPr>
            </w:pPr>
            <w:r>
              <w:rPr>
                <w:color w:val="000000" w:themeColor="text1"/>
                <w:sz w:val="20"/>
                <w:szCs w:val="20"/>
                <w:lang w:val="ro-RO"/>
              </w:rPr>
              <w:t>La necesitate</w:t>
            </w:r>
          </w:p>
          <w:p w14:paraId="56DB62EB" w14:textId="77777777" w:rsidR="00677E05" w:rsidRPr="006F06C8" w:rsidRDefault="00677E05" w:rsidP="00677E05">
            <w:pPr>
              <w:jc w:val="center"/>
              <w:rPr>
                <w:color w:val="000000" w:themeColor="text1"/>
                <w:sz w:val="20"/>
                <w:szCs w:val="20"/>
                <w:lang w:val="ro-RO"/>
              </w:rPr>
            </w:pPr>
          </w:p>
        </w:tc>
        <w:tc>
          <w:tcPr>
            <w:tcW w:w="1985" w:type="dxa"/>
            <w:shd w:val="clear" w:color="auto" w:fill="FFFFFF" w:themeFill="background1"/>
          </w:tcPr>
          <w:p w14:paraId="396EB3E7"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Proiect elaborat și prezentat Guvernului</w:t>
            </w:r>
          </w:p>
          <w:p w14:paraId="66F87949" w14:textId="77777777" w:rsidR="00677E05" w:rsidRPr="006F06C8" w:rsidRDefault="00677E05" w:rsidP="00677E05">
            <w:pPr>
              <w:jc w:val="center"/>
              <w:rPr>
                <w:color w:val="000000" w:themeColor="text1"/>
                <w:sz w:val="20"/>
                <w:szCs w:val="20"/>
                <w:lang w:val="ro-RO"/>
              </w:rPr>
            </w:pPr>
          </w:p>
        </w:tc>
        <w:tc>
          <w:tcPr>
            <w:tcW w:w="2126" w:type="dxa"/>
            <w:shd w:val="clear" w:color="auto" w:fill="FFFFFF" w:themeFill="background1"/>
          </w:tcPr>
          <w:p w14:paraId="6551D396" w14:textId="77777777" w:rsidR="00677E05" w:rsidRPr="00876749" w:rsidRDefault="00677E05" w:rsidP="00677E05">
            <w:pPr>
              <w:jc w:val="center"/>
              <w:rPr>
                <w:b/>
                <w:color w:val="000000" w:themeColor="text1"/>
                <w:sz w:val="20"/>
                <w:szCs w:val="20"/>
                <w:lang w:val="ro-RO"/>
              </w:rPr>
            </w:pPr>
            <w:r w:rsidRPr="00876749">
              <w:rPr>
                <w:b/>
                <w:color w:val="000000" w:themeColor="text1"/>
                <w:sz w:val="20"/>
                <w:szCs w:val="20"/>
                <w:lang w:val="ro-RO"/>
              </w:rPr>
              <w:t>DMI</w:t>
            </w:r>
          </w:p>
          <w:p w14:paraId="0F2F1B2E" w14:textId="77777777" w:rsidR="00677E05" w:rsidRPr="006F06C8" w:rsidRDefault="00677E05" w:rsidP="00677E05">
            <w:pPr>
              <w:jc w:val="center"/>
              <w:rPr>
                <w:color w:val="000000" w:themeColor="text1"/>
                <w:sz w:val="20"/>
                <w:szCs w:val="20"/>
                <w:lang w:val="ro-RO"/>
              </w:rPr>
            </w:pPr>
            <w:r w:rsidRPr="00876749">
              <w:rPr>
                <w:b/>
                <w:color w:val="000000" w:themeColor="text1"/>
                <w:sz w:val="20"/>
                <w:szCs w:val="20"/>
                <w:lang w:val="ro-RO"/>
              </w:rPr>
              <w:t>în comun cu subdiviziunile ministerului</w:t>
            </w:r>
          </w:p>
        </w:tc>
        <w:tc>
          <w:tcPr>
            <w:tcW w:w="2268" w:type="dxa"/>
            <w:shd w:val="clear" w:color="auto" w:fill="FFFFFF" w:themeFill="background1"/>
          </w:tcPr>
          <w:p w14:paraId="5441808A" w14:textId="77777777" w:rsidR="00876749" w:rsidRPr="00876749" w:rsidRDefault="00876749" w:rsidP="00876749">
            <w:pPr>
              <w:shd w:val="clear" w:color="auto" w:fill="FDFDFC"/>
              <w:jc w:val="center"/>
              <w:rPr>
                <w:bCs/>
                <w:color w:val="000000" w:themeColor="text1"/>
                <w:sz w:val="20"/>
                <w:szCs w:val="20"/>
                <w:lang w:val="ro-RO"/>
              </w:rPr>
            </w:pPr>
            <w:r w:rsidRPr="00876749">
              <w:rPr>
                <w:bCs/>
                <w:color w:val="000000" w:themeColor="text1"/>
                <w:sz w:val="20"/>
                <w:szCs w:val="20"/>
                <w:lang w:val="ro-RO"/>
              </w:rPr>
              <w:t>Legea nr. 140/2018</w:t>
            </w:r>
          </w:p>
          <w:p w14:paraId="6ED22A82" w14:textId="6FED1588" w:rsidR="00876749" w:rsidRPr="00876749" w:rsidRDefault="00876749" w:rsidP="00876749">
            <w:pPr>
              <w:jc w:val="center"/>
              <w:rPr>
                <w:bCs/>
                <w:color w:val="000000" w:themeColor="text1"/>
                <w:sz w:val="20"/>
                <w:szCs w:val="20"/>
                <w:lang w:val="ro-RO"/>
              </w:rPr>
            </w:pPr>
            <w:r w:rsidRPr="00876749">
              <w:rPr>
                <w:bCs/>
                <w:color w:val="000000" w:themeColor="text1"/>
                <w:sz w:val="20"/>
                <w:szCs w:val="20"/>
                <w:lang w:val="ro-RO"/>
              </w:rPr>
              <w:t>Legea nr. 169/2018</w:t>
            </w:r>
          </w:p>
          <w:p w14:paraId="1D326697" w14:textId="5F30D116" w:rsidR="00677E05" w:rsidRPr="00876749" w:rsidRDefault="00677E05" w:rsidP="00876749">
            <w:pPr>
              <w:jc w:val="center"/>
              <w:rPr>
                <w:bCs/>
                <w:color w:val="000000" w:themeColor="text1"/>
                <w:sz w:val="20"/>
                <w:szCs w:val="20"/>
                <w:lang w:val="ro-RO"/>
              </w:rPr>
            </w:pPr>
            <w:r w:rsidRPr="00876749">
              <w:rPr>
                <w:bCs/>
                <w:color w:val="000000" w:themeColor="text1"/>
                <w:sz w:val="20"/>
                <w:szCs w:val="20"/>
                <w:lang w:val="ro-RO"/>
              </w:rPr>
              <w:t>HG nr. 696/2017</w:t>
            </w:r>
          </w:p>
          <w:p w14:paraId="31966F25" w14:textId="28B94EF4" w:rsidR="00677E05" w:rsidRPr="006F06C8" w:rsidRDefault="00677E05" w:rsidP="00677E05">
            <w:pPr>
              <w:jc w:val="center"/>
              <w:rPr>
                <w:color w:val="000000" w:themeColor="text1"/>
                <w:sz w:val="20"/>
                <w:szCs w:val="20"/>
                <w:lang w:val="ro-RO"/>
              </w:rPr>
            </w:pPr>
          </w:p>
        </w:tc>
      </w:tr>
      <w:tr w:rsidR="00677E05" w:rsidRPr="006F06C8" w14:paraId="2E833078" w14:textId="77777777" w:rsidTr="003D78CD">
        <w:trPr>
          <w:trHeight w:val="243"/>
        </w:trPr>
        <w:tc>
          <w:tcPr>
            <w:tcW w:w="3253" w:type="dxa"/>
            <w:shd w:val="clear" w:color="auto" w:fill="FFFFFF" w:themeFill="background1"/>
          </w:tcPr>
          <w:p w14:paraId="0226C5E4" w14:textId="16B202E6"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20.2. Completarea Statului de personal, în cazul operării unor modificări şi/sau completări la structura şi schema de încadrare a ministerului</w:t>
            </w:r>
          </w:p>
        </w:tc>
        <w:tc>
          <w:tcPr>
            <w:tcW w:w="2701" w:type="dxa"/>
            <w:shd w:val="clear" w:color="auto" w:fill="FFFFFF" w:themeFill="background1"/>
          </w:tcPr>
          <w:p w14:paraId="24826185" w14:textId="02DBB386" w:rsidR="00677E05" w:rsidRPr="006F06C8" w:rsidRDefault="00677E05" w:rsidP="00677E05">
            <w:pPr>
              <w:jc w:val="center"/>
              <w:rPr>
                <w:color w:val="000000" w:themeColor="text1"/>
                <w:sz w:val="20"/>
                <w:szCs w:val="20"/>
                <w:lang w:val="ro-RO"/>
              </w:rPr>
            </w:pPr>
          </w:p>
        </w:tc>
        <w:tc>
          <w:tcPr>
            <w:tcW w:w="1842" w:type="dxa"/>
            <w:shd w:val="clear" w:color="auto" w:fill="FFFFFF" w:themeFill="background1"/>
          </w:tcPr>
          <w:p w14:paraId="38E3ECCF" w14:textId="77777777" w:rsidR="00677E05" w:rsidRPr="006F06C8" w:rsidRDefault="00677E05" w:rsidP="00677E05">
            <w:pPr>
              <w:jc w:val="center"/>
              <w:rPr>
                <w:bCs/>
                <w:color w:val="000000" w:themeColor="text1"/>
                <w:sz w:val="20"/>
                <w:szCs w:val="20"/>
                <w:lang w:val="ro-RO"/>
              </w:rPr>
            </w:pPr>
            <w:r w:rsidRPr="006F06C8">
              <w:rPr>
                <w:bCs/>
                <w:color w:val="000000" w:themeColor="text1"/>
                <w:sz w:val="20"/>
                <w:szCs w:val="20"/>
                <w:lang w:val="ro-RO"/>
              </w:rPr>
              <w:t>La necesitate</w:t>
            </w:r>
          </w:p>
        </w:tc>
        <w:tc>
          <w:tcPr>
            <w:tcW w:w="1985" w:type="dxa"/>
            <w:shd w:val="clear" w:color="auto" w:fill="FFFFFF" w:themeFill="background1"/>
          </w:tcPr>
          <w:p w14:paraId="1B00823D"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Stat de personal elaborat şi prezentat Cancelariei de Stat</w:t>
            </w:r>
          </w:p>
        </w:tc>
        <w:tc>
          <w:tcPr>
            <w:tcW w:w="2126" w:type="dxa"/>
            <w:shd w:val="clear" w:color="auto" w:fill="FFFFFF" w:themeFill="background1"/>
          </w:tcPr>
          <w:p w14:paraId="7D912B1C"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DMI</w:t>
            </w:r>
          </w:p>
          <w:p w14:paraId="452FBFEA"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(SRU)</w:t>
            </w:r>
          </w:p>
        </w:tc>
        <w:tc>
          <w:tcPr>
            <w:tcW w:w="2268" w:type="dxa"/>
            <w:shd w:val="clear" w:color="auto" w:fill="FFFFFF" w:themeFill="background1"/>
          </w:tcPr>
          <w:p w14:paraId="53E25FD4" w14:textId="50EE6F7D" w:rsidR="00677E05" w:rsidRPr="006F06C8" w:rsidRDefault="00677E05" w:rsidP="00677E05">
            <w:pPr>
              <w:jc w:val="center"/>
              <w:rPr>
                <w:bCs/>
                <w:color w:val="000000" w:themeColor="text1"/>
                <w:sz w:val="20"/>
                <w:szCs w:val="20"/>
                <w:lang w:val="ro-RO"/>
              </w:rPr>
            </w:pPr>
            <w:r w:rsidRPr="006F06C8">
              <w:rPr>
                <w:bCs/>
                <w:color w:val="000000" w:themeColor="text1"/>
                <w:sz w:val="20"/>
                <w:szCs w:val="20"/>
                <w:lang w:val="ro-RO"/>
              </w:rPr>
              <w:t>HG nr. 201/2009</w:t>
            </w:r>
          </w:p>
        </w:tc>
      </w:tr>
      <w:tr w:rsidR="00677E05" w:rsidRPr="006F06C8" w14:paraId="2C55A551" w14:textId="77777777" w:rsidTr="00AE0331">
        <w:trPr>
          <w:trHeight w:val="243"/>
        </w:trPr>
        <w:tc>
          <w:tcPr>
            <w:tcW w:w="3253" w:type="dxa"/>
            <w:vMerge w:val="restart"/>
            <w:shd w:val="clear" w:color="auto" w:fill="auto"/>
          </w:tcPr>
          <w:p w14:paraId="79E72702" w14:textId="6243A2A7" w:rsidR="00677E05" w:rsidRPr="006F06C8" w:rsidRDefault="00677E05" w:rsidP="00677E05">
            <w:pPr>
              <w:jc w:val="both"/>
              <w:rPr>
                <w:b/>
                <w:color w:val="000000" w:themeColor="text1"/>
                <w:sz w:val="20"/>
                <w:szCs w:val="20"/>
                <w:lang w:val="ro-RO"/>
              </w:rPr>
            </w:pPr>
            <w:r w:rsidRPr="006F06C8">
              <w:rPr>
                <w:color w:val="000000" w:themeColor="text1"/>
                <w:sz w:val="20"/>
                <w:szCs w:val="20"/>
                <w:lang w:val="ro-RO"/>
              </w:rPr>
              <w:lastRenderedPageBreak/>
              <w:t>20.3. Participarea la ședințele Consiliilor  studențești și organizarea  întrunirilor publice de informare a studenților/masteranzilor instituțiilor superioare  de învățământ</w:t>
            </w:r>
          </w:p>
        </w:tc>
        <w:tc>
          <w:tcPr>
            <w:tcW w:w="2701" w:type="dxa"/>
            <w:shd w:val="clear" w:color="auto" w:fill="auto"/>
          </w:tcPr>
          <w:p w14:paraId="33D07981" w14:textId="3807E067"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20.3.1. Diseminarea informației privind  oferta locurilor  vacante și posibilitatea participării la concursurile de angajare în cadrul ministerului</w:t>
            </w:r>
          </w:p>
        </w:tc>
        <w:tc>
          <w:tcPr>
            <w:tcW w:w="1842" w:type="dxa"/>
            <w:shd w:val="clear" w:color="auto" w:fill="FFFFFF" w:themeFill="background1"/>
          </w:tcPr>
          <w:p w14:paraId="5FD2146A"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tc>
        <w:tc>
          <w:tcPr>
            <w:tcW w:w="1985" w:type="dxa"/>
            <w:shd w:val="clear" w:color="auto" w:fill="FFFFFF" w:themeFill="background1"/>
          </w:tcPr>
          <w:p w14:paraId="19661C73" w14:textId="77777777" w:rsidR="00677E05" w:rsidRPr="006F06C8" w:rsidRDefault="00677E05" w:rsidP="00677E05">
            <w:pPr>
              <w:pBdr>
                <w:between w:val="single" w:sz="6" w:space="1" w:color="auto"/>
              </w:pBdr>
              <w:tabs>
                <w:tab w:val="left" w:pos="180"/>
              </w:tabs>
              <w:jc w:val="center"/>
              <w:rPr>
                <w:color w:val="000000" w:themeColor="text1"/>
                <w:sz w:val="20"/>
                <w:szCs w:val="20"/>
                <w:lang w:val="ro-RO"/>
              </w:rPr>
            </w:pPr>
            <w:r w:rsidRPr="006F06C8">
              <w:rPr>
                <w:color w:val="000000" w:themeColor="text1"/>
                <w:sz w:val="20"/>
                <w:szCs w:val="20"/>
                <w:lang w:val="ro-RO"/>
              </w:rPr>
              <w:t>Numărul de întruniri organizate;              Numărul de participanți la întruniri</w:t>
            </w:r>
          </w:p>
          <w:p w14:paraId="7D5E1781" w14:textId="77777777" w:rsidR="00677E05" w:rsidRPr="006F06C8" w:rsidRDefault="00677E05" w:rsidP="00677E05">
            <w:pPr>
              <w:rPr>
                <w:color w:val="000000" w:themeColor="text1"/>
                <w:sz w:val="20"/>
                <w:szCs w:val="20"/>
                <w:lang w:val="ro-RO"/>
              </w:rPr>
            </w:pPr>
          </w:p>
        </w:tc>
        <w:tc>
          <w:tcPr>
            <w:tcW w:w="2126" w:type="dxa"/>
            <w:shd w:val="clear" w:color="auto" w:fill="FFFFFF" w:themeFill="background1"/>
          </w:tcPr>
          <w:p w14:paraId="1DB8A4C1"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DMI</w:t>
            </w:r>
          </w:p>
          <w:p w14:paraId="4F954160"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(SRU)</w:t>
            </w:r>
          </w:p>
        </w:tc>
        <w:tc>
          <w:tcPr>
            <w:tcW w:w="2268" w:type="dxa"/>
            <w:shd w:val="clear" w:color="auto" w:fill="FFFFFF" w:themeFill="background1"/>
          </w:tcPr>
          <w:p w14:paraId="2BF9E1BC"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w:t>
            </w:r>
          </w:p>
        </w:tc>
      </w:tr>
      <w:tr w:rsidR="00677E05" w:rsidRPr="006F06C8" w14:paraId="28C404CF" w14:textId="77777777" w:rsidTr="00AE0331">
        <w:trPr>
          <w:trHeight w:val="243"/>
        </w:trPr>
        <w:tc>
          <w:tcPr>
            <w:tcW w:w="3253" w:type="dxa"/>
            <w:vMerge/>
            <w:shd w:val="clear" w:color="auto" w:fill="auto"/>
          </w:tcPr>
          <w:p w14:paraId="6CB3DADB" w14:textId="77777777" w:rsidR="00677E05" w:rsidRPr="006F06C8" w:rsidRDefault="00677E05" w:rsidP="00677E05">
            <w:pPr>
              <w:rPr>
                <w:color w:val="000000" w:themeColor="text1"/>
                <w:sz w:val="20"/>
                <w:szCs w:val="20"/>
                <w:lang w:val="ro-RO"/>
              </w:rPr>
            </w:pPr>
          </w:p>
        </w:tc>
        <w:tc>
          <w:tcPr>
            <w:tcW w:w="2701" w:type="dxa"/>
            <w:shd w:val="clear" w:color="auto" w:fill="auto"/>
          </w:tcPr>
          <w:p w14:paraId="4ADFF9DF" w14:textId="61CA0DAA"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20.3.2. Distribuirea de materiale promoționale (pliante, broșuri, calendare) privind activitatea ministerului și posibilitățile de dezvoltare a carierei profesionale a funcționarilor publici în cadrul instituției</w:t>
            </w:r>
          </w:p>
        </w:tc>
        <w:tc>
          <w:tcPr>
            <w:tcW w:w="1842" w:type="dxa"/>
            <w:shd w:val="clear" w:color="auto" w:fill="FFFFFF" w:themeFill="background1"/>
          </w:tcPr>
          <w:p w14:paraId="0D81B2A9"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tc>
        <w:tc>
          <w:tcPr>
            <w:tcW w:w="1985" w:type="dxa"/>
            <w:shd w:val="clear" w:color="auto" w:fill="FFFFFF" w:themeFill="background1"/>
          </w:tcPr>
          <w:p w14:paraId="43AFBE48" w14:textId="77777777" w:rsidR="00677E05" w:rsidRPr="006F06C8" w:rsidRDefault="00677E05" w:rsidP="00677E05">
            <w:pPr>
              <w:pBdr>
                <w:between w:val="single" w:sz="6" w:space="1" w:color="auto"/>
              </w:pBdr>
              <w:tabs>
                <w:tab w:val="left" w:pos="180"/>
              </w:tabs>
              <w:jc w:val="center"/>
              <w:rPr>
                <w:color w:val="000000" w:themeColor="text1"/>
                <w:sz w:val="20"/>
                <w:szCs w:val="20"/>
                <w:lang w:val="ro-RO"/>
              </w:rPr>
            </w:pPr>
            <w:r w:rsidRPr="006F06C8">
              <w:rPr>
                <w:color w:val="000000" w:themeColor="text1"/>
                <w:sz w:val="20"/>
                <w:szCs w:val="20"/>
                <w:lang w:val="ro-RO"/>
              </w:rPr>
              <w:t>Numărul de  materiale promoționale distribuite</w:t>
            </w:r>
          </w:p>
        </w:tc>
        <w:tc>
          <w:tcPr>
            <w:tcW w:w="2126" w:type="dxa"/>
            <w:shd w:val="clear" w:color="auto" w:fill="FFFFFF" w:themeFill="background1"/>
          </w:tcPr>
          <w:p w14:paraId="4823B589"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DMI </w:t>
            </w:r>
          </w:p>
          <w:p w14:paraId="1CF81965"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(SRU)</w:t>
            </w:r>
          </w:p>
        </w:tc>
        <w:tc>
          <w:tcPr>
            <w:tcW w:w="2268" w:type="dxa"/>
            <w:shd w:val="clear" w:color="auto" w:fill="FFFFFF" w:themeFill="background1"/>
          </w:tcPr>
          <w:p w14:paraId="74F2FC3F"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w:t>
            </w:r>
          </w:p>
        </w:tc>
      </w:tr>
      <w:tr w:rsidR="00677E05" w:rsidRPr="006F06C8" w14:paraId="0B396D32" w14:textId="77777777" w:rsidTr="00AE0331">
        <w:trPr>
          <w:trHeight w:val="243"/>
        </w:trPr>
        <w:tc>
          <w:tcPr>
            <w:tcW w:w="3253" w:type="dxa"/>
            <w:vMerge/>
            <w:shd w:val="clear" w:color="auto" w:fill="auto"/>
          </w:tcPr>
          <w:p w14:paraId="02F93FDC" w14:textId="77777777" w:rsidR="00677E05" w:rsidRPr="006F06C8" w:rsidRDefault="00677E05" w:rsidP="00677E05">
            <w:pPr>
              <w:rPr>
                <w:color w:val="000000" w:themeColor="text1"/>
                <w:sz w:val="20"/>
                <w:szCs w:val="20"/>
                <w:lang w:val="ro-RO"/>
              </w:rPr>
            </w:pPr>
          </w:p>
        </w:tc>
        <w:tc>
          <w:tcPr>
            <w:tcW w:w="2701" w:type="dxa"/>
            <w:shd w:val="clear" w:color="auto" w:fill="auto"/>
          </w:tcPr>
          <w:p w14:paraId="2F13996A" w14:textId="3BF6B186"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20.3.3. Expedierea mesajelor electronice privind oportunitățile de angajare în adresa  celor mai buni absolvenți, identificați conform listelor plasate pe paginile web oficiale ale instituțiilor superioare de învățămînt</w:t>
            </w:r>
          </w:p>
        </w:tc>
        <w:tc>
          <w:tcPr>
            <w:tcW w:w="1842" w:type="dxa"/>
            <w:shd w:val="clear" w:color="auto" w:fill="FFFFFF" w:themeFill="background1"/>
          </w:tcPr>
          <w:p w14:paraId="1DF13DB8"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p>
        </w:tc>
        <w:tc>
          <w:tcPr>
            <w:tcW w:w="1985" w:type="dxa"/>
            <w:shd w:val="clear" w:color="auto" w:fill="FFFFFF" w:themeFill="background1"/>
          </w:tcPr>
          <w:p w14:paraId="4AD98DE4" w14:textId="77777777" w:rsidR="00677E05" w:rsidRPr="006F06C8" w:rsidRDefault="00677E05" w:rsidP="00677E05">
            <w:pPr>
              <w:pBdr>
                <w:between w:val="single" w:sz="6" w:space="1" w:color="auto"/>
              </w:pBdr>
              <w:tabs>
                <w:tab w:val="left" w:pos="180"/>
              </w:tabs>
              <w:jc w:val="center"/>
              <w:rPr>
                <w:color w:val="000000" w:themeColor="text1"/>
                <w:sz w:val="20"/>
                <w:szCs w:val="20"/>
                <w:lang w:val="ro-RO"/>
              </w:rPr>
            </w:pPr>
            <w:r w:rsidRPr="006F06C8">
              <w:rPr>
                <w:color w:val="000000" w:themeColor="text1"/>
                <w:sz w:val="20"/>
                <w:szCs w:val="20"/>
                <w:lang w:val="ro-RO"/>
              </w:rPr>
              <w:t>Numărul de absolvenți identificați în listele instituțiilor superioare de învățământ;                   Numărul de mesaje electronice expediate</w:t>
            </w:r>
          </w:p>
        </w:tc>
        <w:tc>
          <w:tcPr>
            <w:tcW w:w="2126" w:type="dxa"/>
            <w:shd w:val="clear" w:color="auto" w:fill="FFFFFF" w:themeFill="background1"/>
          </w:tcPr>
          <w:p w14:paraId="172539B3"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DMI </w:t>
            </w:r>
          </w:p>
          <w:p w14:paraId="0A2341A7"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(SRU)</w:t>
            </w:r>
          </w:p>
        </w:tc>
        <w:tc>
          <w:tcPr>
            <w:tcW w:w="2268" w:type="dxa"/>
            <w:shd w:val="clear" w:color="auto" w:fill="FFFFFF" w:themeFill="background1"/>
          </w:tcPr>
          <w:p w14:paraId="059A4AEF" w14:textId="77777777" w:rsidR="00677E05" w:rsidRPr="006F06C8" w:rsidRDefault="00677E05" w:rsidP="00677E05">
            <w:pPr>
              <w:jc w:val="center"/>
              <w:rPr>
                <w:color w:val="000000" w:themeColor="text1"/>
                <w:sz w:val="20"/>
                <w:szCs w:val="20"/>
                <w:lang w:val="ro-RO"/>
              </w:rPr>
            </w:pPr>
          </w:p>
        </w:tc>
      </w:tr>
      <w:tr w:rsidR="00677E05" w:rsidRPr="006F06C8" w14:paraId="603272E9" w14:textId="77777777" w:rsidTr="003D78CD">
        <w:trPr>
          <w:trHeight w:val="243"/>
        </w:trPr>
        <w:tc>
          <w:tcPr>
            <w:tcW w:w="3253" w:type="dxa"/>
            <w:vMerge w:val="restart"/>
            <w:shd w:val="clear" w:color="auto" w:fill="FFFFFF" w:themeFill="background1"/>
          </w:tcPr>
          <w:p w14:paraId="351EDDBF" w14:textId="6B9963AA"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20.4. Selectarea celor mai buni studenți/masteranzi ai instituțiilor superioare de învățămînt pentru efectuarea stagiului de practică în cadrul ministerului</w:t>
            </w:r>
          </w:p>
        </w:tc>
        <w:tc>
          <w:tcPr>
            <w:tcW w:w="2701" w:type="dxa"/>
            <w:shd w:val="clear" w:color="auto" w:fill="FFFFFF" w:themeFill="background1"/>
          </w:tcPr>
          <w:p w14:paraId="7C2DC645" w14:textId="1CB203DB"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20.4.1. Identificarea, în baza ofertelor instituțiilor superioare de învățămînt, a celor mai buni studenți/masteranzi pentru stagiul de practică în cadrul ministerului</w:t>
            </w:r>
          </w:p>
          <w:p w14:paraId="031C35C3" w14:textId="77777777" w:rsidR="00677E05" w:rsidRPr="006F06C8" w:rsidRDefault="00677E05" w:rsidP="00677E05">
            <w:pPr>
              <w:rPr>
                <w:color w:val="000000" w:themeColor="text1"/>
                <w:sz w:val="20"/>
                <w:szCs w:val="20"/>
                <w:lang w:val="ro-RO"/>
              </w:rPr>
            </w:pPr>
          </w:p>
        </w:tc>
        <w:tc>
          <w:tcPr>
            <w:tcW w:w="1842" w:type="dxa"/>
            <w:shd w:val="clear" w:color="auto" w:fill="FFFFFF" w:themeFill="background1"/>
          </w:tcPr>
          <w:p w14:paraId="6C473482"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La necesitate</w:t>
            </w:r>
          </w:p>
        </w:tc>
        <w:tc>
          <w:tcPr>
            <w:tcW w:w="1985" w:type="dxa"/>
            <w:shd w:val="clear" w:color="auto" w:fill="FFFFFF" w:themeFill="background1"/>
          </w:tcPr>
          <w:p w14:paraId="02B641B0" w14:textId="77777777" w:rsidR="00677E05" w:rsidRPr="006F06C8" w:rsidRDefault="00677E05" w:rsidP="00677E05">
            <w:pPr>
              <w:pBdr>
                <w:between w:val="single" w:sz="6" w:space="1" w:color="auto"/>
              </w:pBdr>
              <w:tabs>
                <w:tab w:val="left" w:pos="180"/>
              </w:tabs>
              <w:jc w:val="center"/>
              <w:rPr>
                <w:color w:val="000000" w:themeColor="text1"/>
                <w:sz w:val="20"/>
                <w:szCs w:val="20"/>
                <w:lang w:val="ro-RO"/>
              </w:rPr>
            </w:pPr>
            <w:r w:rsidRPr="006F06C8">
              <w:rPr>
                <w:color w:val="000000" w:themeColor="text1"/>
                <w:sz w:val="20"/>
                <w:szCs w:val="20"/>
                <w:lang w:val="ro-RO"/>
              </w:rPr>
              <w:t>Numărul de solicitări scrise perfectate și expediate;            Numărul de scrisori de accept recepționate din partea instituțiilor superioare de învățămînt</w:t>
            </w:r>
          </w:p>
        </w:tc>
        <w:tc>
          <w:tcPr>
            <w:tcW w:w="2126" w:type="dxa"/>
            <w:shd w:val="clear" w:color="auto" w:fill="FFFFFF" w:themeFill="background1"/>
          </w:tcPr>
          <w:p w14:paraId="2502BB0E"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DMI</w:t>
            </w:r>
          </w:p>
          <w:p w14:paraId="74CED1D1"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(SRU)</w:t>
            </w:r>
          </w:p>
        </w:tc>
        <w:tc>
          <w:tcPr>
            <w:tcW w:w="2268" w:type="dxa"/>
            <w:shd w:val="clear" w:color="auto" w:fill="FFFFFF" w:themeFill="background1"/>
          </w:tcPr>
          <w:p w14:paraId="3D542594"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w:t>
            </w:r>
          </w:p>
        </w:tc>
      </w:tr>
      <w:tr w:rsidR="00677E05" w:rsidRPr="006F06C8" w14:paraId="7ADA2D44" w14:textId="77777777" w:rsidTr="003D78CD">
        <w:trPr>
          <w:trHeight w:val="243"/>
        </w:trPr>
        <w:tc>
          <w:tcPr>
            <w:tcW w:w="3253" w:type="dxa"/>
            <w:vMerge/>
            <w:shd w:val="clear" w:color="auto" w:fill="FFFFFF" w:themeFill="background1"/>
          </w:tcPr>
          <w:p w14:paraId="0A6F2DD0"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663D3DE1" w14:textId="12BBAD32"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 xml:space="preserve">20.4.2. Elaborarea chestionarului-tip intermediar/ final pentru studenți/ masteranzi privind </w:t>
            </w:r>
            <w:r w:rsidRPr="006F06C8">
              <w:rPr>
                <w:color w:val="000000" w:themeColor="text1"/>
                <w:sz w:val="20"/>
                <w:szCs w:val="20"/>
                <w:lang w:val="ro-RO"/>
              </w:rPr>
              <w:lastRenderedPageBreak/>
              <w:t>identificarea gradului de satisfacție în urma realizării stagiului de practică în cadrul ministerului</w:t>
            </w:r>
          </w:p>
        </w:tc>
        <w:tc>
          <w:tcPr>
            <w:tcW w:w="1842" w:type="dxa"/>
            <w:shd w:val="clear" w:color="auto" w:fill="FFFFFF" w:themeFill="background1"/>
          </w:tcPr>
          <w:p w14:paraId="567BDF37"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lastRenderedPageBreak/>
              <w:t>La necesitate</w:t>
            </w:r>
          </w:p>
        </w:tc>
        <w:tc>
          <w:tcPr>
            <w:tcW w:w="1985" w:type="dxa"/>
            <w:shd w:val="clear" w:color="auto" w:fill="FFFFFF" w:themeFill="background1"/>
          </w:tcPr>
          <w:p w14:paraId="692F3232" w14:textId="77777777" w:rsidR="00677E05" w:rsidRPr="006F06C8" w:rsidRDefault="00677E05" w:rsidP="00677E05">
            <w:pPr>
              <w:pBdr>
                <w:between w:val="single" w:sz="6" w:space="1" w:color="auto"/>
              </w:pBdr>
              <w:tabs>
                <w:tab w:val="left" w:pos="180"/>
              </w:tabs>
              <w:jc w:val="center"/>
              <w:rPr>
                <w:color w:val="000000" w:themeColor="text1"/>
                <w:sz w:val="20"/>
                <w:szCs w:val="20"/>
                <w:lang w:val="ro-RO"/>
              </w:rPr>
            </w:pPr>
            <w:r w:rsidRPr="006F06C8">
              <w:rPr>
                <w:color w:val="000000" w:themeColor="text1"/>
                <w:sz w:val="20"/>
                <w:szCs w:val="20"/>
                <w:lang w:val="ro-RO"/>
              </w:rPr>
              <w:t>Numărul de chestionare completate recepționate</w:t>
            </w:r>
          </w:p>
        </w:tc>
        <w:tc>
          <w:tcPr>
            <w:tcW w:w="2126" w:type="dxa"/>
            <w:shd w:val="clear" w:color="auto" w:fill="FFFFFF" w:themeFill="background1"/>
          </w:tcPr>
          <w:p w14:paraId="52A5939C"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DMI</w:t>
            </w:r>
          </w:p>
          <w:p w14:paraId="351CB3A5"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(SRU)</w:t>
            </w:r>
          </w:p>
        </w:tc>
        <w:tc>
          <w:tcPr>
            <w:tcW w:w="2268" w:type="dxa"/>
            <w:shd w:val="clear" w:color="auto" w:fill="FFFFFF" w:themeFill="background1"/>
          </w:tcPr>
          <w:p w14:paraId="292490F7"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w:t>
            </w:r>
          </w:p>
        </w:tc>
      </w:tr>
      <w:tr w:rsidR="00677E05" w:rsidRPr="006F06C8" w14:paraId="71F7F2B8" w14:textId="77777777" w:rsidTr="003D78CD">
        <w:trPr>
          <w:trHeight w:val="243"/>
        </w:trPr>
        <w:tc>
          <w:tcPr>
            <w:tcW w:w="3253" w:type="dxa"/>
            <w:shd w:val="clear" w:color="auto" w:fill="FFFFFF" w:themeFill="background1"/>
          </w:tcPr>
          <w:p w14:paraId="1F078C3B" w14:textId="71015769"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lastRenderedPageBreak/>
              <w:t>20.5. Realizarea activității de voluntariat în cadrul ministerului, prin selectarea potențialilor voluntari</w:t>
            </w:r>
          </w:p>
        </w:tc>
        <w:tc>
          <w:tcPr>
            <w:tcW w:w="2701" w:type="dxa"/>
            <w:shd w:val="clear" w:color="auto" w:fill="FFFFFF" w:themeFill="background1"/>
          </w:tcPr>
          <w:p w14:paraId="7F9B7717" w14:textId="74A49141"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20.5.1. Identificarea, în baza cererilor, a voluntarilor pentru desfășurarea activității de voluntariat în cadrul ministerului</w:t>
            </w:r>
          </w:p>
        </w:tc>
        <w:tc>
          <w:tcPr>
            <w:tcW w:w="1842" w:type="dxa"/>
            <w:shd w:val="clear" w:color="auto" w:fill="FFFFFF" w:themeFill="background1"/>
          </w:tcPr>
          <w:p w14:paraId="0A34AE63" w14:textId="77777777" w:rsidR="00677E05" w:rsidRPr="006F06C8" w:rsidRDefault="00677E05" w:rsidP="00677E05">
            <w:pPr>
              <w:jc w:val="center"/>
              <w:rPr>
                <w:color w:val="000000" w:themeColor="text1"/>
                <w:sz w:val="20"/>
                <w:szCs w:val="20"/>
                <w:lang w:val="ro-RO" w:eastAsia="en-US"/>
              </w:rPr>
            </w:pPr>
            <w:r w:rsidRPr="006F06C8">
              <w:rPr>
                <w:color w:val="000000" w:themeColor="text1"/>
                <w:sz w:val="20"/>
                <w:szCs w:val="20"/>
                <w:lang w:val="ro-RO"/>
              </w:rPr>
              <w:t>Pe parcursul anului</w:t>
            </w:r>
          </w:p>
        </w:tc>
        <w:tc>
          <w:tcPr>
            <w:tcW w:w="1985" w:type="dxa"/>
            <w:shd w:val="clear" w:color="auto" w:fill="FFFFFF" w:themeFill="background1"/>
          </w:tcPr>
          <w:p w14:paraId="0A9FDF95" w14:textId="24F5289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dosare de voluntariat recepționate</w:t>
            </w:r>
            <w:r w:rsidR="00876749">
              <w:rPr>
                <w:color w:val="000000" w:themeColor="text1"/>
                <w:sz w:val="20"/>
                <w:szCs w:val="20"/>
                <w:lang w:val="ro-RO"/>
              </w:rPr>
              <w:t>;</w:t>
            </w:r>
            <w:r w:rsidRPr="006F06C8">
              <w:rPr>
                <w:color w:val="000000" w:themeColor="text1"/>
                <w:sz w:val="20"/>
                <w:szCs w:val="20"/>
                <w:lang w:val="ro-RO"/>
              </w:rPr>
              <w:t xml:space="preserve"> </w:t>
            </w:r>
          </w:p>
          <w:p w14:paraId="2212B75A" w14:textId="0393E9FB"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voluntari admiși la activitatea de voluntariat</w:t>
            </w:r>
          </w:p>
        </w:tc>
        <w:tc>
          <w:tcPr>
            <w:tcW w:w="2126" w:type="dxa"/>
            <w:shd w:val="clear" w:color="auto" w:fill="FFFFFF" w:themeFill="background1"/>
          </w:tcPr>
          <w:p w14:paraId="4310B1B1"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DMI </w:t>
            </w:r>
          </w:p>
          <w:p w14:paraId="727D9D67"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(SRU)</w:t>
            </w:r>
          </w:p>
        </w:tc>
        <w:tc>
          <w:tcPr>
            <w:tcW w:w="2268" w:type="dxa"/>
            <w:shd w:val="clear" w:color="auto" w:fill="FFFFFF" w:themeFill="background1"/>
          </w:tcPr>
          <w:p w14:paraId="580C6AE8" w14:textId="7E1208F3" w:rsidR="00677E05" w:rsidRPr="006F06C8" w:rsidRDefault="00876749" w:rsidP="00677E05">
            <w:pPr>
              <w:jc w:val="center"/>
              <w:rPr>
                <w:color w:val="000000" w:themeColor="text1"/>
                <w:sz w:val="20"/>
                <w:szCs w:val="20"/>
                <w:lang w:val="ro-RO"/>
              </w:rPr>
            </w:pPr>
            <w:r>
              <w:rPr>
                <w:color w:val="000000" w:themeColor="text1"/>
                <w:sz w:val="20"/>
                <w:szCs w:val="20"/>
                <w:lang w:val="ro-RO"/>
              </w:rPr>
              <w:t>Legea nr. 121/2010</w:t>
            </w:r>
          </w:p>
          <w:p w14:paraId="6F6E3519" w14:textId="5F23C52A"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158/2012</w:t>
            </w:r>
          </w:p>
        </w:tc>
      </w:tr>
      <w:tr w:rsidR="00677E05" w:rsidRPr="006F06C8" w14:paraId="472A0D41" w14:textId="77777777" w:rsidTr="003D78CD">
        <w:trPr>
          <w:trHeight w:val="243"/>
        </w:trPr>
        <w:tc>
          <w:tcPr>
            <w:tcW w:w="3253" w:type="dxa"/>
            <w:vMerge w:val="restart"/>
            <w:shd w:val="clear" w:color="auto" w:fill="FFFFFF" w:themeFill="background1"/>
          </w:tcPr>
          <w:p w14:paraId="502779C0" w14:textId="52D356CC"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 xml:space="preserve">20.6. Implementarea prevederilor „Regulamentului cu privire la ocuparea  funcției publice prin concurs” </w:t>
            </w:r>
            <w:r w:rsidRPr="006F06C8">
              <w:rPr>
                <w:color w:val="000000" w:themeColor="text1"/>
                <w:sz w:val="20"/>
                <w:szCs w:val="20"/>
                <w:lang w:val="ro-RO"/>
              </w:rPr>
              <w:tab/>
            </w:r>
          </w:p>
          <w:p w14:paraId="15768CCD" w14:textId="77777777"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ab/>
            </w:r>
            <w:r w:rsidRPr="006F06C8">
              <w:rPr>
                <w:color w:val="000000" w:themeColor="text1"/>
                <w:sz w:val="20"/>
                <w:szCs w:val="20"/>
                <w:lang w:val="ro-RO"/>
              </w:rPr>
              <w:tab/>
            </w:r>
          </w:p>
          <w:p w14:paraId="000443FB" w14:textId="77777777"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ab/>
            </w:r>
          </w:p>
        </w:tc>
        <w:tc>
          <w:tcPr>
            <w:tcW w:w="2701" w:type="dxa"/>
            <w:shd w:val="clear" w:color="auto" w:fill="FFFFFF" w:themeFill="background1"/>
          </w:tcPr>
          <w:p w14:paraId="3EB0ADCE" w14:textId="53328398"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20.6.1. Organizarea și desfășurarea  concursurilor pentru ocuparea funcțiilor publice anunțate vacante, anterior intrării în vigoare a prevederilor Hotărîrii Guvernului nr.1281/2018 ,,Pentru stabilirea moratoriului temporar privind încadrarea personalului în sectorul bugetar în funcțiile vacante înregistrate”</w:t>
            </w:r>
          </w:p>
        </w:tc>
        <w:tc>
          <w:tcPr>
            <w:tcW w:w="1842" w:type="dxa"/>
            <w:shd w:val="clear" w:color="auto" w:fill="FFFFFF" w:themeFill="background1"/>
          </w:tcPr>
          <w:p w14:paraId="1B088577" w14:textId="77777777" w:rsidR="00677E05" w:rsidRPr="006F06C8" w:rsidRDefault="00677E05" w:rsidP="00677E05">
            <w:pPr>
              <w:jc w:val="center"/>
              <w:rPr>
                <w:color w:val="000000" w:themeColor="text1"/>
                <w:sz w:val="20"/>
                <w:szCs w:val="20"/>
                <w:lang w:val="ro-RO" w:eastAsia="en-US"/>
              </w:rPr>
            </w:pPr>
            <w:r w:rsidRPr="006F06C8">
              <w:rPr>
                <w:color w:val="000000" w:themeColor="text1"/>
                <w:sz w:val="20"/>
                <w:szCs w:val="20"/>
                <w:lang w:val="ro-RO"/>
              </w:rPr>
              <w:t>La necesitate</w:t>
            </w:r>
          </w:p>
        </w:tc>
        <w:tc>
          <w:tcPr>
            <w:tcW w:w="1985" w:type="dxa"/>
            <w:shd w:val="clear" w:color="auto" w:fill="FFFFFF" w:themeFill="background1"/>
          </w:tcPr>
          <w:p w14:paraId="30F4EE76" w14:textId="0624B09D"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anunțuri publicate privind organizarea concursurilor repetate;</w:t>
            </w:r>
          </w:p>
          <w:p w14:paraId="3F6D029A" w14:textId="72D597B9"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concursuri de angajare organizate repetat;</w:t>
            </w:r>
          </w:p>
          <w:p w14:paraId="5409B0B3" w14:textId="7B8B702C"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Gradul de acoperire a funcțiilor vacante scoase la concursurile repetate de angajare;</w:t>
            </w:r>
          </w:p>
          <w:p w14:paraId="12CCAC4E" w14:textId="3E3F1D6A"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dosare aplicate pentru concursul repetat;</w:t>
            </w:r>
          </w:p>
          <w:p w14:paraId="50FAE7AE" w14:textId="38EBF6CF"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dosare respinse pe motiv de necorespundere cerințelor concursului repetat</w:t>
            </w:r>
          </w:p>
        </w:tc>
        <w:tc>
          <w:tcPr>
            <w:tcW w:w="2126" w:type="dxa"/>
            <w:shd w:val="clear" w:color="auto" w:fill="FFFFFF" w:themeFill="background1"/>
          </w:tcPr>
          <w:p w14:paraId="4496D2A8"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DMI</w:t>
            </w:r>
          </w:p>
          <w:p w14:paraId="691C45B4"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 (SRU)</w:t>
            </w:r>
          </w:p>
        </w:tc>
        <w:tc>
          <w:tcPr>
            <w:tcW w:w="2268" w:type="dxa"/>
            <w:shd w:val="clear" w:color="auto" w:fill="FFFFFF" w:themeFill="background1"/>
          </w:tcPr>
          <w:p w14:paraId="7CAAFFF3" w14:textId="352EAAC2"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201/2009</w:t>
            </w:r>
          </w:p>
        </w:tc>
      </w:tr>
      <w:tr w:rsidR="00677E05" w:rsidRPr="006F06C8" w14:paraId="26EB7FD1" w14:textId="77777777" w:rsidTr="003D78CD">
        <w:trPr>
          <w:trHeight w:val="243"/>
        </w:trPr>
        <w:tc>
          <w:tcPr>
            <w:tcW w:w="3253" w:type="dxa"/>
            <w:vMerge/>
            <w:shd w:val="clear" w:color="auto" w:fill="FFFFFF" w:themeFill="background1"/>
          </w:tcPr>
          <w:p w14:paraId="334B59BF"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6CBEB3C6" w14:textId="34C672AC"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20.6.2. Asigurarea  activității conforme a Comisiei de concurs</w:t>
            </w:r>
          </w:p>
          <w:p w14:paraId="6B03A664" w14:textId="77777777" w:rsidR="00677E05" w:rsidRPr="006F06C8" w:rsidRDefault="00677E05" w:rsidP="00677E05">
            <w:pPr>
              <w:jc w:val="both"/>
              <w:rPr>
                <w:color w:val="000000" w:themeColor="text1"/>
                <w:sz w:val="20"/>
                <w:szCs w:val="20"/>
                <w:lang w:val="ro-RO"/>
              </w:rPr>
            </w:pPr>
          </w:p>
          <w:p w14:paraId="06134716" w14:textId="77777777" w:rsidR="00677E05" w:rsidRPr="006F06C8" w:rsidRDefault="00677E05" w:rsidP="00677E05">
            <w:pPr>
              <w:jc w:val="both"/>
              <w:rPr>
                <w:color w:val="000000" w:themeColor="text1"/>
                <w:sz w:val="20"/>
                <w:szCs w:val="20"/>
                <w:lang w:val="ro-RO"/>
              </w:rPr>
            </w:pPr>
          </w:p>
          <w:p w14:paraId="2C9ADB1B" w14:textId="77777777" w:rsidR="00677E05" w:rsidRPr="006F06C8" w:rsidRDefault="00677E05" w:rsidP="00677E05">
            <w:pPr>
              <w:jc w:val="both"/>
              <w:rPr>
                <w:color w:val="000000" w:themeColor="text1"/>
                <w:sz w:val="20"/>
                <w:szCs w:val="20"/>
                <w:lang w:val="ro-RO"/>
              </w:rPr>
            </w:pPr>
          </w:p>
          <w:p w14:paraId="4BD4528E" w14:textId="77777777" w:rsidR="00677E05" w:rsidRPr="006F06C8" w:rsidRDefault="00677E05" w:rsidP="00677E05">
            <w:pPr>
              <w:jc w:val="both"/>
              <w:rPr>
                <w:color w:val="000000" w:themeColor="text1"/>
                <w:sz w:val="20"/>
                <w:szCs w:val="20"/>
                <w:lang w:val="ro-RO"/>
              </w:rPr>
            </w:pPr>
          </w:p>
          <w:p w14:paraId="2B6FF0D2" w14:textId="77777777" w:rsidR="00677E05" w:rsidRPr="006F06C8" w:rsidRDefault="00677E05" w:rsidP="00677E05">
            <w:pPr>
              <w:jc w:val="both"/>
              <w:rPr>
                <w:color w:val="000000" w:themeColor="text1"/>
                <w:sz w:val="20"/>
                <w:szCs w:val="20"/>
                <w:lang w:val="ro-RO"/>
              </w:rPr>
            </w:pPr>
          </w:p>
          <w:p w14:paraId="00767CF6" w14:textId="77777777" w:rsidR="00677E05" w:rsidRPr="006F06C8" w:rsidRDefault="00677E05" w:rsidP="00677E05">
            <w:pPr>
              <w:jc w:val="both"/>
              <w:rPr>
                <w:color w:val="000000" w:themeColor="text1"/>
                <w:sz w:val="20"/>
                <w:szCs w:val="20"/>
                <w:lang w:val="ro-RO"/>
              </w:rPr>
            </w:pPr>
          </w:p>
        </w:tc>
        <w:tc>
          <w:tcPr>
            <w:tcW w:w="1842" w:type="dxa"/>
            <w:shd w:val="clear" w:color="auto" w:fill="FFFFFF" w:themeFill="background1"/>
          </w:tcPr>
          <w:p w14:paraId="5CA4A695"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lastRenderedPageBreak/>
              <w:t>La necesitate</w:t>
            </w:r>
          </w:p>
        </w:tc>
        <w:tc>
          <w:tcPr>
            <w:tcW w:w="1985" w:type="dxa"/>
            <w:shd w:val="clear" w:color="auto" w:fill="FFFFFF" w:themeFill="background1"/>
          </w:tcPr>
          <w:p w14:paraId="33978B55" w14:textId="77777777" w:rsidR="00677E05" w:rsidRPr="006F06C8" w:rsidRDefault="00677E05" w:rsidP="00677E05">
            <w:pPr>
              <w:pStyle w:val="Frspaiere"/>
              <w:jc w:val="center"/>
              <w:rPr>
                <w:rFonts w:ascii="Times New Roman" w:hAnsi="Times New Roman"/>
                <w:color w:val="000000" w:themeColor="text1"/>
                <w:sz w:val="20"/>
                <w:szCs w:val="20"/>
                <w:lang w:val="ro-RO"/>
              </w:rPr>
            </w:pPr>
            <w:r w:rsidRPr="006F06C8">
              <w:rPr>
                <w:rFonts w:ascii="Times New Roman" w:hAnsi="Times New Roman"/>
                <w:color w:val="000000" w:themeColor="text1"/>
                <w:sz w:val="20"/>
                <w:szCs w:val="20"/>
                <w:lang w:val="ro-RO"/>
              </w:rPr>
              <w:t>Numărul de ședințe ale Comisiei de concurs organizate;</w:t>
            </w:r>
          </w:p>
          <w:p w14:paraId="57C8FBB7"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Numărul  de declarații pe proprie </w:t>
            </w:r>
            <w:r w:rsidRPr="006F06C8">
              <w:rPr>
                <w:color w:val="000000" w:themeColor="text1"/>
                <w:sz w:val="20"/>
                <w:szCs w:val="20"/>
                <w:lang w:val="ro-RO"/>
              </w:rPr>
              <w:lastRenderedPageBreak/>
              <w:t>răspundere prezentate;</w:t>
            </w:r>
          </w:p>
          <w:p w14:paraId="546D9264"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membri ai Comisiei de concurs prezenți la probele concursului</w:t>
            </w:r>
          </w:p>
        </w:tc>
        <w:tc>
          <w:tcPr>
            <w:tcW w:w="2126" w:type="dxa"/>
            <w:shd w:val="clear" w:color="auto" w:fill="FFFFFF" w:themeFill="background1"/>
          </w:tcPr>
          <w:p w14:paraId="0A95EA49"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lastRenderedPageBreak/>
              <w:t xml:space="preserve">DMI </w:t>
            </w:r>
          </w:p>
          <w:p w14:paraId="3449B1D6"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(SRU)</w:t>
            </w:r>
          </w:p>
        </w:tc>
        <w:tc>
          <w:tcPr>
            <w:tcW w:w="2268" w:type="dxa"/>
            <w:shd w:val="clear" w:color="auto" w:fill="FFFFFF" w:themeFill="background1"/>
          </w:tcPr>
          <w:p w14:paraId="0A3824E1" w14:textId="28F6BCC4"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201/2009</w:t>
            </w:r>
          </w:p>
        </w:tc>
      </w:tr>
      <w:tr w:rsidR="00677E05" w:rsidRPr="006F06C8" w14:paraId="70980189" w14:textId="77777777" w:rsidTr="003D78CD">
        <w:trPr>
          <w:trHeight w:val="243"/>
        </w:trPr>
        <w:tc>
          <w:tcPr>
            <w:tcW w:w="3253" w:type="dxa"/>
            <w:vMerge/>
            <w:shd w:val="clear" w:color="auto" w:fill="auto"/>
          </w:tcPr>
          <w:p w14:paraId="3393319E"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30E3592F" w14:textId="2491753E"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20.6.3. Asigurarea respectării prevederilor privind  modul de desfășurare a probelor de concurs</w:t>
            </w:r>
          </w:p>
        </w:tc>
        <w:tc>
          <w:tcPr>
            <w:tcW w:w="1842" w:type="dxa"/>
            <w:shd w:val="clear" w:color="auto" w:fill="FFFFFF" w:themeFill="background1"/>
          </w:tcPr>
          <w:p w14:paraId="1CE1314D"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În termenele stabilite în actul normativ pentru procedura de concurs</w:t>
            </w:r>
          </w:p>
          <w:p w14:paraId="062D068E" w14:textId="77777777" w:rsidR="00677E05" w:rsidRPr="006F06C8" w:rsidRDefault="00677E05" w:rsidP="00677E05">
            <w:pPr>
              <w:jc w:val="center"/>
              <w:rPr>
                <w:color w:val="000000" w:themeColor="text1"/>
                <w:sz w:val="20"/>
                <w:szCs w:val="20"/>
                <w:lang w:val="ro-RO"/>
              </w:rPr>
            </w:pPr>
          </w:p>
        </w:tc>
        <w:tc>
          <w:tcPr>
            <w:tcW w:w="1985" w:type="dxa"/>
            <w:shd w:val="clear" w:color="auto" w:fill="FFFFFF" w:themeFill="background1"/>
          </w:tcPr>
          <w:p w14:paraId="0861362E" w14:textId="77777777" w:rsidR="00677E05" w:rsidRPr="006F06C8" w:rsidRDefault="00677E05" w:rsidP="00677E05">
            <w:pPr>
              <w:pStyle w:val="Frspaiere"/>
              <w:jc w:val="center"/>
              <w:rPr>
                <w:rFonts w:ascii="Times New Roman" w:hAnsi="Times New Roman"/>
                <w:color w:val="000000" w:themeColor="text1"/>
                <w:sz w:val="20"/>
                <w:szCs w:val="20"/>
                <w:lang w:val="ro-RO"/>
              </w:rPr>
            </w:pPr>
            <w:r w:rsidRPr="006F06C8">
              <w:rPr>
                <w:rFonts w:ascii="Times New Roman" w:hAnsi="Times New Roman"/>
                <w:color w:val="000000" w:themeColor="text1"/>
                <w:sz w:val="20"/>
                <w:szCs w:val="20"/>
                <w:lang w:val="ro-RO"/>
              </w:rPr>
              <w:t>Numărul de variante de lucrări elaborate corect per concurs;</w:t>
            </w:r>
          </w:p>
          <w:p w14:paraId="146825DB"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plicuri cu lucrări scrise sigilate per concurs;</w:t>
            </w:r>
          </w:p>
          <w:p w14:paraId="7A80FD4D"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lucrări codificate utilizate per concurs;</w:t>
            </w:r>
          </w:p>
          <w:p w14:paraId="41825C66"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probe organizate per concurs</w:t>
            </w:r>
          </w:p>
        </w:tc>
        <w:tc>
          <w:tcPr>
            <w:tcW w:w="2126" w:type="dxa"/>
            <w:shd w:val="clear" w:color="auto" w:fill="FFFFFF" w:themeFill="background1"/>
          </w:tcPr>
          <w:p w14:paraId="411F7E69"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DMI</w:t>
            </w:r>
          </w:p>
          <w:p w14:paraId="70415550"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 (SRU)</w:t>
            </w:r>
          </w:p>
        </w:tc>
        <w:tc>
          <w:tcPr>
            <w:tcW w:w="2268" w:type="dxa"/>
            <w:shd w:val="clear" w:color="auto" w:fill="FFFFFF" w:themeFill="background1"/>
          </w:tcPr>
          <w:p w14:paraId="1572CFBB" w14:textId="5536E93A"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201/2009</w:t>
            </w:r>
          </w:p>
        </w:tc>
      </w:tr>
      <w:tr w:rsidR="00677E05" w:rsidRPr="006F06C8" w14:paraId="5C42F8A2" w14:textId="77777777" w:rsidTr="003D78CD">
        <w:trPr>
          <w:trHeight w:val="3424"/>
        </w:trPr>
        <w:tc>
          <w:tcPr>
            <w:tcW w:w="3253" w:type="dxa"/>
            <w:vMerge w:val="restart"/>
            <w:shd w:val="clear" w:color="auto" w:fill="FFFFFF" w:themeFill="background1"/>
          </w:tcPr>
          <w:p w14:paraId="127FE559" w14:textId="44F63EA2"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20.7. Generalizarea rezultatelor procedurii de evaluare anuală a performanțelor profesionale a funcționarilor publici și a evaluărilor funcționarilor publici debutanți privind identificarea necesităților de instruire și dezvoltare profesională a funcționarilor publici</w:t>
            </w:r>
          </w:p>
        </w:tc>
        <w:tc>
          <w:tcPr>
            <w:tcW w:w="2701" w:type="dxa"/>
            <w:shd w:val="clear" w:color="auto" w:fill="FFFFFF" w:themeFill="background1"/>
          </w:tcPr>
          <w:p w14:paraId="4F8E557B" w14:textId="39ECDA76"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20.7.1. Elaborarea, actualizarea  și realizarea Planului anual de dezvoltare profesională a funcționarilor publici</w:t>
            </w:r>
          </w:p>
        </w:tc>
        <w:tc>
          <w:tcPr>
            <w:tcW w:w="1842" w:type="dxa"/>
            <w:shd w:val="clear" w:color="auto" w:fill="FFFFFF" w:themeFill="background1"/>
          </w:tcPr>
          <w:p w14:paraId="22723AD5" w14:textId="0326ED42" w:rsidR="00677E05" w:rsidRPr="006F06C8" w:rsidRDefault="00677E05" w:rsidP="00677E05">
            <w:pPr>
              <w:jc w:val="center"/>
              <w:rPr>
                <w:color w:val="000000" w:themeColor="text1"/>
                <w:sz w:val="20"/>
                <w:szCs w:val="20"/>
                <w:lang w:val="ro-RO" w:eastAsia="en-US"/>
              </w:rPr>
            </w:pPr>
            <w:r w:rsidRPr="006F06C8">
              <w:rPr>
                <w:color w:val="000000" w:themeColor="text1"/>
                <w:sz w:val="20"/>
                <w:szCs w:val="20"/>
                <w:lang w:val="ro-RO"/>
              </w:rPr>
              <w:t>Trimestrul I</w:t>
            </w:r>
          </w:p>
        </w:tc>
        <w:tc>
          <w:tcPr>
            <w:tcW w:w="1985" w:type="dxa"/>
            <w:shd w:val="clear" w:color="auto" w:fill="FFFFFF" w:themeFill="background1"/>
          </w:tcPr>
          <w:p w14:paraId="1347CD7B"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persoane identificate pentru instruire si înscrise în Planul anual de dezvoltare profesională;</w:t>
            </w:r>
          </w:p>
          <w:p w14:paraId="44A2A1D4"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cursuri de instruire incluse în Planul anual de dezvoltare profesională;</w:t>
            </w:r>
          </w:p>
          <w:p w14:paraId="2E271A0F" w14:textId="48573194"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persoane instruite conform Planului anual de dezvoltare profesională</w:t>
            </w:r>
          </w:p>
        </w:tc>
        <w:tc>
          <w:tcPr>
            <w:tcW w:w="2126" w:type="dxa"/>
            <w:shd w:val="clear" w:color="auto" w:fill="FFFFFF" w:themeFill="background1"/>
          </w:tcPr>
          <w:p w14:paraId="2D1F7556"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DMI</w:t>
            </w:r>
          </w:p>
          <w:p w14:paraId="2AE52D73"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 (SRU)</w:t>
            </w:r>
          </w:p>
        </w:tc>
        <w:tc>
          <w:tcPr>
            <w:tcW w:w="2268" w:type="dxa"/>
            <w:shd w:val="clear" w:color="auto" w:fill="FFFFFF" w:themeFill="background1"/>
          </w:tcPr>
          <w:p w14:paraId="350D5A03" w14:textId="29068E04"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201/2009</w:t>
            </w:r>
          </w:p>
        </w:tc>
      </w:tr>
      <w:tr w:rsidR="00677E05" w:rsidRPr="006F06C8" w14:paraId="41927E57" w14:textId="77777777" w:rsidTr="003D78CD">
        <w:trPr>
          <w:trHeight w:val="243"/>
        </w:trPr>
        <w:tc>
          <w:tcPr>
            <w:tcW w:w="3253" w:type="dxa"/>
            <w:vMerge/>
            <w:shd w:val="clear" w:color="auto" w:fill="FFFFFF" w:themeFill="background1"/>
          </w:tcPr>
          <w:p w14:paraId="10494D00"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671BACEC" w14:textId="3AA0A228"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 xml:space="preserve">20.7.2. Selectarea prestatorilor și achiziționarea serviciilor de </w:t>
            </w:r>
            <w:r w:rsidRPr="006F06C8">
              <w:rPr>
                <w:color w:val="000000" w:themeColor="text1"/>
                <w:sz w:val="20"/>
                <w:szCs w:val="20"/>
                <w:lang w:val="ro-RO"/>
              </w:rPr>
              <w:lastRenderedPageBreak/>
              <w:t>instruire pentru funcționarii publici</w:t>
            </w:r>
          </w:p>
          <w:p w14:paraId="2BC5D538" w14:textId="77777777" w:rsidR="00677E05" w:rsidRPr="006F06C8" w:rsidRDefault="00677E05" w:rsidP="00677E05">
            <w:pPr>
              <w:jc w:val="both"/>
              <w:rPr>
                <w:color w:val="000000" w:themeColor="text1"/>
                <w:sz w:val="20"/>
                <w:szCs w:val="20"/>
                <w:lang w:val="ro-RO"/>
              </w:rPr>
            </w:pPr>
          </w:p>
        </w:tc>
        <w:tc>
          <w:tcPr>
            <w:tcW w:w="1842" w:type="dxa"/>
            <w:shd w:val="clear" w:color="auto" w:fill="FFFFFF" w:themeFill="background1"/>
          </w:tcPr>
          <w:p w14:paraId="5F918601"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lastRenderedPageBreak/>
              <w:t>La necesitate</w:t>
            </w:r>
          </w:p>
        </w:tc>
        <w:tc>
          <w:tcPr>
            <w:tcW w:w="1985" w:type="dxa"/>
            <w:shd w:val="clear" w:color="auto" w:fill="FFFFFF" w:themeFill="background1"/>
          </w:tcPr>
          <w:p w14:paraId="6CCECB32" w14:textId="77777777" w:rsidR="00677E05" w:rsidRPr="006F06C8" w:rsidRDefault="00677E05" w:rsidP="00677E05">
            <w:pPr>
              <w:pStyle w:val="Frspaiere"/>
              <w:jc w:val="center"/>
              <w:rPr>
                <w:rFonts w:ascii="Times New Roman" w:hAnsi="Times New Roman"/>
                <w:color w:val="000000" w:themeColor="text1"/>
                <w:sz w:val="20"/>
                <w:szCs w:val="20"/>
                <w:lang w:val="ro-RO"/>
              </w:rPr>
            </w:pPr>
            <w:r w:rsidRPr="006F06C8">
              <w:rPr>
                <w:rFonts w:ascii="Times New Roman" w:hAnsi="Times New Roman"/>
                <w:color w:val="000000" w:themeColor="text1"/>
                <w:sz w:val="20"/>
                <w:szCs w:val="20"/>
                <w:lang w:val="ro-RO"/>
              </w:rPr>
              <w:t>Numărul de prestatori contractați;</w:t>
            </w:r>
          </w:p>
          <w:p w14:paraId="54564083"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lastRenderedPageBreak/>
              <w:t>Numărul de instruiri organizate;</w:t>
            </w:r>
          </w:p>
          <w:p w14:paraId="0BF5CB78"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persoane instruite</w:t>
            </w:r>
          </w:p>
        </w:tc>
        <w:tc>
          <w:tcPr>
            <w:tcW w:w="2126" w:type="dxa"/>
            <w:shd w:val="clear" w:color="auto" w:fill="FFFFFF" w:themeFill="background1"/>
          </w:tcPr>
          <w:p w14:paraId="6F8B60F4"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lastRenderedPageBreak/>
              <w:t>DMI</w:t>
            </w:r>
          </w:p>
          <w:p w14:paraId="511370D8"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 (SRU)</w:t>
            </w:r>
          </w:p>
        </w:tc>
        <w:tc>
          <w:tcPr>
            <w:tcW w:w="2268" w:type="dxa"/>
            <w:shd w:val="clear" w:color="auto" w:fill="FFFFFF" w:themeFill="background1"/>
          </w:tcPr>
          <w:p w14:paraId="71DCE036" w14:textId="3B2D4091"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201/2009</w:t>
            </w:r>
          </w:p>
        </w:tc>
      </w:tr>
      <w:tr w:rsidR="00677E05" w:rsidRPr="006F06C8" w14:paraId="1825D1E6" w14:textId="77777777" w:rsidTr="003D78CD">
        <w:trPr>
          <w:trHeight w:val="243"/>
        </w:trPr>
        <w:tc>
          <w:tcPr>
            <w:tcW w:w="3253" w:type="dxa"/>
            <w:vMerge/>
            <w:shd w:val="clear" w:color="auto" w:fill="FFFFFF" w:themeFill="background1"/>
          </w:tcPr>
          <w:p w14:paraId="2C0599DC"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6DEC66FC" w14:textId="631EEF12"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20.7.3. Organizarea activităților de instruire pentru cunoașterea și aplicarea de către funcționarii publici a bunelor practici din experiența națională și internațională în domeniul managementului funcției publice</w:t>
            </w:r>
          </w:p>
        </w:tc>
        <w:tc>
          <w:tcPr>
            <w:tcW w:w="1842" w:type="dxa"/>
            <w:shd w:val="clear" w:color="auto" w:fill="FFFFFF" w:themeFill="background1"/>
          </w:tcPr>
          <w:p w14:paraId="2137B820"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Conform Planului anual de dezvoltare profesională a  funcționarilor publici </w:t>
            </w:r>
          </w:p>
        </w:tc>
        <w:tc>
          <w:tcPr>
            <w:tcW w:w="1985" w:type="dxa"/>
            <w:shd w:val="clear" w:color="auto" w:fill="FFFFFF" w:themeFill="background1"/>
          </w:tcPr>
          <w:p w14:paraId="719F70B9"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instruiri organizate;</w:t>
            </w:r>
          </w:p>
          <w:p w14:paraId="0CB465E4" w14:textId="77777777" w:rsidR="00677E05" w:rsidRPr="006F06C8" w:rsidRDefault="00677E05" w:rsidP="00677E05">
            <w:pPr>
              <w:pStyle w:val="Frspaiere"/>
              <w:jc w:val="center"/>
              <w:rPr>
                <w:rFonts w:ascii="Times New Roman" w:hAnsi="Times New Roman"/>
                <w:color w:val="000000" w:themeColor="text1"/>
                <w:sz w:val="20"/>
                <w:szCs w:val="20"/>
                <w:lang w:val="ro-RO"/>
              </w:rPr>
            </w:pPr>
            <w:r w:rsidRPr="006F06C8">
              <w:rPr>
                <w:rFonts w:ascii="Times New Roman" w:hAnsi="Times New Roman"/>
                <w:color w:val="000000" w:themeColor="text1"/>
                <w:sz w:val="20"/>
                <w:szCs w:val="20"/>
                <w:lang w:val="ro-RO"/>
              </w:rPr>
              <w:t>Numărul de persoane instruite</w:t>
            </w:r>
          </w:p>
        </w:tc>
        <w:tc>
          <w:tcPr>
            <w:tcW w:w="2126" w:type="dxa"/>
            <w:shd w:val="clear" w:color="auto" w:fill="FFFFFF" w:themeFill="background1"/>
          </w:tcPr>
          <w:p w14:paraId="7FB598E4"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DMI</w:t>
            </w:r>
          </w:p>
          <w:p w14:paraId="74B76474"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 (SRU)</w:t>
            </w:r>
          </w:p>
        </w:tc>
        <w:tc>
          <w:tcPr>
            <w:tcW w:w="2268" w:type="dxa"/>
            <w:shd w:val="clear" w:color="auto" w:fill="FFFFFF" w:themeFill="background1"/>
          </w:tcPr>
          <w:p w14:paraId="3A959945" w14:textId="710F1E8C"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201/2009</w:t>
            </w:r>
          </w:p>
        </w:tc>
      </w:tr>
      <w:tr w:rsidR="00677E05" w:rsidRPr="006F06C8" w14:paraId="617E432D" w14:textId="77777777" w:rsidTr="003D78CD">
        <w:trPr>
          <w:trHeight w:val="243"/>
        </w:trPr>
        <w:tc>
          <w:tcPr>
            <w:tcW w:w="3253" w:type="dxa"/>
            <w:vMerge w:val="restart"/>
            <w:shd w:val="clear" w:color="auto" w:fill="FFFFFF" w:themeFill="background1"/>
          </w:tcPr>
          <w:p w14:paraId="7DF21242" w14:textId="0792F3CD"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20.8. Fortificarea capacităților funcționarilor publici prin activități de instruire internă</w:t>
            </w:r>
            <w:r w:rsidRPr="006F06C8">
              <w:rPr>
                <w:color w:val="000000" w:themeColor="text1"/>
                <w:sz w:val="20"/>
                <w:szCs w:val="20"/>
                <w:lang w:val="ro-RO"/>
              </w:rPr>
              <w:tab/>
            </w:r>
          </w:p>
        </w:tc>
        <w:tc>
          <w:tcPr>
            <w:tcW w:w="2701" w:type="dxa"/>
            <w:shd w:val="clear" w:color="auto" w:fill="FFFFFF" w:themeFill="background1"/>
          </w:tcPr>
          <w:p w14:paraId="4AB36689" w14:textId="76B172C0"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20.8.1. Elaborarea Planului activităților de instruire internă a funcționarilor publici pentru anul  2018</w:t>
            </w:r>
          </w:p>
        </w:tc>
        <w:tc>
          <w:tcPr>
            <w:tcW w:w="1842" w:type="dxa"/>
            <w:shd w:val="clear" w:color="auto" w:fill="FFFFFF" w:themeFill="background1"/>
          </w:tcPr>
          <w:p w14:paraId="5F7179A6" w14:textId="3B906BC0" w:rsidR="00677E05" w:rsidRPr="006F06C8" w:rsidRDefault="00677E05" w:rsidP="00677E05">
            <w:pPr>
              <w:jc w:val="center"/>
              <w:rPr>
                <w:color w:val="000000" w:themeColor="text1"/>
                <w:sz w:val="20"/>
                <w:szCs w:val="20"/>
                <w:lang w:val="ro-RO" w:eastAsia="en-US"/>
              </w:rPr>
            </w:pPr>
            <w:r w:rsidRPr="006F06C8">
              <w:rPr>
                <w:color w:val="000000" w:themeColor="text1"/>
                <w:sz w:val="20"/>
                <w:szCs w:val="20"/>
                <w:lang w:val="ro-RO"/>
              </w:rPr>
              <w:t>Trimestrul I</w:t>
            </w:r>
          </w:p>
        </w:tc>
        <w:tc>
          <w:tcPr>
            <w:tcW w:w="1985" w:type="dxa"/>
            <w:shd w:val="clear" w:color="auto" w:fill="FFFFFF" w:themeFill="background1"/>
          </w:tcPr>
          <w:p w14:paraId="1F54B404"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Planul elaborat și aprobat</w:t>
            </w:r>
            <w:r w:rsidRPr="006F06C8">
              <w:rPr>
                <w:color w:val="000000" w:themeColor="text1"/>
                <w:sz w:val="20"/>
                <w:szCs w:val="20"/>
                <w:lang w:val="ro-RO"/>
              </w:rPr>
              <w:tab/>
            </w:r>
          </w:p>
        </w:tc>
        <w:tc>
          <w:tcPr>
            <w:tcW w:w="2126" w:type="dxa"/>
            <w:shd w:val="clear" w:color="auto" w:fill="FFFFFF" w:themeFill="background1"/>
          </w:tcPr>
          <w:p w14:paraId="0F8AC7B6"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DMI </w:t>
            </w:r>
          </w:p>
          <w:p w14:paraId="5A1C44D1"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(SRU)</w:t>
            </w:r>
          </w:p>
        </w:tc>
        <w:tc>
          <w:tcPr>
            <w:tcW w:w="2268" w:type="dxa"/>
            <w:shd w:val="clear" w:color="auto" w:fill="FFFFFF" w:themeFill="background1"/>
          </w:tcPr>
          <w:p w14:paraId="64E5DDE3" w14:textId="5482954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201/2009</w:t>
            </w:r>
          </w:p>
        </w:tc>
      </w:tr>
      <w:tr w:rsidR="00677E05" w:rsidRPr="006F06C8" w14:paraId="5F59C69C" w14:textId="77777777" w:rsidTr="003D78CD">
        <w:trPr>
          <w:trHeight w:val="243"/>
        </w:trPr>
        <w:tc>
          <w:tcPr>
            <w:tcW w:w="3253" w:type="dxa"/>
            <w:vMerge/>
            <w:shd w:val="clear" w:color="auto" w:fill="FFFFFF" w:themeFill="background1"/>
          </w:tcPr>
          <w:p w14:paraId="43E3FCE6"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1C69DE72" w14:textId="10CFE4BC"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20.8.2. Desfășurarea activităților de instruire internă</w:t>
            </w:r>
          </w:p>
        </w:tc>
        <w:tc>
          <w:tcPr>
            <w:tcW w:w="1842" w:type="dxa"/>
            <w:shd w:val="clear" w:color="auto" w:fill="FFFFFF" w:themeFill="background1"/>
          </w:tcPr>
          <w:p w14:paraId="24877B8E"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Conform Planului activităților de instruire internă a funcționarilor publici pentru anul 2018</w:t>
            </w:r>
          </w:p>
        </w:tc>
        <w:tc>
          <w:tcPr>
            <w:tcW w:w="1985" w:type="dxa"/>
            <w:shd w:val="clear" w:color="auto" w:fill="FFFFFF" w:themeFill="background1"/>
          </w:tcPr>
          <w:p w14:paraId="7C9BBCA4"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instruiri organizate;</w:t>
            </w:r>
          </w:p>
          <w:p w14:paraId="7DA0D968"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participări la instruiri;</w:t>
            </w:r>
          </w:p>
          <w:p w14:paraId="1EC17879"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Numărul de formatori antrenați în activitățile de instruire;</w:t>
            </w:r>
          </w:p>
          <w:p w14:paraId="7F378003" w14:textId="77777777" w:rsidR="00677E05" w:rsidRPr="006F06C8" w:rsidRDefault="00677E05" w:rsidP="00677E05">
            <w:pPr>
              <w:pStyle w:val="Frspaiere"/>
              <w:jc w:val="center"/>
              <w:rPr>
                <w:rFonts w:ascii="Times New Roman" w:hAnsi="Times New Roman"/>
                <w:color w:val="000000" w:themeColor="text1"/>
                <w:sz w:val="20"/>
                <w:szCs w:val="20"/>
                <w:lang w:val="ro-RO"/>
              </w:rPr>
            </w:pPr>
            <w:r w:rsidRPr="006F06C8">
              <w:rPr>
                <w:rFonts w:ascii="Times New Roman" w:hAnsi="Times New Roman"/>
                <w:color w:val="000000" w:themeColor="text1"/>
                <w:sz w:val="20"/>
                <w:szCs w:val="20"/>
                <w:lang w:val="ro-RO"/>
              </w:rPr>
              <w:t>Numărul de chestionare recepționate de la participanții la activitățile de instruire</w:t>
            </w:r>
          </w:p>
        </w:tc>
        <w:tc>
          <w:tcPr>
            <w:tcW w:w="2126" w:type="dxa"/>
            <w:shd w:val="clear" w:color="auto" w:fill="FFFFFF" w:themeFill="background1"/>
          </w:tcPr>
          <w:p w14:paraId="0F36ECED"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DMI</w:t>
            </w:r>
          </w:p>
          <w:p w14:paraId="492C010F"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 (SRU)</w:t>
            </w:r>
          </w:p>
        </w:tc>
        <w:tc>
          <w:tcPr>
            <w:tcW w:w="2268" w:type="dxa"/>
            <w:shd w:val="clear" w:color="auto" w:fill="FFFFFF" w:themeFill="background1"/>
          </w:tcPr>
          <w:p w14:paraId="383188CC" w14:textId="07F88CE2"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201/2009</w:t>
            </w:r>
          </w:p>
        </w:tc>
      </w:tr>
      <w:tr w:rsidR="00677E05" w:rsidRPr="006F06C8" w14:paraId="5C41503C" w14:textId="77777777" w:rsidTr="003D78CD">
        <w:trPr>
          <w:trHeight w:val="243"/>
        </w:trPr>
        <w:tc>
          <w:tcPr>
            <w:tcW w:w="3253" w:type="dxa"/>
            <w:vMerge w:val="restart"/>
            <w:shd w:val="clear" w:color="auto" w:fill="FFFFFF" w:themeFill="background1"/>
          </w:tcPr>
          <w:p w14:paraId="122539F9" w14:textId="7F79FD56"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 xml:space="preserve">20.9. Implementarea  prevederilor Regulamentului cu privire la comisia de disciplină în vederea reglementării răspunderii funcționarului public </w:t>
            </w:r>
            <w:r w:rsidRPr="006F06C8">
              <w:rPr>
                <w:color w:val="000000" w:themeColor="text1"/>
                <w:sz w:val="20"/>
                <w:szCs w:val="20"/>
                <w:lang w:val="ro-RO"/>
              </w:rPr>
              <w:lastRenderedPageBreak/>
              <w:t>pentru încălcarea atribuțiilor de         serviciu și a normelor de conduită</w:t>
            </w:r>
          </w:p>
        </w:tc>
        <w:tc>
          <w:tcPr>
            <w:tcW w:w="2701" w:type="dxa"/>
            <w:shd w:val="clear" w:color="auto" w:fill="FFFFFF" w:themeFill="background1"/>
          </w:tcPr>
          <w:p w14:paraId="392DBD21" w14:textId="2C3995E1"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lastRenderedPageBreak/>
              <w:t xml:space="preserve">20.9.1. Asigurarea reglementărilor normative privind activitatea comisiei de disciplină  </w:t>
            </w:r>
            <w:r w:rsidRPr="006F06C8">
              <w:rPr>
                <w:color w:val="000000" w:themeColor="text1"/>
                <w:sz w:val="20"/>
                <w:szCs w:val="20"/>
                <w:lang w:val="ro-RO"/>
              </w:rPr>
              <w:tab/>
            </w:r>
          </w:p>
        </w:tc>
        <w:tc>
          <w:tcPr>
            <w:tcW w:w="1842" w:type="dxa"/>
            <w:shd w:val="clear" w:color="auto" w:fill="FFFFFF" w:themeFill="background1"/>
          </w:tcPr>
          <w:p w14:paraId="2ABD7341" w14:textId="77777777" w:rsidR="00677E05" w:rsidRPr="006F06C8" w:rsidRDefault="00677E05" w:rsidP="00677E05">
            <w:pPr>
              <w:jc w:val="center"/>
              <w:rPr>
                <w:color w:val="000000" w:themeColor="text1"/>
                <w:sz w:val="20"/>
                <w:szCs w:val="20"/>
                <w:lang w:val="ro-RO" w:eastAsia="en-US"/>
              </w:rPr>
            </w:pPr>
            <w:r w:rsidRPr="006F06C8">
              <w:rPr>
                <w:color w:val="000000" w:themeColor="text1"/>
                <w:sz w:val="20"/>
                <w:szCs w:val="20"/>
                <w:lang w:val="ro-RO"/>
              </w:rPr>
              <w:t>Permanent</w:t>
            </w:r>
          </w:p>
        </w:tc>
        <w:tc>
          <w:tcPr>
            <w:tcW w:w="1985" w:type="dxa"/>
            <w:shd w:val="clear" w:color="auto" w:fill="FFFFFF" w:themeFill="background1"/>
          </w:tcPr>
          <w:p w14:paraId="40FB5D67"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Act administrativ elaborat/modificat</w:t>
            </w:r>
          </w:p>
        </w:tc>
        <w:tc>
          <w:tcPr>
            <w:tcW w:w="2126" w:type="dxa"/>
            <w:shd w:val="clear" w:color="auto" w:fill="FFFFFF" w:themeFill="background1"/>
          </w:tcPr>
          <w:p w14:paraId="063B1BA0"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DMI </w:t>
            </w:r>
          </w:p>
          <w:p w14:paraId="249F8F7C"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(SRU)</w:t>
            </w:r>
          </w:p>
        </w:tc>
        <w:tc>
          <w:tcPr>
            <w:tcW w:w="2268" w:type="dxa"/>
            <w:shd w:val="clear" w:color="auto" w:fill="FFFFFF" w:themeFill="background1"/>
          </w:tcPr>
          <w:p w14:paraId="18505108" w14:textId="709930C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201/2009</w:t>
            </w:r>
          </w:p>
        </w:tc>
      </w:tr>
      <w:tr w:rsidR="00677E05" w:rsidRPr="006F06C8" w14:paraId="0A6320E6" w14:textId="77777777" w:rsidTr="003D78CD">
        <w:trPr>
          <w:trHeight w:val="243"/>
        </w:trPr>
        <w:tc>
          <w:tcPr>
            <w:tcW w:w="3253" w:type="dxa"/>
            <w:vMerge/>
            <w:shd w:val="clear" w:color="auto" w:fill="FFFFFF" w:themeFill="background1"/>
          </w:tcPr>
          <w:p w14:paraId="50AFEDB4"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083EFF6A" w14:textId="00ECEAD4"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20.9.2.</w:t>
            </w:r>
            <w:r w:rsidRPr="006F06C8">
              <w:rPr>
                <w:rFonts w:eastAsia="Calibri"/>
                <w:color w:val="000000" w:themeColor="text1"/>
                <w:sz w:val="20"/>
                <w:szCs w:val="20"/>
                <w:lang w:val="ro-RO"/>
              </w:rPr>
              <w:t xml:space="preserve"> Perfectarea documentară a cazurilor de aplicare și/sau de revocare a sancțiunilor disciplinare aplicate</w:t>
            </w:r>
          </w:p>
        </w:tc>
        <w:tc>
          <w:tcPr>
            <w:tcW w:w="1842" w:type="dxa"/>
            <w:shd w:val="clear" w:color="auto" w:fill="FFFFFF" w:themeFill="background1"/>
          </w:tcPr>
          <w:p w14:paraId="73D943FF"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La necesitate</w:t>
            </w:r>
          </w:p>
        </w:tc>
        <w:tc>
          <w:tcPr>
            <w:tcW w:w="1985" w:type="dxa"/>
            <w:shd w:val="clear" w:color="auto" w:fill="FFFFFF" w:themeFill="background1"/>
          </w:tcPr>
          <w:p w14:paraId="71127A35"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Procese-verbale perfectate;</w:t>
            </w:r>
          </w:p>
          <w:p w14:paraId="6CE724BC" w14:textId="77777777" w:rsidR="00677E05" w:rsidRPr="006F06C8" w:rsidRDefault="00677E05" w:rsidP="00677E05">
            <w:pPr>
              <w:pStyle w:val="Frspaiere"/>
              <w:jc w:val="center"/>
              <w:rPr>
                <w:rFonts w:ascii="Times New Roman" w:hAnsi="Times New Roman"/>
                <w:color w:val="000000" w:themeColor="text1"/>
                <w:sz w:val="20"/>
                <w:szCs w:val="20"/>
                <w:lang w:val="ro-RO"/>
              </w:rPr>
            </w:pPr>
            <w:r w:rsidRPr="006F06C8">
              <w:rPr>
                <w:rFonts w:ascii="Times New Roman" w:hAnsi="Times New Roman"/>
                <w:color w:val="000000" w:themeColor="text1"/>
                <w:sz w:val="20"/>
                <w:szCs w:val="20"/>
                <w:lang w:val="ro-RO"/>
              </w:rPr>
              <w:t>Acte administrative elaborate</w:t>
            </w:r>
          </w:p>
        </w:tc>
        <w:tc>
          <w:tcPr>
            <w:tcW w:w="2126" w:type="dxa"/>
            <w:shd w:val="clear" w:color="auto" w:fill="FFFFFF" w:themeFill="background1"/>
          </w:tcPr>
          <w:p w14:paraId="7A792645"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DMI </w:t>
            </w:r>
          </w:p>
          <w:p w14:paraId="14BE2D84"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(SRU)</w:t>
            </w:r>
          </w:p>
        </w:tc>
        <w:tc>
          <w:tcPr>
            <w:tcW w:w="2268" w:type="dxa"/>
            <w:shd w:val="clear" w:color="auto" w:fill="FFFFFF" w:themeFill="background1"/>
          </w:tcPr>
          <w:p w14:paraId="5EE4CB96" w14:textId="49D57229"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201/2009</w:t>
            </w:r>
          </w:p>
        </w:tc>
      </w:tr>
      <w:tr w:rsidR="00677E05" w:rsidRPr="006F06C8" w14:paraId="4BE51E5D" w14:textId="77777777" w:rsidTr="003D78CD">
        <w:trPr>
          <w:trHeight w:val="243"/>
        </w:trPr>
        <w:tc>
          <w:tcPr>
            <w:tcW w:w="3253" w:type="dxa"/>
            <w:vMerge/>
            <w:shd w:val="clear" w:color="auto" w:fill="C5E0B3" w:themeFill="accent6" w:themeFillTint="66"/>
          </w:tcPr>
          <w:p w14:paraId="17F1BE25"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301859D3" w14:textId="588F2609"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20.9.3.</w:t>
            </w:r>
            <w:r w:rsidRPr="006F06C8">
              <w:rPr>
                <w:rFonts w:eastAsia="Calibri"/>
                <w:color w:val="000000" w:themeColor="text1"/>
                <w:sz w:val="20"/>
                <w:szCs w:val="20"/>
                <w:lang w:val="ro-RO"/>
              </w:rPr>
              <w:t xml:space="preserve"> Evidența termenului de validitate a sancțiunilor disciplinare aplicate funcționarilor publici</w:t>
            </w:r>
          </w:p>
        </w:tc>
        <w:tc>
          <w:tcPr>
            <w:tcW w:w="1842" w:type="dxa"/>
            <w:shd w:val="clear" w:color="auto" w:fill="FFFFFF" w:themeFill="background1"/>
          </w:tcPr>
          <w:p w14:paraId="313AB8F6"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La necesitate</w:t>
            </w:r>
          </w:p>
        </w:tc>
        <w:tc>
          <w:tcPr>
            <w:tcW w:w="1985" w:type="dxa"/>
            <w:shd w:val="clear" w:color="auto" w:fill="FFFFFF" w:themeFill="background1"/>
          </w:tcPr>
          <w:p w14:paraId="34D68FE2" w14:textId="77777777" w:rsidR="00677E05" w:rsidRPr="006F06C8" w:rsidRDefault="00677E05" w:rsidP="00677E05">
            <w:pPr>
              <w:pStyle w:val="Frspaiere"/>
              <w:jc w:val="center"/>
              <w:rPr>
                <w:rFonts w:ascii="Times New Roman" w:hAnsi="Times New Roman"/>
                <w:color w:val="000000" w:themeColor="text1"/>
                <w:sz w:val="20"/>
                <w:szCs w:val="20"/>
                <w:lang w:val="ro-RO"/>
              </w:rPr>
            </w:pPr>
            <w:r w:rsidRPr="006F06C8">
              <w:rPr>
                <w:rFonts w:ascii="Times New Roman" w:hAnsi="Times New Roman"/>
                <w:color w:val="000000" w:themeColor="text1"/>
                <w:sz w:val="20"/>
                <w:szCs w:val="20"/>
                <w:lang w:val="ro-RO"/>
              </w:rPr>
              <w:t>Registru de evidență ținut</w:t>
            </w:r>
          </w:p>
        </w:tc>
        <w:tc>
          <w:tcPr>
            <w:tcW w:w="2126" w:type="dxa"/>
            <w:shd w:val="clear" w:color="auto" w:fill="FFFFFF" w:themeFill="background1"/>
          </w:tcPr>
          <w:p w14:paraId="265A94C4"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DMI </w:t>
            </w:r>
          </w:p>
          <w:p w14:paraId="7C09D780"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(SRU)</w:t>
            </w:r>
          </w:p>
        </w:tc>
        <w:tc>
          <w:tcPr>
            <w:tcW w:w="2268" w:type="dxa"/>
            <w:shd w:val="clear" w:color="auto" w:fill="FFFFFF" w:themeFill="background1"/>
          </w:tcPr>
          <w:p w14:paraId="209D4176" w14:textId="5FA618E8"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201/2009</w:t>
            </w:r>
          </w:p>
        </w:tc>
      </w:tr>
      <w:tr w:rsidR="00677E05" w:rsidRPr="006F06C8" w14:paraId="34553B38" w14:textId="77777777" w:rsidTr="003D78CD">
        <w:trPr>
          <w:trHeight w:val="246"/>
        </w:trPr>
        <w:tc>
          <w:tcPr>
            <w:tcW w:w="3253" w:type="dxa"/>
            <w:vMerge w:val="restart"/>
            <w:shd w:val="clear" w:color="auto" w:fill="FFFFFF" w:themeFill="background1"/>
          </w:tcPr>
          <w:p w14:paraId="2FCAAF1A" w14:textId="1D594DC7"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20.10. Ridicarea profesionalismului angajaților SFS prin instruire diversificată și continuă</w:t>
            </w:r>
          </w:p>
        </w:tc>
        <w:tc>
          <w:tcPr>
            <w:tcW w:w="2701" w:type="dxa"/>
            <w:shd w:val="clear" w:color="auto" w:fill="FFFFFF" w:themeFill="background1"/>
          </w:tcPr>
          <w:p w14:paraId="0DAC3FB5" w14:textId="34A0DB6C"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20.10.1. Elaborarea Planului de instruire internă și externă a funcționarilor fiscali din cadrul SFS pentru anul 2019</w:t>
            </w:r>
          </w:p>
        </w:tc>
        <w:tc>
          <w:tcPr>
            <w:tcW w:w="1842" w:type="dxa"/>
            <w:shd w:val="clear" w:color="auto" w:fill="FFFFFF" w:themeFill="background1"/>
          </w:tcPr>
          <w:p w14:paraId="2414AC44" w14:textId="041B92EF"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w:t>
            </w:r>
          </w:p>
        </w:tc>
        <w:tc>
          <w:tcPr>
            <w:tcW w:w="1985" w:type="dxa"/>
            <w:shd w:val="clear" w:color="auto" w:fill="FFFFFF" w:themeFill="background1"/>
          </w:tcPr>
          <w:p w14:paraId="4821784E" w14:textId="77777777" w:rsidR="00677E05" w:rsidRPr="006F06C8" w:rsidRDefault="00677E05" w:rsidP="00677E05">
            <w:pPr>
              <w:pStyle w:val="Frspaiere"/>
              <w:jc w:val="center"/>
              <w:rPr>
                <w:rFonts w:ascii="Times New Roman" w:hAnsi="Times New Roman"/>
                <w:color w:val="000000" w:themeColor="text1"/>
                <w:sz w:val="20"/>
                <w:szCs w:val="20"/>
                <w:lang w:val="ro-RO"/>
              </w:rPr>
            </w:pPr>
            <w:r w:rsidRPr="006F06C8">
              <w:rPr>
                <w:rFonts w:ascii="Times New Roman" w:hAnsi="Times New Roman"/>
                <w:color w:val="000000" w:themeColor="text1"/>
                <w:sz w:val="20"/>
                <w:szCs w:val="20"/>
                <w:lang w:val="ro-RO"/>
              </w:rPr>
              <w:t>Plan de instruire aprobat;</w:t>
            </w:r>
          </w:p>
          <w:p w14:paraId="47112CBD" w14:textId="77777777" w:rsidR="00677E05" w:rsidRPr="006F06C8" w:rsidRDefault="00677E05" w:rsidP="00677E05">
            <w:pPr>
              <w:pStyle w:val="Frspaiere"/>
              <w:jc w:val="center"/>
              <w:rPr>
                <w:rFonts w:ascii="Times New Roman" w:hAnsi="Times New Roman"/>
                <w:color w:val="000000" w:themeColor="text1"/>
                <w:sz w:val="20"/>
                <w:szCs w:val="20"/>
                <w:lang w:val="ro-RO"/>
              </w:rPr>
            </w:pPr>
          </w:p>
        </w:tc>
        <w:tc>
          <w:tcPr>
            <w:tcW w:w="2126" w:type="dxa"/>
            <w:shd w:val="clear" w:color="auto" w:fill="FFFFFF" w:themeFill="background1"/>
          </w:tcPr>
          <w:p w14:paraId="78EE37C8"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SFS</w:t>
            </w:r>
          </w:p>
        </w:tc>
        <w:tc>
          <w:tcPr>
            <w:tcW w:w="2268" w:type="dxa"/>
            <w:shd w:val="clear" w:color="auto" w:fill="FFFFFF" w:themeFill="background1"/>
          </w:tcPr>
          <w:p w14:paraId="65DEEDCA" w14:textId="1BBBBFD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573/2013</w:t>
            </w:r>
          </w:p>
        </w:tc>
      </w:tr>
      <w:tr w:rsidR="00677E05" w:rsidRPr="006F06C8" w14:paraId="5780CFE5" w14:textId="77777777" w:rsidTr="003D78CD">
        <w:trPr>
          <w:trHeight w:val="243"/>
        </w:trPr>
        <w:tc>
          <w:tcPr>
            <w:tcW w:w="3253" w:type="dxa"/>
            <w:vMerge/>
            <w:shd w:val="clear" w:color="auto" w:fill="FFFFFF" w:themeFill="background1"/>
          </w:tcPr>
          <w:p w14:paraId="44CDAF35" w14:textId="77777777" w:rsidR="00677E05" w:rsidRPr="006F06C8" w:rsidRDefault="00677E05" w:rsidP="00677E05">
            <w:pPr>
              <w:jc w:val="both"/>
              <w:rPr>
                <w:color w:val="000000" w:themeColor="text1"/>
                <w:sz w:val="20"/>
                <w:szCs w:val="20"/>
                <w:lang w:val="ro-RO"/>
              </w:rPr>
            </w:pPr>
          </w:p>
        </w:tc>
        <w:tc>
          <w:tcPr>
            <w:tcW w:w="2701" w:type="dxa"/>
            <w:shd w:val="clear" w:color="auto" w:fill="FFFFFF" w:themeFill="background1"/>
          </w:tcPr>
          <w:p w14:paraId="21C75242" w14:textId="4902CB32"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20.10.2. Implementarea Planului de instruire internă și externă a funcționarilor fiscali din cadrul SFS pentru anul 2019</w:t>
            </w:r>
          </w:p>
        </w:tc>
        <w:tc>
          <w:tcPr>
            <w:tcW w:w="1842" w:type="dxa"/>
            <w:shd w:val="clear" w:color="auto" w:fill="FFFFFF" w:themeFill="background1"/>
          </w:tcPr>
          <w:p w14:paraId="76AB64D2" w14:textId="4780F4C3"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2847CAFF" w14:textId="77777777" w:rsidR="00677E05" w:rsidRPr="006F06C8" w:rsidRDefault="00677E05" w:rsidP="00677E05">
            <w:pPr>
              <w:pStyle w:val="Frspaiere"/>
              <w:jc w:val="center"/>
              <w:rPr>
                <w:rFonts w:ascii="Times New Roman" w:hAnsi="Times New Roman"/>
                <w:color w:val="000000" w:themeColor="text1"/>
                <w:sz w:val="20"/>
                <w:szCs w:val="20"/>
                <w:lang w:val="ro-RO"/>
              </w:rPr>
            </w:pPr>
            <w:r w:rsidRPr="006F06C8">
              <w:rPr>
                <w:rFonts w:ascii="Times New Roman" w:hAnsi="Times New Roman"/>
                <w:color w:val="000000" w:themeColor="text1"/>
                <w:sz w:val="20"/>
                <w:szCs w:val="20"/>
                <w:lang w:val="ro-RO"/>
              </w:rPr>
              <w:t>Plan de instruire realizat la nivel de cel puțin 90% din total planificat fără buget suplimentar</w:t>
            </w:r>
          </w:p>
        </w:tc>
        <w:tc>
          <w:tcPr>
            <w:tcW w:w="2126" w:type="dxa"/>
            <w:shd w:val="clear" w:color="auto" w:fill="FFFFFF" w:themeFill="background1"/>
          </w:tcPr>
          <w:p w14:paraId="6543521B"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SFS</w:t>
            </w:r>
          </w:p>
        </w:tc>
        <w:tc>
          <w:tcPr>
            <w:tcW w:w="2268" w:type="dxa"/>
            <w:shd w:val="clear" w:color="auto" w:fill="FFFFFF" w:themeFill="background1"/>
          </w:tcPr>
          <w:p w14:paraId="62B1BBDC" w14:textId="355F3095"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573/2013</w:t>
            </w:r>
          </w:p>
        </w:tc>
      </w:tr>
      <w:tr w:rsidR="00677E05" w:rsidRPr="006F06C8" w14:paraId="72C0DA5F" w14:textId="77777777" w:rsidTr="003D78CD">
        <w:trPr>
          <w:trHeight w:val="243"/>
        </w:trPr>
        <w:tc>
          <w:tcPr>
            <w:tcW w:w="3253" w:type="dxa"/>
            <w:shd w:val="clear" w:color="auto" w:fill="FFFFFF" w:themeFill="background1"/>
          </w:tcPr>
          <w:p w14:paraId="03B47064" w14:textId="22D4E54B"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20.11. Implementarea Planului anual de instruire a colaboratorilor vamali prin utilizarea eficientă a capacităţilor Centrului de instruire şi a partenerilor externi</w:t>
            </w:r>
          </w:p>
        </w:tc>
        <w:tc>
          <w:tcPr>
            <w:tcW w:w="2701" w:type="dxa"/>
            <w:shd w:val="clear" w:color="auto" w:fill="FFFFFF" w:themeFill="background1"/>
          </w:tcPr>
          <w:p w14:paraId="3C486AE5" w14:textId="34441FAE" w:rsidR="00677E05" w:rsidRPr="006F06C8" w:rsidRDefault="00677E05" w:rsidP="00677E05">
            <w:pPr>
              <w:jc w:val="center"/>
              <w:rPr>
                <w:color w:val="000000" w:themeColor="text1"/>
                <w:sz w:val="20"/>
                <w:szCs w:val="20"/>
                <w:lang w:val="ro-RO"/>
              </w:rPr>
            </w:pPr>
          </w:p>
        </w:tc>
        <w:tc>
          <w:tcPr>
            <w:tcW w:w="1842" w:type="dxa"/>
            <w:shd w:val="clear" w:color="auto" w:fill="FFFFFF" w:themeFill="background1"/>
          </w:tcPr>
          <w:p w14:paraId="4139A05E" w14:textId="17FAE250"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w:t>
            </w:r>
            <w:r w:rsidR="00876749">
              <w:rPr>
                <w:color w:val="000000" w:themeColor="text1"/>
                <w:sz w:val="20"/>
                <w:szCs w:val="20"/>
                <w:lang w:val="ro-RO"/>
              </w:rPr>
              <w:t>, cu raportare trimestrială</w:t>
            </w:r>
          </w:p>
        </w:tc>
        <w:tc>
          <w:tcPr>
            <w:tcW w:w="1985" w:type="dxa"/>
            <w:shd w:val="clear" w:color="auto" w:fill="FFFFFF" w:themeFill="background1"/>
          </w:tcPr>
          <w:p w14:paraId="5ACA136F" w14:textId="7D270472" w:rsidR="00677E05" w:rsidRPr="006F06C8" w:rsidRDefault="00677E05" w:rsidP="00677E05">
            <w:pPr>
              <w:pStyle w:val="Frspaiere"/>
              <w:jc w:val="center"/>
              <w:rPr>
                <w:rFonts w:ascii="Times New Roman" w:hAnsi="Times New Roman"/>
                <w:color w:val="000000" w:themeColor="text1"/>
                <w:sz w:val="20"/>
                <w:szCs w:val="20"/>
                <w:lang w:val="ro-RO"/>
              </w:rPr>
            </w:pPr>
            <w:r w:rsidRPr="006F06C8">
              <w:rPr>
                <w:rFonts w:ascii="Times New Roman" w:hAnsi="Times New Roman"/>
                <w:color w:val="000000" w:themeColor="text1"/>
                <w:sz w:val="20"/>
                <w:szCs w:val="20"/>
                <w:lang w:val="ro-RO"/>
              </w:rPr>
              <w:t>Numărul de colaboratori vamali instruiți</w:t>
            </w:r>
          </w:p>
        </w:tc>
        <w:tc>
          <w:tcPr>
            <w:tcW w:w="2126" w:type="dxa"/>
            <w:shd w:val="clear" w:color="auto" w:fill="FFFFFF" w:themeFill="background1"/>
          </w:tcPr>
          <w:p w14:paraId="6E76B3A5"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SV</w:t>
            </w:r>
          </w:p>
          <w:p w14:paraId="155868A3" w14:textId="51CAB567" w:rsidR="00677E05" w:rsidRPr="006F06C8" w:rsidRDefault="00677E05" w:rsidP="00677E05">
            <w:pPr>
              <w:jc w:val="center"/>
              <w:rPr>
                <w:b/>
                <w:color w:val="000000" w:themeColor="text1"/>
                <w:sz w:val="20"/>
                <w:szCs w:val="20"/>
                <w:lang w:val="ro-RO"/>
              </w:rPr>
            </w:pPr>
            <w:r>
              <w:rPr>
                <w:b/>
                <w:color w:val="000000" w:themeColor="text1"/>
                <w:sz w:val="20"/>
                <w:szCs w:val="20"/>
                <w:lang w:val="ro-RO"/>
              </w:rPr>
              <w:t>CTIF</w:t>
            </w:r>
          </w:p>
        </w:tc>
        <w:tc>
          <w:tcPr>
            <w:tcW w:w="2268" w:type="dxa"/>
            <w:shd w:val="clear" w:color="auto" w:fill="FFFFFF" w:themeFill="background1"/>
          </w:tcPr>
          <w:p w14:paraId="19DA9CDF" w14:textId="35A1B560"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4/2014,</w:t>
            </w:r>
            <w:r w:rsidRPr="006F06C8">
              <w:rPr>
                <w:color w:val="000000" w:themeColor="text1"/>
                <w:sz w:val="20"/>
                <w:szCs w:val="20"/>
                <w:vertAlign w:val="subscript"/>
                <w:lang w:val="ro-RO"/>
              </w:rPr>
              <w:t>VII, 6, 6.1.2.</w:t>
            </w:r>
          </w:p>
        </w:tc>
      </w:tr>
      <w:tr w:rsidR="00677E05" w:rsidRPr="006F06C8" w14:paraId="51868CC5" w14:textId="77777777" w:rsidTr="003D78CD">
        <w:trPr>
          <w:trHeight w:val="243"/>
        </w:trPr>
        <w:tc>
          <w:tcPr>
            <w:tcW w:w="3253" w:type="dxa"/>
            <w:vMerge w:val="restart"/>
            <w:shd w:val="clear" w:color="auto" w:fill="FFFFFF" w:themeFill="background1"/>
          </w:tcPr>
          <w:p w14:paraId="1324E6F5" w14:textId="704CDFD9"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20.12. Aprofundarea cunoştinţelor specifice activităţii de inspectare</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9BD0093" w14:textId="2DC7DB87"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20.12.1. Elaborarea programului de instruire internă şi externă</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32CBCA64" w14:textId="173EC19E"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Trimestrul I</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7636B94E"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Program elaborat </w:t>
            </w:r>
          </w:p>
          <w:p w14:paraId="2C6FC9AB"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și aprobat </w:t>
            </w:r>
          </w:p>
          <w:p w14:paraId="4F2020A4" w14:textId="77777777" w:rsidR="00677E05" w:rsidRPr="006F06C8" w:rsidRDefault="00677E05" w:rsidP="00677E05">
            <w:pPr>
              <w:pStyle w:val="Frspaiere"/>
              <w:jc w:val="center"/>
              <w:rPr>
                <w:rFonts w:ascii="Times New Roman" w:hAnsi="Times New Roman"/>
                <w:color w:val="000000" w:themeColor="text1"/>
                <w:sz w:val="20"/>
                <w:szCs w:val="20"/>
                <w:lang w:val="ro-RO"/>
              </w:rPr>
            </w:pP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E9103E7" w14:textId="579860FD"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IF</w:t>
            </w:r>
          </w:p>
        </w:tc>
        <w:tc>
          <w:tcPr>
            <w:tcW w:w="2268" w:type="dxa"/>
            <w:shd w:val="clear" w:color="auto" w:fill="FFFFFF" w:themeFill="background1"/>
          </w:tcPr>
          <w:p w14:paraId="3C4F83F8" w14:textId="2848CFDA"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573/2013</w:t>
            </w:r>
          </w:p>
        </w:tc>
      </w:tr>
      <w:tr w:rsidR="00677E05" w:rsidRPr="006F06C8" w14:paraId="074AE0C3" w14:textId="77777777" w:rsidTr="003D78CD">
        <w:trPr>
          <w:trHeight w:val="243"/>
        </w:trPr>
        <w:tc>
          <w:tcPr>
            <w:tcW w:w="3253" w:type="dxa"/>
            <w:vMerge/>
            <w:shd w:val="clear" w:color="auto" w:fill="FFFFFF" w:themeFill="background1"/>
          </w:tcPr>
          <w:p w14:paraId="183329DE" w14:textId="77777777" w:rsidR="00677E05" w:rsidRPr="006F06C8" w:rsidRDefault="00677E05" w:rsidP="00677E05">
            <w:pPr>
              <w:jc w:val="both"/>
              <w:rPr>
                <w:color w:val="000000" w:themeColor="text1"/>
                <w:sz w:val="20"/>
                <w:szCs w:val="20"/>
                <w:lang w:val="ro-RO"/>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DD9F878" w14:textId="196EF7A4"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t>20.12.2. Instruirea angajaților Inspecţiei Financiare privind controlul adecvat al veniturilor şi al cheltuielilor publice</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2E1E1718" w14:textId="34DC954D"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 xml:space="preserve">Pe parcursul anului </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0D586BF0" w14:textId="77777777"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Număr de instruiri organizate;</w:t>
            </w:r>
          </w:p>
          <w:p w14:paraId="5368C52A" w14:textId="14319C2C" w:rsidR="00677E05" w:rsidRPr="006F06C8" w:rsidRDefault="00677E05" w:rsidP="00677E05">
            <w:pPr>
              <w:pStyle w:val="Frspaiere"/>
              <w:jc w:val="center"/>
              <w:rPr>
                <w:rFonts w:ascii="Times New Roman" w:hAnsi="Times New Roman"/>
                <w:color w:val="000000" w:themeColor="text1"/>
                <w:sz w:val="20"/>
                <w:szCs w:val="20"/>
                <w:lang w:val="ro-RO"/>
              </w:rPr>
            </w:pPr>
            <w:r w:rsidRPr="006F06C8">
              <w:rPr>
                <w:rFonts w:ascii="Times New Roman" w:hAnsi="Times New Roman"/>
                <w:color w:val="000000" w:themeColor="text1"/>
                <w:sz w:val="20"/>
                <w:szCs w:val="20"/>
                <w:lang w:val="ro-RO"/>
              </w:rPr>
              <w:t>Număr de persoane instruite</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7560C71A" w14:textId="4E41107C"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IF</w:t>
            </w:r>
          </w:p>
        </w:tc>
        <w:tc>
          <w:tcPr>
            <w:tcW w:w="2268" w:type="dxa"/>
            <w:shd w:val="clear" w:color="auto" w:fill="FFFFFF" w:themeFill="background1"/>
          </w:tcPr>
          <w:p w14:paraId="31225058" w14:textId="7EA2E096"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HG nr. 573/2013</w:t>
            </w:r>
          </w:p>
          <w:p w14:paraId="1CC33166" w14:textId="77777777" w:rsidR="00677E05" w:rsidRPr="006F06C8" w:rsidRDefault="00677E05" w:rsidP="00677E05">
            <w:pPr>
              <w:jc w:val="center"/>
              <w:rPr>
                <w:color w:val="000000" w:themeColor="text1"/>
                <w:sz w:val="20"/>
                <w:szCs w:val="20"/>
                <w:lang w:val="ro-RO"/>
              </w:rPr>
            </w:pPr>
          </w:p>
        </w:tc>
      </w:tr>
      <w:tr w:rsidR="00677E05" w:rsidRPr="008E5E44" w14:paraId="1B4482FE" w14:textId="77777777" w:rsidTr="006238BD">
        <w:trPr>
          <w:trHeight w:val="70"/>
        </w:trPr>
        <w:tc>
          <w:tcPr>
            <w:tcW w:w="14175" w:type="dxa"/>
            <w:gridSpan w:val="6"/>
            <w:shd w:val="clear" w:color="auto" w:fill="D9D9D9" w:themeFill="background1" w:themeFillShade="D9"/>
          </w:tcPr>
          <w:p w14:paraId="6B8653AA" w14:textId="52538A2B" w:rsidR="00677E05" w:rsidRPr="006F06C8" w:rsidRDefault="00677E05" w:rsidP="00677E05">
            <w:pPr>
              <w:jc w:val="both"/>
              <w:rPr>
                <w:b/>
                <w:color w:val="000000" w:themeColor="text1"/>
                <w:sz w:val="20"/>
                <w:szCs w:val="20"/>
                <w:lang w:val="ro-RO"/>
              </w:rPr>
            </w:pPr>
            <w:r w:rsidRPr="006F06C8">
              <w:rPr>
                <w:b/>
                <w:sz w:val="20"/>
                <w:szCs w:val="20"/>
                <w:lang w:val="ro-RO"/>
              </w:rPr>
              <w:t>Obiectivul nr. 21. Asigurarea mecanismelor de gestionare deplină, eficientă și responsabilă a patrimoniului</w:t>
            </w:r>
          </w:p>
        </w:tc>
      </w:tr>
      <w:tr w:rsidR="00677E05" w:rsidRPr="008E5E44" w14:paraId="51DA7E23" w14:textId="77777777" w:rsidTr="006238BD">
        <w:trPr>
          <w:trHeight w:val="70"/>
        </w:trPr>
        <w:tc>
          <w:tcPr>
            <w:tcW w:w="14175" w:type="dxa"/>
            <w:gridSpan w:val="6"/>
            <w:shd w:val="clear" w:color="auto" w:fill="auto"/>
          </w:tcPr>
          <w:p w14:paraId="2E6202D8" w14:textId="77777777" w:rsidR="00677E05" w:rsidRPr="006F06C8" w:rsidRDefault="00677E05" w:rsidP="00677E05">
            <w:pPr>
              <w:jc w:val="both"/>
              <w:rPr>
                <w:b/>
                <w:color w:val="C00000"/>
                <w:sz w:val="20"/>
                <w:szCs w:val="20"/>
                <w:u w:val="single"/>
                <w:lang w:val="ro-RO"/>
              </w:rPr>
            </w:pPr>
            <w:r w:rsidRPr="006F06C8">
              <w:rPr>
                <w:b/>
                <w:color w:val="C00000"/>
                <w:sz w:val="20"/>
                <w:szCs w:val="20"/>
                <w:u w:val="single"/>
                <w:lang w:val="ro-RO"/>
              </w:rPr>
              <w:t>Riscuri interne:</w:t>
            </w:r>
          </w:p>
          <w:p w14:paraId="0113F7A2" w14:textId="77777777" w:rsidR="00677E05" w:rsidRPr="006F06C8" w:rsidRDefault="00677E05" w:rsidP="00677E05">
            <w:pPr>
              <w:numPr>
                <w:ilvl w:val="0"/>
                <w:numId w:val="10"/>
              </w:numPr>
              <w:tabs>
                <w:tab w:val="left" w:pos="271"/>
              </w:tabs>
              <w:ind w:left="0" w:firstLine="0"/>
              <w:contextualSpacing/>
              <w:jc w:val="both"/>
              <w:rPr>
                <w:color w:val="000000" w:themeColor="text1"/>
                <w:sz w:val="20"/>
                <w:szCs w:val="20"/>
                <w:lang w:val="ro-RO"/>
              </w:rPr>
            </w:pPr>
            <w:r w:rsidRPr="006F06C8">
              <w:rPr>
                <w:color w:val="000000" w:themeColor="text1"/>
                <w:sz w:val="20"/>
                <w:szCs w:val="20"/>
                <w:lang w:val="ro-RO"/>
              </w:rPr>
              <w:t xml:space="preserve">solicitări ad-hoc; </w:t>
            </w:r>
          </w:p>
          <w:p w14:paraId="760FA930" w14:textId="3F55497F" w:rsidR="00677E05" w:rsidRPr="006F06C8" w:rsidRDefault="00677E05" w:rsidP="00677E05">
            <w:pPr>
              <w:numPr>
                <w:ilvl w:val="0"/>
                <w:numId w:val="10"/>
              </w:numPr>
              <w:tabs>
                <w:tab w:val="left" w:pos="271"/>
              </w:tabs>
              <w:ind w:left="0" w:firstLine="0"/>
              <w:contextualSpacing/>
              <w:jc w:val="both"/>
              <w:rPr>
                <w:color w:val="0070C0"/>
                <w:sz w:val="20"/>
                <w:szCs w:val="20"/>
                <w:lang w:val="ro-RO"/>
              </w:rPr>
            </w:pPr>
            <w:r w:rsidRPr="006F06C8">
              <w:rPr>
                <w:color w:val="000000" w:themeColor="text1"/>
                <w:sz w:val="20"/>
                <w:szCs w:val="20"/>
                <w:lang w:val="ro-RO"/>
              </w:rPr>
              <w:t>deficienţe în funcţionalitatea sistemului informațional al Ministerului Finanțelor</w:t>
            </w:r>
          </w:p>
        </w:tc>
      </w:tr>
      <w:tr w:rsidR="00677E05" w:rsidRPr="006F06C8" w14:paraId="7D6DA673" w14:textId="77777777" w:rsidTr="003D78CD">
        <w:trPr>
          <w:trHeight w:val="70"/>
        </w:trPr>
        <w:tc>
          <w:tcPr>
            <w:tcW w:w="3253" w:type="dxa"/>
            <w:shd w:val="clear" w:color="auto" w:fill="FFFFFF" w:themeFill="background1"/>
          </w:tcPr>
          <w:p w14:paraId="4625F914" w14:textId="37081D87" w:rsidR="00677E05" w:rsidRPr="006F06C8" w:rsidRDefault="00677E05" w:rsidP="00677E05">
            <w:pPr>
              <w:jc w:val="both"/>
              <w:rPr>
                <w:color w:val="000000" w:themeColor="text1"/>
                <w:sz w:val="20"/>
                <w:szCs w:val="20"/>
                <w:lang w:val="ro-RO"/>
              </w:rPr>
            </w:pPr>
            <w:r w:rsidRPr="006F06C8">
              <w:rPr>
                <w:color w:val="000000" w:themeColor="text1"/>
                <w:sz w:val="20"/>
                <w:szCs w:val="20"/>
                <w:lang w:val="ro-RO"/>
              </w:rPr>
              <w:lastRenderedPageBreak/>
              <w:t>21.1. Inventarierea și evidența proprietății publice a statului și a unităților administrativ-teritoriale, cu delimitarea acestora</w:t>
            </w:r>
          </w:p>
        </w:tc>
        <w:tc>
          <w:tcPr>
            <w:tcW w:w="2701" w:type="dxa"/>
            <w:shd w:val="clear" w:color="auto" w:fill="FFFFFF" w:themeFill="background1"/>
          </w:tcPr>
          <w:p w14:paraId="39D1517A" w14:textId="665625F9" w:rsidR="00677E05" w:rsidRPr="0012766D" w:rsidRDefault="0012766D" w:rsidP="0012766D">
            <w:pPr>
              <w:jc w:val="both"/>
              <w:rPr>
                <w:color w:val="000000" w:themeColor="text1"/>
                <w:sz w:val="20"/>
                <w:szCs w:val="20"/>
                <w:lang w:val="en-US"/>
              </w:rPr>
            </w:pPr>
            <w:r>
              <w:rPr>
                <w:color w:val="000000" w:themeColor="text1"/>
                <w:sz w:val="20"/>
                <w:szCs w:val="20"/>
                <w:lang w:val="en-US"/>
              </w:rPr>
              <w:t xml:space="preserve">21.1.1. </w:t>
            </w:r>
            <w:r w:rsidRPr="0012766D">
              <w:rPr>
                <w:color w:val="000000" w:themeColor="text1"/>
                <w:sz w:val="20"/>
                <w:szCs w:val="20"/>
                <w:lang w:val="en-US"/>
              </w:rPr>
              <w:t>Inventarierea patrimoniului public; Identificarea bunurilor imobile neînregistrate în Registrul bunurilor imobile</w:t>
            </w:r>
          </w:p>
        </w:tc>
        <w:tc>
          <w:tcPr>
            <w:tcW w:w="1842" w:type="dxa"/>
            <w:shd w:val="clear" w:color="auto" w:fill="FFFFFF" w:themeFill="background1"/>
          </w:tcPr>
          <w:p w14:paraId="2E2F8DAA" w14:textId="4233DCF8"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p>
        </w:tc>
        <w:tc>
          <w:tcPr>
            <w:tcW w:w="1985" w:type="dxa"/>
            <w:shd w:val="clear" w:color="auto" w:fill="FFFFFF" w:themeFill="background1"/>
          </w:tcPr>
          <w:p w14:paraId="67D366D7" w14:textId="77777777" w:rsidR="00677E05" w:rsidRDefault="00677E05" w:rsidP="00677E05">
            <w:pPr>
              <w:jc w:val="center"/>
              <w:rPr>
                <w:color w:val="000000" w:themeColor="text1"/>
                <w:sz w:val="20"/>
                <w:szCs w:val="20"/>
                <w:lang w:val="ro-RO"/>
              </w:rPr>
            </w:pPr>
            <w:r w:rsidRPr="006F06C8">
              <w:rPr>
                <w:color w:val="000000" w:themeColor="text1"/>
                <w:sz w:val="20"/>
                <w:szCs w:val="20"/>
                <w:lang w:val="ro-RO"/>
              </w:rPr>
              <w:t>Bunurile imobiliare proprietate publică înregistrate în conformitate cu legislația în vigoare</w:t>
            </w:r>
            <w:r w:rsidR="0012766D">
              <w:rPr>
                <w:color w:val="000000" w:themeColor="text1"/>
                <w:sz w:val="20"/>
                <w:szCs w:val="20"/>
                <w:lang w:val="ro-RO"/>
              </w:rPr>
              <w:t>;</w:t>
            </w:r>
          </w:p>
          <w:p w14:paraId="73C941E9" w14:textId="77777777" w:rsidR="0012766D" w:rsidRPr="0012766D" w:rsidRDefault="0012766D" w:rsidP="0012766D">
            <w:pPr>
              <w:jc w:val="center"/>
              <w:rPr>
                <w:color w:val="000000" w:themeColor="text1"/>
                <w:sz w:val="20"/>
                <w:szCs w:val="20"/>
                <w:lang w:val="ro-RO"/>
              </w:rPr>
            </w:pPr>
            <w:r w:rsidRPr="0012766D">
              <w:rPr>
                <w:color w:val="000000" w:themeColor="text1"/>
                <w:sz w:val="20"/>
                <w:szCs w:val="20"/>
                <w:lang w:val="ro-RO"/>
              </w:rPr>
              <w:t>Număr de acte normative elaborate/ modificate;</w:t>
            </w:r>
          </w:p>
          <w:p w14:paraId="715A6C26" w14:textId="0AF28EE5" w:rsidR="0012766D" w:rsidRPr="006F06C8" w:rsidRDefault="0012766D" w:rsidP="0012766D">
            <w:pPr>
              <w:jc w:val="center"/>
              <w:rPr>
                <w:color w:val="000000" w:themeColor="text1"/>
                <w:sz w:val="20"/>
                <w:szCs w:val="20"/>
                <w:lang w:val="ro-RO"/>
              </w:rPr>
            </w:pPr>
            <w:r w:rsidRPr="0012766D">
              <w:rPr>
                <w:color w:val="000000" w:themeColor="text1"/>
                <w:sz w:val="20"/>
                <w:szCs w:val="20"/>
                <w:lang w:val="ro-RO"/>
              </w:rPr>
              <w:t>număr de bunuri noi identificate neînregistrate în Registrul bunurilor imobile</w:t>
            </w:r>
          </w:p>
        </w:tc>
        <w:tc>
          <w:tcPr>
            <w:tcW w:w="2126" w:type="dxa"/>
            <w:shd w:val="clear" w:color="auto" w:fill="FFFFFF" w:themeFill="background1"/>
          </w:tcPr>
          <w:p w14:paraId="0935E587" w14:textId="3D72C62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Responsabilitate concomitentă:</w:t>
            </w:r>
          </w:p>
          <w:p w14:paraId="34F3F341" w14:textId="28C0D84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DMI</w:t>
            </w:r>
          </w:p>
          <w:p w14:paraId="0DC7CB6D"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(SF)</w:t>
            </w:r>
          </w:p>
          <w:p w14:paraId="44D3BAA9"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 xml:space="preserve">SFS </w:t>
            </w:r>
          </w:p>
          <w:p w14:paraId="09ACC9BA"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SV</w:t>
            </w:r>
          </w:p>
          <w:p w14:paraId="44C3A05D"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IF</w:t>
            </w:r>
          </w:p>
          <w:p w14:paraId="1FEBE7AE" w14:textId="77777777" w:rsidR="00677E05" w:rsidRPr="006F06C8" w:rsidRDefault="00677E05" w:rsidP="00677E05">
            <w:pPr>
              <w:jc w:val="center"/>
              <w:rPr>
                <w:b/>
                <w:color w:val="000000" w:themeColor="text1"/>
                <w:sz w:val="20"/>
                <w:szCs w:val="20"/>
                <w:lang w:val="ro-RO"/>
              </w:rPr>
            </w:pPr>
            <w:r w:rsidRPr="006F06C8">
              <w:rPr>
                <w:b/>
                <w:color w:val="000000" w:themeColor="text1"/>
                <w:sz w:val="20"/>
                <w:szCs w:val="20"/>
                <w:lang w:val="ro-RO"/>
              </w:rPr>
              <w:t>AAP</w:t>
            </w:r>
          </w:p>
        </w:tc>
        <w:tc>
          <w:tcPr>
            <w:tcW w:w="2268" w:type="dxa"/>
            <w:shd w:val="clear" w:color="auto" w:fill="FFFFFF" w:themeFill="background1"/>
          </w:tcPr>
          <w:p w14:paraId="11601AF9" w14:textId="37091BDB" w:rsidR="00677E05" w:rsidRDefault="00677E05" w:rsidP="00876749">
            <w:pPr>
              <w:jc w:val="center"/>
              <w:rPr>
                <w:color w:val="000000" w:themeColor="text1"/>
                <w:sz w:val="20"/>
                <w:szCs w:val="20"/>
                <w:vertAlign w:val="subscript"/>
                <w:lang w:val="ro-RO"/>
              </w:rPr>
            </w:pPr>
            <w:r w:rsidRPr="006F06C8">
              <w:rPr>
                <w:color w:val="000000" w:themeColor="text1"/>
                <w:sz w:val="20"/>
                <w:szCs w:val="20"/>
                <w:lang w:val="ro-RO"/>
              </w:rPr>
              <w:t>HG nr.1351/201</w:t>
            </w:r>
            <w:r w:rsidR="00876749">
              <w:rPr>
                <w:color w:val="000000" w:themeColor="text1"/>
                <w:sz w:val="20"/>
                <w:szCs w:val="20"/>
                <w:lang w:val="ro-RO"/>
              </w:rPr>
              <w:t>6</w:t>
            </w:r>
            <w:r w:rsidRPr="006F06C8">
              <w:rPr>
                <w:color w:val="000000" w:themeColor="text1"/>
                <w:sz w:val="20"/>
                <w:szCs w:val="20"/>
                <w:vertAlign w:val="subscript"/>
                <w:lang w:val="ro-RO"/>
              </w:rPr>
              <w:t>III, 35</w:t>
            </w:r>
          </w:p>
          <w:p w14:paraId="737E669D" w14:textId="173B14A7" w:rsidR="00876749" w:rsidRDefault="00876749" w:rsidP="00876749">
            <w:pPr>
              <w:jc w:val="center"/>
              <w:rPr>
                <w:color w:val="000000" w:themeColor="text1"/>
                <w:sz w:val="20"/>
                <w:szCs w:val="20"/>
                <w:vertAlign w:val="subscript"/>
                <w:lang w:val="ro-RO"/>
              </w:rPr>
            </w:pPr>
            <w:r w:rsidRPr="006F06C8">
              <w:rPr>
                <w:sz w:val="20"/>
                <w:szCs w:val="20"/>
                <w:lang w:val="ro-RO" w:eastAsia="ro-RO"/>
              </w:rPr>
              <w:t>HG 554/2018</w:t>
            </w:r>
            <w:r w:rsidRPr="006F06C8">
              <w:rPr>
                <w:sz w:val="20"/>
                <w:szCs w:val="20"/>
                <w:vertAlign w:val="subscript"/>
                <w:lang w:val="ro-RO" w:eastAsia="ro-RO"/>
              </w:rPr>
              <w:t>1.</w:t>
            </w:r>
            <w:r>
              <w:rPr>
                <w:sz w:val="20"/>
                <w:szCs w:val="20"/>
                <w:vertAlign w:val="subscript"/>
                <w:lang w:val="ro-RO" w:eastAsia="ro-RO"/>
              </w:rPr>
              <w:t>1.</w:t>
            </w:r>
          </w:p>
          <w:p w14:paraId="4CC35A57" w14:textId="742382DC" w:rsidR="00876749" w:rsidRPr="006F06C8" w:rsidRDefault="00876749" w:rsidP="00876749">
            <w:pPr>
              <w:jc w:val="center"/>
              <w:rPr>
                <w:color w:val="000000" w:themeColor="text1"/>
                <w:sz w:val="20"/>
                <w:szCs w:val="20"/>
                <w:vertAlign w:val="subscript"/>
                <w:lang w:val="ro-RO"/>
              </w:rPr>
            </w:pPr>
          </w:p>
        </w:tc>
      </w:tr>
      <w:tr w:rsidR="00677E05" w:rsidRPr="006F06C8" w14:paraId="34424806" w14:textId="77777777" w:rsidTr="003D78CD">
        <w:trPr>
          <w:trHeight w:val="70"/>
        </w:trPr>
        <w:tc>
          <w:tcPr>
            <w:tcW w:w="3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978ABA" w14:textId="5F6454BC" w:rsidR="00677E05" w:rsidRPr="006F06C8" w:rsidRDefault="00677E05" w:rsidP="00677E05">
            <w:pPr>
              <w:jc w:val="both"/>
              <w:rPr>
                <w:color w:val="000000" w:themeColor="text1"/>
                <w:sz w:val="20"/>
                <w:szCs w:val="20"/>
                <w:lang w:val="ro-RO"/>
              </w:rPr>
            </w:pPr>
            <w:r w:rsidRPr="006F06C8">
              <w:rPr>
                <w:sz w:val="20"/>
                <w:szCs w:val="20"/>
                <w:lang w:val="ro-RO" w:eastAsia="ro-RO"/>
              </w:rPr>
              <w:t>21.2. Înregistrarea dreptului de proprietate</w:t>
            </w:r>
          </w:p>
        </w:tc>
        <w:tc>
          <w:tcPr>
            <w:tcW w:w="2701" w:type="dxa"/>
            <w:shd w:val="clear" w:color="auto" w:fill="FFFFFF" w:themeFill="background1"/>
          </w:tcPr>
          <w:p w14:paraId="3AB1F2A3" w14:textId="199BBDDC" w:rsidR="00677E05" w:rsidRPr="006F06C8" w:rsidRDefault="00677E05" w:rsidP="00677E05">
            <w:pPr>
              <w:jc w:val="center"/>
              <w:rPr>
                <w:color w:val="000000" w:themeColor="text1"/>
                <w:sz w:val="20"/>
                <w:szCs w:val="20"/>
                <w:lang w:val="ro-RO"/>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14714C" w14:textId="44BE0E9F"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r w:rsidRPr="006F06C8" w:rsidDel="006572AE">
              <w:rPr>
                <w:sz w:val="20"/>
                <w:szCs w:val="20"/>
                <w:lang w:val="ro-RO" w:eastAsia="ro-RO"/>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4B1567" w14:textId="77777777" w:rsidR="00677E05" w:rsidRPr="006F06C8" w:rsidRDefault="00677E05" w:rsidP="00677E05">
            <w:pPr>
              <w:jc w:val="center"/>
              <w:rPr>
                <w:color w:val="000000" w:themeColor="text1"/>
                <w:sz w:val="20"/>
                <w:szCs w:val="20"/>
                <w:lang w:val="ro-RO"/>
              </w:rPr>
            </w:pPr>
            <w:r w:rsidRPr="006F06C8">
              <w:rPr>
                <w:sz w:val="20"/>
                <w:szCs w:val="20"/>
                <w:lang w:val="ro-RO" w:eastAsia="ro-RO"/>
              </w:rPr>
              <w:t>Număr de bunuri noi înregistrate în Registrul bunurilor imobile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A961D3" w14:textId="77777777" w:rsidR="0012766D" w:rsidRDefault="0012766D" w:rsidP="00677E05">
            <w:pPr>
              <w:jc w:val="center"/>
              <w:rPr>
                <w:b/>
                <w:sz w:val="20"/>
                <w:szCs w:val="20"/>
                <w:lang w:val="ro-RO" w:eastAsia="ro-RO"/>
              </w:rPr>
            </w:pPr>
            <w:r w:rsidRPr="0012766D">
              <w:rPr>
                <w:b/>
                <w:sz w:val="20"/>
                <w:szCs w:val="20"/>
                <w:lang w:val="ro-RO" w:eastAsia="ro-RO"/>
              </w:rPr>
              <w:t>Responsabilitate concomitentă:</w:t>
            </w:r>
          </w:p>
          <w:p w14:paraId="1E80CB04" w14:textId="1684D343" w:rsidR="00677E05" w:rsidRPr="006F06C8" w:rsidRDefault="00677E05" w:rsidP="00677E05">
            <w:pPr>
              <w:jc w:val="center"/>
              <w:rPr>
                <w:b/>
                <w:sz w:val="20"/>
                <w:szCs w:val="20"/>
                <w:lang w:val="ro-RO" w:eastAsia="ro-RO"/>
              </w:rPr>
            </w:pPr>
            <w:r w:rsidRPr="006F06C8">
              <w:rPr>
                <w:b/>
                <w:sz w:val="20"/>
                <w:szCs w:val="20"/>
                <w:lang w:val="ro-RO" w:eastAsia="ro-RO"/>
              </w:rPr>
              <w:t>DMI</w:t>
            </w:r>
          </w:p>
          <w:p w14:paraId="4DF90D94" w14:textId="77777777" w:rsidR="00677E05" w:rsidRPr="006F06C8" w:rsidRDefault="00677E05" w:rsidP="00677E05">
            <w:pPr>
              <w:jc w:val="center"/>
              <w:rPr>
                <w:b/>
                <w:sz w:val="20"/>
                <w:szCs w:val="20"/>
                <w:lang w:val="ro-RO" w:eastAsia="ro-RO"/>
              </w:rPr>
            </w:pPr>
            <w:r w:rsidRPr="006F06C8">
              <w:rPr>
                <w:b/>
                <w:sz w:val="20"/>
                <w:szCs w:val="20"/>
                <w:lang w:val="ro-RO" w:eastAsia="ro-RO"/>
              </w:rPr>
              <w:t>SFS</w:t>
            </w:r>
          </w:p>
          <w:p w14:paraId="668AB849" w14:textId="77777777" w:rsidR="00677E05" w:rsidRPr="006F06C8" w:rsidRDefault="00677E05" w:rsidP="00677E05">
            <w:pPr>
              <w:jc w:val="center"/>
              <w:rPr>
                <w:b/>
                <w:sz w:val="20"/>
                <w:szCs w:val="20"/>
                <w:lang w:val="ro-RO" w:eastAsia="ro-RO"/>
              </w:rPr>
            </w:pPr>
            <w:r w:rsidRPr="006F06C8">
              <w:rPr>
                <w:b/>
                <w:sz w:val="20"/>
                <w:szCs w:val="20"/>
                <w:lang w:val="ro-RO" w:eastAsia="ro-RO"/>
              </w:rPr>
              <w:t>SV</w:t>
            </w:r>
          </w:p>
          <w:p w14:paraId="72CCBA55" w14:textId="77777777" w:rsidR="00677E05" w:rsidRPr="006F06C8" w:rsidRDefault="00677E05" w:rsidP="00677E05">
            <w:pPr>
              <w:jc w:val="center"/>
              <w:rPr>
                <w:b/>
                <w:sz w:val="20"/>
                <w:szCs w:val="20"/>
                <w:lang w:val="ro-RO" w:eastAsia="ro-RO"/>
              </w:rPr>
            </w:pPr>
            <w:r w:rsidRPr="006F06C8">
              <w:rPr>
                <w:b/>
                <w:sz w:val="20"/>
                <w:szCs w:val="20"/>
                <w:lang w:val="ro-RO" w:eastAsia="ro-RO"/>
              </w:rPr>
              <w:t>IF</w:t>
            </w:r>
          </w:p>
          <w:p w14:paraId="33154BB6" w14:textId="77777777" w:rsidR="00677E05" w:rsidRPr="006F06C8" w:rsidRDefault="00677E05" w:rsidP="00677E05">
            <w:pPr>
              <w:jc w:val="center"/>
              <w:rPr>
                <w:b/>
                <w:color w:val="000000" w:themeColor="text1"/>
                <w:sz w:val="20"/>
                <w:szCs w:val="20"/>
                <w:lang w:val="ro-RO"/>
              </w:rPr>
            </w:pPr>
            <w:r w:rsidRPr="006F06C8">
              <w:rPr>
                <w:b/>
                <w:sz w:val="20"/>
                <w:szCs w:val="20"/>
                <w:lang w:val="ro-RO" w:eastAsia="ro-RO"/>
              </w:rPr>
              <w:t>AAP</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065045" w14:textId="6C98E4A2" w:rsidR="00677E05" w:rsidRPr="006F06C8" w:rsidRDefault="00677E05" w:rsidP="00677E05">
            <w:pPr>
              <w:jc w:val="center"/>
              <w:rPr>
                <w:color w:val="000000" w:themeColor="text1"/>
                <w:sz w:val="20"/>
                <w:szCs w:val="20"/>
                <w:lang w:val="ro-RO"/>
              </w:rPr>
            </w:pPr>
            <w:r w:rsidRPr="006F06C8">
              <w:rPr>
                <w:sz w:val="20"/>
                <w:szCs w:val="20"/>
                <w:lang w:val="ro-RO" w:eastAsia="ro-RO"/>
              </w:rPr>
              <w:t>HG 554/2018</w:t>
            </w:r>
            <w:r w:rsidRPr="006F06C8">
              <w:rPr>
                <w:sz w:val="20"/>
                <w:szCs w:val="20"/>
                <w:vertAlign w:val="subscript"/>
                <w:lang w:val="ro-RO" w:eastAsia="ro-RO"/>
              </w:rPr>
              <w:t>1.2</w:t>
            </w:r>
          </w:p>
        </w:tc>
      </w:tr>
      <w:tr w:rsidR="00677E05" w:rsidRPr="006F06C8" w14:paraId="210DE80E" w14:textId="77777777" w:rsidTr="003D78CD">
        <w:trPr>
          <w:trHeight w:val="70"/>
        </w:trPr>
        <w:tc>
          <w:tcPr>
            <w:tcW w:w="3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D1E9AA" w14:textId="39DD2C64" w:rsidR="00677E05" w:rsidRPr="006F06C8" w:rsidRDefault="00677E05" w:rsidP="00677E05">
            <w:pPr>
              <w:jc w:val="both"/>
              <w:rPr>
                <w:color w:val="000000" w:themeColor="text1"/>
                <w:sz w:val="20"/>
                <w:szCs w:val="20"/>
                <w:lang w:val="ro-RO"/>
              </w:rPr>
            </w:pPr>
            <w:r w:rsidRPr="006F06C8">
              <w:rPr>
                <w:sz w:val="20"/>
                <w:szCs w:val="20"/>
                <w:lang w:val="ro-RO" w:eastAsia="ro-RO"/>
              </w:rPr>
              <w:t>21.3. Monitorizarea patrimoniului transmis în locaţiune/arendă în scopul identificării abaterilor de la clauzele contractuale (destinaţie, preţ, termen)</w:t>
            </w:r>
          </w:p>
        </w:tc>
        <w:tc>
          <w:tcPr>
            <w:tcW w:w="2701" w:type="dxa"/>
            <w:tcBorders>
              <w:bottom w:val="single" w:sz="4" w:space="0" w:color="auto"/>
            </w:tcBorders>
            <w:shd w:val="clear" w:color="auto" w:fill="FFFFFF" w:themeFill="background1"/>
          </w:tcPr>
          <w:p w14:paraId="28FE16A5" w14:textId="06CF6722" w:rsidR="00677E05" w:rsidRPr="006F06C8" w:rsidRDefault="00677E05" w:rsidP="00677E05">
            <w:pPr>
              <w:jc w:val="center"/>
              <w:rPr>
                <w:color w:val="000000" w:themeColor="text1"/>
                <w:sz w:val="20"/>
                <w:szCs w:val="20"/>
                <w:lang w:val="ro-RO"/>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389029" w14:textId="6BF83470" w:rsidR="00677E05" w:rsidRPr="006F06C8" w:rsidRDefault="00677E05" w:rsidP="00677E05">
            <w:pPr>
              <w:jc w:val="center"/>
              <w:rPr>
                <w:color w:val="000000" w:themeColor="text1"/>
                <w:sz w:val="20"/>
                <w:szCs w:val="20"/>
                <w:lang w:val="ro-RO"/>
              </w:rPr>
            </w:pPr>
            <w:r w:rsidRPr="006F06C8">
              <w:rPr>
                <w:color w:val="000000" w:themeColor="text1"/>
                <w:sz w:val="20"/>
                <w:szCs w:val="20"/>
                <w:lang w:val="ro-RO"/>
              </w:rPr>
              <w:t>Pe parcursul anului, cu raportare trimestrială</w:t>
            </w:r>
            <w:r w:rsidRPr="006F06C8" w:rsidDel="006572AE">
              <w:rPr>
                <w:sz w:val="20"/>
                <w:szCs w:val="20"/>
                <w:lang w:val="ro-RO" w:eastAsia="ro-RO"/>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FF3FE6" w14:textId="77777777" w:rsidR="00677E05" w:rsidRPr="006F06C8" w:rsidRDefault="00677E05" w:rsidP="00677E05">
            <w:pPr>
              <w:jc w:val="center"/>
              <w:rPr>
                <w:color w:val="000000" w:themeColor="text1"/>
                <w:sz w:val="20"/>
                <w:szCs w:val="20"/>
                <w:lang w:val="ro-RO"/>
              </w:rPr>
            </w:pPr>
            <w:r w:rsidRPr="006F06C8">
              <w:rPr>
                <w:sz w:val="20"/>
                <w:szCs w:val="20"/>
                <w:lang w:val="ro-RO" w:eastAsia="ro-RO"/>
              </w:rPr>
              <w:t>Număr de contracte verificate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E4B35F" w14:textId="77777777" w:rsidR="0012766D" w:rsidRDefault="0012766D" w:rsidP="00677E05">
            <w:pPr>
              <w:jc w:val="center"/>
              <w:rPr>
                <w:b/>
                <w:sz w:val="20"/>
                <w:szCs w:val="20"/>
                <w:lang w:val="ro-RO" w:eastAsia="ro-RO"/>
              </w:rPr>
            </w:pPr>
            <w:r w:rsidRPr="0012766D">
              <w:rPr>
                <w:b/>
                <w:sz w:val="20"/>
                <w:szCs w:val="20"/>
                <w:lang w:val="ro-RO" w:eastAsia="ro-RO"/>
              </w:rPr>
              <w:t>Responsabilitate concomitentă:</w:t>
            </w:r>
          </w:p>
          <w:p w14:paraId="60432D93" w14:textId="44D887F6" w:rsidR="00677E05" w:rsidRPr="006F06C8" w:rsidRDefault="00677E05" w:rsidP="00677E05">
            <w:pPr>
              <w:jc w:val="center"/>
              <w:rPr>
                <w:b/>
                <w:sz w:val="20"/>
                <w:szCs w:val="20"/>
                <w:lang w:val="ro-RO" w:eastAsia="ro-RO"/>
              </w:rPr>
            </w:pPr>
            <w:r w:rsidRPr="006F06C8">
              <w:rPr>
                <w:b/>
                <w:sz w:val="20"/>
                <w:szCs w:val="20"/>
                <w:lang w:val="ro-RO" w:eastAsia="ro-RO"/>
              </w:rPr>
              <w:t>DMI</w:t>
            </w:r>
          </w:p>
          <w:p w14:paraId="0C384423" w14:textId="77777777" w:rsidR="00677E05" w:rsidRPr="006F06C8" w:rsidRDefault="00677E05" w:rsidP="00677E05">
            <w:pPr>
              <w:jc w:val="center"/>
              <w:rPr>
                <w:b/>
                <w:sz w:val="20"/>
                <w:szCs w:val="20"/>
                <w:lang w:val="ro-RO" w:eastAsia="ro-RO"/>
              </w:rPr>
            </w:pPr>
            <w:r w:rsidRPr="006F06C8">
              <w:rPr>
                <w:b/>
                <w:sz w:val="20"/>
                <w:szCs w:val="20"/>
                <w:lang w:val="ro-RO" w:eastAsia="ro-RO"/>
              </w:rPr>
              <w:t>SFS</w:t>
            </w:r>
          </w:p>
          <w:p w14:paraId="659A9D1F" w14:textId="77777777" w:rsidR="00677E05" w:rsidRPr="006F06C8" w:rsidRDefault="00677E05" w:rsidP="00677E05">
            <w:pPr>
              <w:jc w:val="center"/>
              <w:rPr>
                <w:b/>
                <w:sz w:val="20"/>
                <w:szCs w:val="20"/>
                <w:lang w:val="ro-RO" w:eastAsia="ro-RO"/>
              </w:rPr>
            </w:pPr>
            <w:r w:rsidRPr="006F06C8">
              <w:rPr>
                <w:b/>
                <w:sz w:val="20"/>
                <w:szCs w:val="20"/>
                <w:lang w:val="ro-RO" w:eastAsia="ro-RO"/>
              </w:rPr>
              <w:t>SV</w:t>
            </w:r>
          </w:p>
          <w:p w14:paraId="778AA71E" w14:textId="77777777" w:rsidR="00677E05" w:rsidRPr="006F06C8" w:rsidRDefault="00677E05" w:rsidP="00677E05">
            <w:pPr>
              <w:jc w:val="center"/>
              <w:rPr>
                <w:b/>
                <w:sz w:val="20"/>
                <w:szCs w:val="20"/>
                <w:lang w:val="ro-RO" w:eastAsia="ro-RO"/>
              </w:rPr>
            </w:pPr>
            <w:r w:rsidRPr="006F06C8">
              <w:rPr>
                <w:b/>
                <w:sz w:val="20"/>
                <w:szCs w:val="20"/>
                <w:lang w:val="ro-RO" w:eastAsia="ro-RO"/>
              </w:rPr>
              <w:t>IF</w:t>
            </w:r>
          </w:p>
          <w:p w14:paraId="1D3A2994" w14:textId="77777777" w:rsidR="00677E05" w:rsidRPr="006F06C8" w:rsidRDefault="00677E05" w:rsidP="00677E05">
            <w:pPr>
              <w:jc w:val="center"/>
              <w:rPr>
                <w:b/>
                <w:color w:val="000000" w:themeColor="text1"/>
                <w:sz w:val="20"/>
                <w:szCs w:val="20"/>
                <w:lang w:val="ro-RO"/>
              </w:rPr>
            </w:pPr>
            <w:r w:rsidRPr="006F06C8">
              <w:rPr>
                <w:b/>
                <w:sz w:val="20"/>
                <w:szCs w:val="20"/>
                <w:lang w:val="ro-RO" w:eastAsia="ro-RO"/>
              </w:rPr>
              <w:t>AAP</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59DA05" w14:textId="6BA99E06" w:rsidR="00677E05" w:rsidRPr="006F06C8" w:rsidRDefault="00677E05" w:rsidP="00677E05">
            <w:pPr>
              <w:jc w:val="center"/>
              <w:rPr>
                <w:color w:val="000000" w:themeColor="text1"/>
                <w:sz w:val="20"/>
                <w:szCs w:val="20"/>
                <w:lang w:val="ro-RO"/>
              </w:rPr>
            </w:pPr>
            <w:r w:rsidRPr="006F06C8">
              <w:rPr>
                <w:sz w:val="20"/>
                <w:szCs w:val="20"/>
                <w:lang w:val="ro-RO" w:eastAsia="ro-RO"/>
              </w:rPr>
              <w:t>HG 554/2018</w:t>
            </w:r>
            <w:r w:rsidRPr="006F06C8">
              <w:rPr>
                <w:sz w:val="20"/>
                <w:szCs w:val="20"/>
                <w:vertAlign w:val="subscript"/>
                <w:lang w:val="ro-RO" w:eastAsia="ro-RO"/>
              </w:rPr>
              <w:t>1.3</w:t>
            </w:r>
          </w:p>
        </w:tc>
      </w:tr>
    </w:tbl>
    <w:p w14:paraId="2D8C2CB1" w14:textId="77777777" w:rsidR="00892C5A" w:rsidRPr="006F06C8" w:rsidRDefault="003B63D1" w:rsidP="00C15C85">
      <w:pPr>
        <w:rPr>
          <w:i/>
          <w:color w:val="000000" w:themeColor="text1"/>
          <w:sz w:val="20"/>
          <w:szCs w:val="20"/>
          <w:lang w:val="ro-RO"/>
        </w:rPr>
      </w:pPr>
      <w:r w:rsidRPr="006F06C8">
        <w:rPr>
          <w:i/>
          <w:color w:val="000000" w:themeColor="text1"/>
          <w:sz w:val="20"/>
          <w:szCs w:val="20"/>
          <w:lang w:val="ro-RO"/>
        </w:rPr>
        <w:t xml:space="preserve">                    </w:t>
      </w:r>
    </w:p>
    <w:p w14:paraId="3FA64F18" w14:textId="72B1FF52" w:rsidR="008B6DD7" w:rsidRDefault="008B6DD7" w:rsidP="00C15C85">
      <w:pPr>
        <w:jc w:val="center"/>
        <w:rPr>
          <w:b/>
          <w:color w:val="000000" w:themeColor="text1"/>
          <w:sz w:val="20"/>
          <w:szCs w:val="20"/>
          <w:lang w:val="ro-RO"/>
        </w:rPr>
      </w:pPr>
    </w:p>
    <w:p w14:paraId="17D28E1B" w14:textId="333627EC" w:rsidR="00892C5A" w:rsidRDefault="00A850DB" w:rsidP="00C15C85">
      <w:pPr>
        <w:jc w:val="center"/>
        <w:rPr>
          <w:b/>
          <w:color w:val="000000" w:themeColor="text1"/>
          <w:sz w:val="20"/>
          <w:szCs w:val="20"/>
          <w:lang w:val="ro-RO"/>
        </w:rPr>
      </w:pPr>
      <w:r w:rsidRPr="006F06C8">
        <w:rPr>
          <w:b/>
          <w:color w:val="000000" w:themeColor="text1"/>
          <w:sz w:val="20"/>
          <w:szCs w:val="20"/>
          <w:lang w:val="ro-RO"/>
        </w:rPr>
        <w:t>Lista abrevierilor</w:t>
      </w:r>
    </w:p>
    <w:tbl>
      <w:tblPr>
        <w:tblStyle w:val="TableGrid1"/>
        <w:tblW w:w="14175" w:type="dxa"/>
        <w:tblInd w:w="1413" w:type="dxa"/>
        <w:tblLook w:val="04A0" w:firstRow="1" w:lastRow="0" w:firstColumn="1" w:lastColumn="0" w:noHBand="0" w:noVBand="1"/>
      </w:tblPr>
      <w:tblGrid>
        <w:gridCol w:w="7229"/>
        <w:gridCol w:w="6946"/>
      </w:tblGrid>
      <w:tr w:rsidR="00757674" w:rsidRPr="008E5E44" w14:paraId="5925E9F9" w14:textId="77777777" w:rsidTr="008B6DD7">
        <w:trPr>
          <w:trHeight w:val="70"/>
        </w:trPr>
        <w:tc>
          <w:tcPr>
            <w:tcW w:w="7229" w:type="dxa"/>
            <w:noWrap/>
            <w:hideMark/>
          </w:tcPr>
          <w:p w14:paraId="5A34E85A"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AAP</w:t>
            </w:r>
            <w:r w:rsidRPr="00757674">
              <w:rPr>
                <w:color w:val="000000"/>
                <w:sz w:val="20"/>
                <w:szCs w:val="20"/>
                <w:lang w:val="ro-RO" w:eastAsia="en-US"/>
              </w:rPr>
              <w:t xml:space="preserve"> - Agenția Achiziții publice</w:t>
            </w:r>
          </w:p>
        </w:tc>
        <w:tc>
          <w:tcPr>
            <w:tcW w:w="6946" w:type="dxa"/>
          </w:tcPr>
          <w:p w14:paraId="3AC2AAF9"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ISO</w:t>
            </w:r>
            <w:r w:rsidRPr="00757674">
              <w:rPr>
                <w:color w:val="000000"/>
                <w:sz w:val="20"/>
                <w:szCs w:val="20"/>
                <w:lang w:val="ro-RO" w:eastAsia="en-US"/>
              </w:rPr>
              <w:t xml:space="preserve"> - Organizația Internațională de Standardizare</w:t>
            </w:r>
          </w:p>
        </w:tc>
      </w:tr>
      <w:tr w:rsidR="00757674" w:rsidRPr="00757674" w14:paraId="20EC82CD" w14:textId="77777777" w:rsidTr="008B6DD7">
        <w:trPr>
          <w:trHeight w:val="70"/>
        </w:trPr>
        <w:tc>
          <w:tcPr>
            <w:tcW w:w="7229" w:type="dxa"/>
            <w:noWrap/>
          </w:tcPr>
          <w:p w14:paraId="1E8DD54B"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 xml:space="preserve">AEÎ – </w:t>
            </w:r>
            <w:r w:rsidRPr="00757674">
              <w:rPr>
                <w:bCs/>
                <w:color w:val="000000"/>
                <w:sz w:val="20"/>
                <w:szCs w:val="20"/>
                <w:lang w:val="ro-RO" w:eastAsia="en-US"/>
              </w:rPr>
              <w:t>Asociații de economii și împrumut</w:t>
            </w:r>
          </w:p>
        </w:tc>
        <w:tc>
          <w:tcPr>
            <w:tcW w:w="6946" w:type="dxa"/>
          </w:tcPr>
          <w:p w14:paraId="423C5DEF" w14:textId="77777777" w:rsidR="00757674" w:rsidRPr="00757674" w:rsidRDefault="00757674" w:rsidP="00757674">
            <w:pPr>
              <w:rPr>
                <w:b/>
                <w:color w:val="000000"/>
                <w:sz w:val="20"/>
                <w:szCs w:val="20"/>
                <w:lang w:val="ro-RO" w:eastAsia="en-US"/>
              </w:rPr>
            </w:pPr>
            <w:r w:rsidRPr="00757674">
              <w:rPr>
                <w:b/>
                <w:bCs/>
                <w:color w:val="000000"/>
                <w:sz w:val="20"/>
                <w:szCs w:val="20"/>
                <w:lang w:val="ro-RO" w:eastAsia="en-US"/>
              </w:rPr>
              <w:t>IT</w:t>
            </w:r>
            <w:r w:rsidRPr="00757674">
              <w:rPr>
                <w:color w:val="000000"/>
                <w:sz w:val="20"/>
                <w:szCs w:val="20"/>
                <w:lang w:val="ro-RO" w:eastAsia="en-US"/>
              </w:rPr>
              <w:t xml:space="preserve"> - Tehnologii Informaționale</w:t>
            </w:r>
          </w:p>
        </w:tc>
      </w:tr>
      <w:tr w:rsidR="00757674" w:rsidRPr="008E5E44" w14:paraId="1C7D96E2" w14:textId="77777777" w:rsidTr="008B6DD7">
        <w:trPr>
          <w:trHeight w:val="109"/>
        </w:trPr>
        <w:tc>
          <w:tcPr>
            <w:tcW w:w="7229" w:type="dxa"/>
            <w:noWrap/>
            <w:hideMark/>
          </w:tcPr>
          <w:p w14:paraId="2C62B84F"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 xml:space="preserve">AEO - </w:t>
            </w:r>
            <w:r w:rsidRPr="00757674">
              <w:rPr>
                <w:color w:val="000000"/>
                <w:sz w:val="20"/>
                <w:szCs w:val="20"/>
                <w:lang w:val="ro-RO" w:eastAsia="en-US"/>
              </w:rPr>
              <w:t xml:space="preserve">Agent  Economic Autorizat </w:t>
            </w:r>
          </w:p>
        </w:tc>
        <w:tc>
          <w:tcPr>
            <w:tcW w:w="6946" w:type="dxa"/>
          </w:tcPr>
          <w:p w14:paraId="62456D43"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 xml:space="preserve">MAEIE – </w:t>
            </w:r>
            <w:r w:rsidRPr="00757674">
              <w:rPr>
                <w:bCs/>
                <w:color w:val="000000"/>
                <w:sz w:val="20"/>
                <w:szCs w:val="20"/>
                <w:lang w:val="ro-RO" w:eastAsia="en-US"/>
              </w:rPr>
              <w:t>Ministerul Afacerilor Externe și Integrării Europene</w:t>
            </w:r>
          </w:p>
        </w:tc>
      </w:tr>
      <w:tr w:rsidR="00757674" w:rsidRPr="008E5E44" w14:paraId="2E96130D" w14:textId="77777777" w:rsidTr="008B6DD7">
        <w:trPr>
          <w:trHeight w:val="109"/>
        </w:trPr>
        <w:tc>
          <w:tcPr>
            <w:tcW w:w="7229" w:type="dxa"/>
            <w:noWrap/>
          </w:tcPr>
          <w:p w14:paraId="19121307" w14:textId="77777777" w:rsidR="00757674" w:rsidRPr="00757674" w:rsidRDefault="00757674" w:rsidP="00757674">
            <w:pPr>
              <w:rPr>
                <w:bCs/>
                <w:color w:val="000000"/>
                <w:sz w:val="20"/>
                <w:szCs w:val="20"/>
                <w:lang w:val="ro-RO" w:eastAsia="en-US"/>
              </w:rPr>
            </w:pPr>
            <w:r w:rsidRPr="00757674">
              <w:rPr>
                <w:b/>
                <w:bCs/>
                <w:color w:val="000000"/>
                <w:sz w:val="20"/>
                <w:szCs w:val="20"/>
                <w:lang w:val="ro-RO" w:eastAsia="en-US"/>
              </w:rPr>
              <w:t xml:space="preserve">APIS – </w:t>
            </w:r>
            <w:r w:rsidRPr="00757674">
              <w:rPr>
                <w:bCs/>
                <w:color w:val="000000"/>
                <w:sz w:val="20"/>
                <w:szCs w:val="20"/>
                <w:lang w:val="ro-RO" w:eastAsia="en-US"/>
              </w:rPr>
              <w:t>Sistem avansat de informare a pasagerilor</w:t>
            </w:r>
          </w:p>
        </w:tc>
        <w:tc>
          <w:tcPr>
            <w:tcW w:w="6946" w:type="dxa"/>
          </w:tcPr>
          <w:p w14:paraId="6570AC7D" w14:textId="77777777" w:rsidR="00757674" w:rsidRPr="00757674" w:rsidRDefault="00757674" w:rsidP="00757674">
            <w:pPr>
              <w:rPr>
                <w:b/>
                <w:color w:val="000000"/>
                <w:sz w:val="20"/>
                <w:szCs w:val="20"/>
                <w:lang w:val="ro-RO" w:eastAsia="en-US"/>
              </w:rPr>
            </w:pPr>
            <w:r w:rsidRPr="00757674">
              <w:rPr>
                <w:b/>
                <w:bCs/>
                <w:color w:val="000000"/>
                <w:sz w:val="20"/>
                <w:szCs w:val="20"/>
                <w:lang w:val="ro-RO" w:eastAsia="en-US"/>
              </w:rPr>
              <w:t xml:space="preserve">NCTS - </w:t>
            </w:r>
            <w:r w:rsidRPr="00757674">
              <w:rPr>
                <w:sz w:val="20"/>
                <w:szCs w:val="20"/>
                <w:lang w:val="ro-RO"/>
              </w:rPr>
              <w:t>Noul sistem de tranzit computerizat (New Computerized Transit System</w:t>
            </w:r>
            <w:r w:rsidRPr="00757674">
              <w:rPr>
                <w:sz w:val="20"/>
                <w:szCs w:val="20"/>
                <w:shd w:val="clear" w:color="auto" w:fill="FFFFFF"/>
                <w:lang w:val="ro-RO"/>
              </w:rPr>
              <w:t>)</w:t>
            </w:r>
          </w:p>
        </w:tc>
      </w:tr>
      <w:tr w:rsidR="00757674" w:rsidRPr="00757674" w14:paraId="037D16B8" w14:textId="77777777" w:rsidTr="008B6DD7">
        <w:trPr>
          <w:trHeight w:val="109"/>
        </w:trPr>
        <w:tc>
          <w:tcPr>
            <w:tcW w:w="7229" w:type="dxa"/>
            <w:noWrap/>
          </w:tcPr>
          <w:p w14:paraId="4E6592D1" w14:textId="77777777" w:rsidR="00757674" w:rsidRPr="00757674" w:rsidRDefault="00757674" w:rsidP="00757674">
            <w:pPr>
              <w:rPr>
                <w:b/>
                <w:bCs/>
                <w:color w:val="000000"/>
                <w:sz w:val="20"/>
                <w:szCs w:val="20"/>
                <w:lang w:val="en-US" w:eastAsia="en-US"/>
              </w:rPr>
            </w:pPr>
            <w:r w:rsidRPr="00757674">
              <w:rPr>
                <w:b/>
                <w:bCs/>
                <w:color w:val="000000"/>
                <w:sz w:val="20"/>
                <w:szCs w:val="20"/>
                <w:lang w:val="ro-RO" w:eastAsia="en-US"/>
              </w:rPr>
              <w:t xml:space="preserve">ATM - </w:t>
            </w:r>
            <w:r w:rsidRPr="00757674">
              <w:rPr>
                <w:bCs/>
                <w:color w:val="000000"/>
                <w:sz w:val="20"/>
                <w:szCs w:val="20"/>
                <w:lang w:val="en-US" w:eastAsia="en-US"/>
              </w:rPr>
              <w:t>Average Term to Maturity (termenul mediu la scadență)</w:t>
            </w:r>
          </w:p>
        </w:tc>
        <w:tc>
          <w:tcPr>
            <w:tcW w:w="6946" w:type="dxa"/>
          </w:tcPr>
          <w:p w14:paraId="29BE4580" w14:textId="77777777" w:rsidR="00757674" w:rsidRPr="00757674" w:rsidRDefault="00757674" w:rsidP="00757674">
            <w:pPr>
              <w:rPr>
                <w:b/>
                <w:color w:val="000000"/>
                <w:sz w:val="20"/>
                <w:szCs w:val="20"/>
                <w:lang w:val="ro-RO" w:eastAsia="en-US"/>
              </w:rPr>
            </w:pPr>
            <w:r w:rsidRPr="00757674">
              <w:rPr>
                <w:b/>
                <w:color w:val="000000"/>
                <w:sz w:val="20"/>
                <w:szCs w:val="20"/>
                <w:lang w:val="ro-RO" w:eastAsia="en-US"/>
              </w:rPr>
              <w:t xml:space="preserve">OSC </w:t>
            </w:r>
            <w:r w:rsidRPr="00757674">
              <w:rPr>
                <w:color w:val="000000"/>
                <w:sz w:val="20"/>
                <w:szCs w:val="20"/>
                <w:lang w:val="ro-RO" w:eastAsia="en-US"/>
              </w:rPr>
              <w:t>– Organizațiile societății civile</w:t>
            </w:r>
          </w:p>
        </w:tc>
      </w:tr>
      <w:tr w:rsidR="00757674" w:rsidRPr="008E5E44" w14:paraId="26B0BB5B" w14:textId="77777777" w:rsidTr="008B6DD7">
        <w:trPr>
          <w:trHeight w:val="109"/>
        </w:trPr>
        <w:tc>
          <w:tcPr>
            <w:tcW w:w="7229" w:type="dxa"/>
            <w:noWrap/>
          </w:tcPr>
          <w:p w14:paraId="70DD54CD"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lastRenderedPageBreak/>
              <w:t xml:space="preserve">BOOST – </w:t>
            </w:r>
            <w:r w:rsidRPr="00757674">
              <w:rPr>
                <w:bCs/>
                <w:color w:val="000000"/>
                <w:sz w:val="20"/>
                <w:szCs w:val="20"/>
                <w:lang w:val="ro-RO" w:eastAsia="en-US"/>
              </w:rPr>
              <w:t>Baza de date a cheltuielilor publice</w:t>
            </w:r>
          </w:p>
        </w:tc>
        <w:tc>
          <w:tcPr>
            <w:tcW w:w="6946" w:type="dxa"/>
          </w:tcPr>
          <w:p w14:paraId="760B3302" w14:textId="77777777" w:rsidR="00757674" w:rsidRPr="00757674" w:rsidRDefault="00757674" w:rsidP="00757674">
            <w:pPr>
              <w:rPr>
                <w:b/>
                <w:color w:val="000000"/>
                <w:sz w:val="20"/>
                <w:szCs w:val="20"/>
                <w:lang w:val="ro-RO" w:eastAsia="en-US"/>
              </w:rPr>
            </w:pPr>
            <w:r w:rsidRPr="00757674">
              <w:rPr>
                <w:b/>
                <w:bCs/>
                <w:color w:val="000000"/>
                <w:sz w:val="20"/>
                <w:szCs w:val="20"/>
                <w:lang w:val="ro-RO" w:eastAsia="en-US"/>
              </w:rPr>
              <w:t xml:space="preserve">PVD – </w:t>
            </w:r>
            <w:r w:rsidRPr="00757674">
              <w:rPr>
                <w:bCs/>
                <w:color w:val="000000"/>
                <w:sz w:val="20"/>
                <w:szCs w:val="20"/>
                <w:lang w:val="ro-RO" w:eastAsia="en-US"/>
              </w:rPr>
              <w:t>Procedură de vămuire la domiciliu</w:t>
            </w:r>
          </w:p>
        </w:tc>
      </w:tr>
      <w:tr w:rsidR="00757674" w:rsidRPr="00757674" w14:paraId="46DCF6A2" w14:textId="77777777" w:rsidTr="008B6DD7">
        <w:trPr>
          <w:trHeight w:val="109"/>
        </w:trPr>
        <w:tc>
          <w:tcPr>
            <w:tcW w:w="7229" w:type="dxa"/>
            <w:noWrap/>
          </w:tcPr>
          <w:p w14:paraId="65104DA0"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 xml:space="preserve">BM – </w:t>
            </w:r>
            <w:r w:rsidRPr="00757674">
              <w:rPr>
                <w:bCs/>
                <w:color w:val="000000"/>
                <w:sz w:val="20"/>
                <w:szCs w:val="20"/>
                <w:lang w:val="ro-RO" w:eastAsia="en-US"/>
              </w:rPr>
              <w:t>Banca Mondială</w:t>
            </w:r>
          </w:p>
        </w:tc>
        <w:tc>
          <w:tcPr>
            <w:tcW w:w="6946" w:type="dxa"/>
          </w:tcPr>
          <w:p w14:paraId="3D7EDC7A"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RM</w:t>
            </w:r>
            <w:r w:rsidRPr="00757674">
              <w:rPr>
                <w:color w:val="000000"/>
                <w:sz w:val="20"/>
                <w:szCs w:val="20"/>
                <w:lang w:val="ro-RO" w:eastAsia="en-US"/>
              </w:rPr>
              <w:t xml:space="preserve"> - Republica Moldova</w:t>
            </w:r>
          </w:p>
        </w:tc>
      </w:tr>
      <w:tr w:rsidR="00757674" w:rsidRPr="00757674" w14:paraId="77BF2ABB" w14:textId="77777777" w:rsidTr="008B6DD7">
        <w:trPr>
          <w:trHeight w:val="70"/>
        </w:trPr>
        <w:tc>
          <w:tcPr>
            <w:tcW w:w="7229" w:type="dxa"/>
            <w:noWrap/>
            <w:hideMark/>
          </w:tcPr>
          <w:p w14:paraId="25EE752D"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BPN</w:t>
            </w:r>
            <w:r w:rsidRPr="00757674">
              <w:rPr>
                <w:color w:val="000000"/>
                <w:sz w:val="20"/>
                <w:szCs w:val="20"/>
                <w:lang w:val="ro-RO" w:eastAsia="en-US"/>
              </w:rPr>
              <w:t xml:space="preserve"> - Bugetul Public Național</w:t>
            </w:r>
          </w:p>
        </w:tc>
        <w:tc>
          <w:tcPr>
            <w:tcW w:w="6946" w:type="dxa"/>
          </w:tcPr>
          <w:p w14:paraId="48120E66"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SAI</w:t>
            </w:r>
            <w:r w:rsidRPr="00757674">
              <w:rPr>
                <w:color w:val="000000"/>
                <w:sz w:val="20"/>
                <w:szCs w:val="20"/>
                <w:lang w:val="ro-RO" w:eastAsia="en-US"/>
              </w:rPr>
              <w:t xml:space="preserve"> - Serviciul audit intern</w:t>
            </w:r>
          </w:p>
        </w:tc>
      </w:tr>
      <w:tr w:rsidR="00757674" w:rsidRPr="008E5E44" w14:paraId="42C6E9B2" w14:textId="77777777" w:rsidTr="008B6DD7">
        <w:trPr>
          <w:trHeight w:val="70"/>
        </w:trPr>
        <w:tc>
          <w:tcPr>
            <w:tcW w:w="7229" w:type="dxa"/>
            <w:noWrap/>
          </w:tcPr>
          <w:p w14:paraId="7BD7334D"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 xml:space="preserve">CBTM - </w:t>
            </w:r>
            <w:r w:rsidRPr="00757674">
              <w:rPr>
                <w:color w:val="000000"/>
                <w:sz w:val="20"/>
                <w:szCs w:val="20"/>
                <w:lang w:val="ro-RO" w:eastAsia="en-US"/>
              </w:rPr>
              <w:t>Cadrul Bugetar pe Termen Mediu</w:t>
            </w:r>
          </w:p>
        </w:tc>
        <w:tc>
          <w:tcPr>
            <w:tcW w:w="6946" w:type="dxa"/>
          </w:tcPr>
          <w:p w14:paraId="09D81C6B"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SARAS</w:t>
            </w:r>
            <w:r w:rsidRPr="00757674">
              <w:rPr>
                <w:color w:val="000000"/>
                <w:sz w:val="20"/>
                <w:szCs w:val="20"/>
                <w:lang w:val="ro-RO" w:eastAsia="en-US"/>
              </w:rPr>
              <w:t xml:space="preserve"> - Serviciul analiză si reglementări a activelor statului</w:t>
            </w:r>
          </w:p>
        </w:tc>
      </w:tr>
      <w:tr w:rsidR="00757674" w:rsidRPr="008E5E44" w14:paraId="724DF0FC" w14:textId="77777777" w:rsidTr="008B6DD7">
        <w:trPr>
          <w:trHeight w:val="70"/>
        </w:trPr>
        <w:tc>
          <w:tcPr>
            <w:tcW w:w="7229" w:type="dxa"/>
            <w:noWrap/>
            <w:hideMark/>
          </w:tcPr>
          <w:p w14:paraId="64002DAD"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 xml:space="preserve">CE – </w:t>
            </w:r>
            <w:r w:rsidRPr="00757674">
              <w:rPr>
                <w:bCs/>
                <w:color w:val="000000"/>
                <w:sz w:val="20"/>
                <w:szCs w:val="20"/>
                <w:lang w:val="ro-RO" w:eastAsia="en-US"/>
              </w:rPr>
              <w:t>Comisia Europeană</w:t>
            </w:r>
          </w:p>
        </w:tc>
        <w:tc>
          <w:tcPr>
            <w:tcW w:w="6946" w:type="dxa"/>
          </w:tcPr>
          <w:p w14:paraId="75E521C8"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 xml:space="preserve">SCITL – </w:t>
            </w:r>
            <w:r w:rsidRPr="00757674">
              <w:rPr>
                <w:bCs/>
                <w:color w:val="000000"/>
                <w:sz w:val="20"/>
                <w:szCs w:val="20"/>
                <w:lang w:val="ro-RO" w:eastAsia="en-US"/>
              </w:rPr>
              <w:t>Serviciul de colectare a impozitelor și taxelor locale</w:t>
            </w:r>
          </w:p>
        </w:tc>
      </w:tr>
      <w:tr w:rsidR="00757674" w:rsidRPr="00757674" w14:paraId="744A3F5E" w14:textId="77777777" w:rsidTr="008B6DD7">
        <w:trPr>
          <w:trHeight w:val="70"/>
        </w:trPr>
        <w:tc>
          <w:tcPr>
            <w:tcW w:w="7229" w:type="dxa"/>
            <w:noWrap/>
          </w:tcPr>
          <w:p w14:paraId="3322F327"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 xml:space="preserve">CNRAP – </w:t>
            </w:r>
            <w:r w:rsidRPr="00757674">
              <w:rPr>
                <w:bCs/>
                <w:color w:val="000000"/>
                <w:sz w:val="20"/>
                <w:szCs w:val="20"/>
                <w:lang w:val="ro-RO" w:eastAsia="en-US"/>
              </w:rPr>
              <w:t>Consiliul național pentru reforma administrației publice</w:t>
            </w:r>
          </w:p>
        </w:tc>
        <w:tc>
          <w:tcPr>
            <w:tcW w:w="6946" w:type="dxa"/>
          </w:tcPr>
          <w:p w14:paraId="5ED6DF88" w14:textId="77777777" w:rsidR="00757674" w:rsidRPr="00757674" w:rsidRDefault="00757674" w:rsidP="00757674">
            <w:pPr>
              <w:rPr>
                <w:b/>
                <w:bCs/>
                <w:color w:val="000000"/>
                <w:sz w:val="20"/>
                <w:szCs w:val="20"/>
                <w:lang w:val="ro-RO" w:eastAsia="en-US"/>
              </w:rPr>
            </w:pPr>
            <w:r w:rsidRPr="00757674">
              <w:rPr>
                <w:b/>
                <w:color w:val="000000"/>
                <w:sz w:val="20"/>
                <w:szCs w:val="20"/>
                <w:lang w:val="ro-RO" w:eastAsia="en-US"/>
              </w:rPr>
              <w:t xml:space="preserve">SF – </w:t>
            </w:r>
            <w:r w:rsidRPr="00757674">
              <w:rPr>
                <w:color w:val="000000"/>
                <w:sz w:val="20"/>
                <w:szCs w:val="20"/>
                <w:lang w:val="ro-RO" w:eastAsia="en-US"/>
              </w:rPr>
              <w:t>Secția financiară</w:t>
            </w:r>
          </w:p>
        </w:tc>
      </w:tr>
      <w:tr w:rsidR="00757674" w:rsidRPr="008E5E44" w14:paraId="0FAA3DBF" w14:textId="77777777" w:rsidTr="008B6DD7">
        <w:trPr>
          <w:trHeight w:val="105"/>
        </w:trPr>
        <w:tc>
          <w:tcPr>
            <w:tcW w:w="7229" w:type="dxa"/>
            <w:noWrap/>
          </w:tcPr>
          <w:p w14:paraId="5F6DE69E" w14:textId="0AD40F0C" w:rsidR="00757674" w:rsidRPr="00757674" w:rsidRDefault="00757674" w:rsidP="00757674">
            <w:pPr>
              <w:rPr>
                <w:color w:val="000000"/>
                <w:sz w:val="20"/>
                <w:szCs w:val="20"/>
                <w:lang w:val="ro-RO" w:eastAsia="en-US"/>
              </w:rPr>
            </w:pPr>
            <w:r w:rsidRPr="00757674">
              <w:rPr>
                <w:b/>
                <w:color w:val="000000"/>
                <w:sz w:val="20"/>
                <w:szCs w:val="20"/>
                <w:lang w:val="ro-RO" w:eastAsia="en-US"/>
              </w:rPr>
              <w:t>CTIF</w:t>
            </w:r>
            <w:r w:rsidRPr="00757674">
              <w:rPr>
                <w:color w:val="000000"/>
                <w:sz w:val="20"/>
                <w:szCs w:val="20"/>
                <w:lang w:val="ro-RO" w:eastAsia="en-US"/>
              </w:rPr>
              <w:t xml:space="preserve"> – </w:t>
            </w:r>
            <w:ins w:id="4" w:author="FTI" w:date="2019-02-28T12:34:00Z">
              <w:r w:rsidR="000C5877">
                <w:rPr>
                  <w:color w:val="000000"/>
                  <w:sz w:val="20"/>
                  <w:szCs w:val="20"/>
                  <w:lang w:val="ro-RO" w:eastAsia="en-US"/>
                </w:rPr>
                <w:t>Instituția publică „</w:t>
              </w:r>
            </w:ins>
            <w:r w:rsidRPr="00757674">
              <w:rPr>
                <w:color w:val="000000"/>
                <w:sz w:val="20"/>
                <w:szCs w:val="20"/>
                <w:lang w:val="ro-RO" w:eastAsia="en-US"/>
              </w:rPr>
              <w:t>Centrul de Tehnologii Informaționale în Finanțe</w:t>
            </w:r>
            <w:ins w:id="5" w:author="FTI" w:date="2019-02-28T12:34:00Z">
              <w:r w:rsidR="000C5877">
                <w:rPr>
                  <w:color w:val="000000"/>
                  <w:sz w:val="20"/>
                  <w:szCs w:val="20"/>
                  <w:lang w:val="ro-RO" w:eastAsia="en-US"/>
                </w:rPr>
                <w:t>”</w:t>
              </w:r>
            </w:ins>
          </w:p>
        </w:tc>
        <w:tc>
          <w:tcPr>
            <w:tcW w:w="6946" w:type="dxa"/>
          </w:tcPr>
          <w:p w14:paraId="163523C7" w14:textId="77777777" w:rsidR="00757674" w:rsidRPr="00757674" w:rsidRDefault="00757674" w:rsidP="00757674">
            <w:pPr>
              <w:rPr>
                <w:b/>
                <w:bCs/>
                <w:color w:val="000000"/>
                <w:sz w:val="20"/>
                <w:szCs w:val="20"/>
                <w:lang w:val="ro-RO" w:eastAsia="en-US"/>
              </w:rPr>
            </w:pPr>
            <w:r w:rsidRPr="00757674">
              <w:rPr>
                <w:b/>
                <w:color w:val="000000"/>
                <w:sz w:val="20"/>
                <w:szCs w:val="20"/>
                <w:lang w:val="ro-RO" w:eastAsia="en-US"/>
              </w:rPr>
              <w:t xml:space="preserve">SFAP – </w:t>
            </w:r>
            <w:r w:rsidRPr="00757674">
              <w:rPr>
                <w:color w:val="000000"/>
                <w:sz w:val="20"/>
                <w:szCs w:val="20"/>
                <w:lang w:val="ro-RO" w:eastAsia="en-US"/>
              </w:rPr>
              <w:t>Secția finanțele autorităților publice</w:t>
            </w:r>
          </w:p>
        </w:tc>
      </w:tr>
      <w:tr w:rsidR="00757674" w:rsidRPr="008E5E44" w14:paraId="21396616" w14:textId="77777777" w:rsidTr="008B6DD7">
        <w:trPr>
          <w:trHeight w:val="70"/>
        </w:trPr>
        <w:tc>
          <w:tcPr>
            <w:tcW w:w="7229" w:type="dxa"/>
            <w:noWrap/>
          </w:tcPr>
          <w:p w14:paraId="110F818F"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DAMEP</w:t>
            </w:r>
            <w:r w:rsidRPr="00757674">
              <w:rPr>
                <w:color w:val="000000"/>
                <w:sz w:val="20"/>
                <w:szCs w:val="20"/>
                <w:lang w:val="ro-RO" w:eastAsia="en-US"/>
              </w:rPr>
              <w:t xml:space="preserve"> - Direcția analiză, monitorizare şi evaluare a politicilor</w:t>
            </w:r>
          </w:p>
        </w:tc>
        <w:tc>
          <w:tcPr>
            <w:tcW w:w="6946" w:type="dxa"/>
          </w:tcPr>
          <w:p w14:paraId="1AEA1521"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SFS</w:t>
            </w:r>
            <w:r w:rsidRPr="00757674">
              <w:rPr>
                <w:color w:val="000000"/>
                <w:sz w:val="20"/>
                <w:szCs w:val="20"/>
                <w:lang w:val="ro-RO" w:eastAsia="en-US"/>
              </w:rPr>
              <w:t xml:space="preserve"> - Serviciul Fiscal de Stat</w:t>
            </w:r>
          </w:p>
        </w:tc>
      </w:tr>
      <w:tr w:rsidR="00757674" w:rsidRPr="008E5E44" w14:paraId="5339C97E" w14:textId="77777777" w:rsidTr="008B6DD7">
        <w:trPr>
          <w:trHeight w:val="70"/>
        </w:trPr>
        <w:tc>
          <w:tcPr>
            <w:tcW w:w="7229" w:type="dxa"/>
            <w:noWrap/>
          </w:tcPr>
          <w:p w14:paraId="320E1E54"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DCCL</w:t>
            </w:r>
            <w:r w:rsidRPr="00757674">
              <w:rPr>
                <w:color w:val="000000"/>
                <w:sz w:val="20"/>
                <w:szCs w:val="20"/>
                <w:lang w:val="ro-RO" w:eastAsia="en-US"/>
              </w:rPr>
              <w:t xml:space="preserve"> - Direcția contencios și controlul legalității</w:t>
            </w:r>
          </w:p>
        </w:tc>
        <w:tc>
          <w:tcPr>
            <w:tcW w:w="6946" w:type="dxa"/>
          </w:tcPr>
          <w:p w14:paraId="62AE492A"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 xml:space="preserve">SFSPS – </w:t>
            </w:r>
            <w:r w:rsidRPr="00757674">
              <w:rPr>
                <w:bCs/>
                <w:color w:val="000000"/>
                <w:sz w:val="20"/>
                <w:szCs w:val="20"/>
                <w:lang w:val="ro-RO" w:eastAsia="en-US"/>
              </w:rPr>
              <w:t>Secția finanțele în sănătate și protecție socială</w:t>
            </w:r>
          </w:p>
        </w:tc>
      </w:tr>
      <w:tr w:rsidR="00757674" w:rsidRPr="00757674" w14:paraId="47B35B0C" w14:textId="77777777" w:rsidTr="008B6DD7">
        <w:trPr>
          <w:trHeight w:val="70"/>
        </w:trPr>
        <w:tc>
          <w:tcPr>
            <w:tcW w:w="7229" w:type="dxa"/>
            <w:noWrap/>
          </w:tcPr>
          <w:p w14:paraId="6AF3BC90"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DDP</w:t>
            </w:r>
            <w:r w:rsidRPr="00757674">
              <w:rPr>
                <w:color w:val="000000"/>
                <w:sz w:val="20"/>
                <w:szCs w:val="20"/>
                <w:lang w:val="ro-RO" w:eastAsia="en-US"/>
              </w:rPr>
              <w:t xml:space="preserve"> – Direcția datorii publice</w:t>
            </w:r>
          </w:p>
        </w:tc>
        <w:tc>
          <w:tcPr>
            <w:tcW w:w="6946" w:type="dxa"/>
          </w:tcPr>
          <w:p w14:paraId="2395DFB1"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 xml:space="preserve">SI - </w:t>
            </w:r>
            <w:r w:rsidRPr="00757674">
              <w:rPr>
                <w:color w:val="000000"/>
                <w:sz w:val="20"/>
                <w:szCs w:val="20"/>
                <w:lang w:val="ro-RO" w:eastAsia="en-US"/>
              </w:rPr>
              <w:t>Sistem Informațional</w:t>
            </w:r>
          </w:p>
        </w:tc>
      </w:tr>
      <w:tr w:rsidR="00757674" w:rsidRPr="00757674" w14:paraId="649C7567" w14:textId="77777777" w:rsidTr="008B6DD7">
        <w:trPr>
          <w:trHeight w:val="87"/>
        </w:trPr>
        <w:tc>
          <w:tcPr>
            <w:tcW w:w="7229" w:type="dxa"/>
            <w:noWrap/>
          </w:tcPr>
          <w:p w14:paraId="46B8BBB8"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DIPAFE</w:t>
            </w:r>
            <w:r w:rsidRPr="00757674">
              <w:rPr>
                <w:color w:val="000000"/>
                <w:sz w:val="20"/>
                <w:szCs w:val="20"/>
                <w:lang w:val="ro-RO" w:eastAsia="en-US"/>
              </w:rPr>
              <w:t xml:space="preserve"> - Direcția investiții publice și asistență financiară externă</w:t>
            </w:r>
          </w:p>
        </w:tc>
        <w:tc>
          <w:tcPr>
            <w:tcW w:w="6946" w:type="dxa"/>
          </w:tcPr>
          <w:p w14:paraId="38064BF3"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SIA</w:t>
            </w:r>
            <w:r w:rsidRPr="00757674">
              <w:rPr>
                <w:color w:val="000000"/>
                <w:sz w:val="20"/>
                <w:szCs w:val="20"/>
                <w:lang w:val="ro-RO" w:eastAsia="en-US"/>
              </w:rPr>
              <w:t xml:space="preserve"> - Sistem informațional automatizat</w:t>
            </w:r>
          </w:p>
        </w:tc>
      </w:tr>
      <w:tr w:rsidR="00757674" w:rsidRPr="008E5E44" w14:paraId="31D7E615" w14:textId="77777777" w:rsidTr="008B6DD7">
        <w:trPr>
          <w:trHeight w:val="58"/>
        </w:trPr>
        <w:tc>
          <w:tcPr>
            <w:tcW w:w="7229" w:type="dxa"/>
            <w:noWrap/>
          </w:tcPr>
          <w:p w14:paraId="6150DF3C" w14:textId="77777777" w:rsidR="00757674" w:rsidRPr="00757674" w:rsidRDefault="00757674" w:rsidP="00757674">
            <w:pPr>
              <w:rPr>
                <w:color w:val="000000"/>
                <w:sz w:val="20"/>
                <w:szCs w:val="20"/>
                <w:lang w:val="ro-RO" w:eastAsia="en-US"/>
              </w:rPr>
            </w:pPr>
            <w:r w:rsidRPr="00757674">
              <w:rPr>
                <w:b/>
                <w:color w:val="000000"/>
                <w:sz w:val="20"/>
                <w:szCs w:val="20"/>
                <w:lang w:val="ro-RO" w:eastAsia="en-US"/>
              </w:rPr>
              <w:t>DMFAS</w:t>
            </w:r>
            <w:r w:rsidRPr="00757674">
              <w:rPr>
                <w:color w:val="000000"/>
                <w:sz w:val="20"/>
                <w:szCs w:val="20"/>
                <w:lang w:val="ro-RO" w:eastAsia="en-US"/>
              </w:rPr>
              <w:t xml:space="preserve"> - </w:t>
            </w:r>
            <w:r w:rsidRPr="00757674">
              <w:rPr>
                <w:sz w:val="20"/>
                <w:szCs w:val="20"/>
                <w:lang w:val="ro-RO"/>
              </w:rPr>
              <w:t>Sistem de management al datoriei și de analiză financiară</w:t>
            </w:r>
          </w:p>
        </w:tc>
        <w:tc>
          <w:tcPr>
            <w:tcW w:w="6946" w:type="dxa"/>
          </w:tcPr>
          <w:p w14:paraId="7690F36F" w14:textId="77777777" w:rsidR="00757674" w:rsidRPr="00757674" w:rsidRDefault="00757674" w:rsidP="00757674">
            <w:pPr>
              <w:rPr>
                <w:color w:val="000000"/>
                <w:sz w:val="20"/>
                <w:szCs w:val="20"/>
                <w:lang w:val="ro-RO" w:eastAsia="en-US"/>
              </w:rPr>
            </w:pPr>
            <w:r w:rsidRPr="00757674">
              <w:rPr>
                <w:b/>
                <w:color w:val="000000"/>
                <w:sz w:val="20"/>
                <w:szCs w:val="20"/>
                <w:lang w:val="ro-RO" w:eastAsia="en-US"/>
              </w:rPr>
              <w:t xml:space="preserve">SICMMR – </w:t>
            </w:r>
            <w:r w:rsidRPr="00757674">
              <w:rPr>
                <w:color w:val="000000"/>
                <w:sz w:val="20"/>
                <w:szCs w:val="20"/>
                <w:lang w:val="ro-RO" w:eastAsia="en-US"/>
              </w:rPr>
              <w:t>Serviciul informare, comunicare cu mass-media și reprezentare</w:t>
            </w:r>
          </w:p>
        </w:tc>
      </w:tr>
      <w:tr w:rsidR="00757674" w:rsidRPr="008E5E44" w14:paraId="22AB43CD" w14:textId="77777777" w:rsidTr="008B6DD7">
        <w:trPr>
          <w:trHeight w:val="70"/>
        </w:trPr>
        <w:tc>
          <w:tcPr>
            <w:tcW w:w="7229" w:type="dxa"/>
            <w:noWrap/>
          </w:tcPr>
          <w:p w14:paraId="42A277BD"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DMI</w:t>
            </w:r>
            <w:r w:rsidRPr="00757674">
              <w:rPr>
                <w:color w:val="000000"/>
                <w:sz w:val="20"/>
                <w:szCs w:val="20"/>
                <w:lang w:val="ro-RO" w:eastAsia="en-US"/>
              </w:rPr>
              <w:t xml:space="preserve"> - Direcția management instituțional</w:t>
            </w:r>
          </w:p>
        </w:tc>
        <w:tc>
          <w:tcPr>
            <w:tcW w:w="6946" w:type="dxa"/>
          </w:tcPr>
          <w:p w14:paraId="6DD86BC5" w14:textId="77777777" w:rsidR="00757674" w:rsidRPr="00757674" w:rsidRDefault="00757674" w:rsidP="00757674">
            <w:pPr>
              <w:rPr>
                <w:bCs/>
                <w:color w:val="000000"/>
                <w:sz w:val="20"/>
                <w:szCs w:val="20"/>
                <w:lang w:val="ro-RO" w:eastAsia="en-US"/>
              </w:rPr>
            </w:pPr>
            <w:r w:rsidRPr="00757674">
              <w:rPr>
                <w:b/>
                <w:bCs/>
                <w:color w:val="000000"/>
                <w:sz w:val="20"/>
                <w:szCs w:val="20"/>
                <w:lang w:val="ro-RO" w:eastAsia="en-US"/>
              </w:rPr>
              <w:t xml:space="preserve">SIECAP - </w:t>
            </w:r>
            <w:r w:rsidRPr="00757674">
              <w:rPr>
                <w:color w:val="000000"/>
                <w:sz w:val="20"/>
                <w:szCs w:val="20"/>
                <w:lang w:val="ro-RO" w:eastAsia="en-US"/>
              </w:rPr>
              <w:t>Sistem Informațional de Evidență Contabilă pentru Autoritățile Publice/instituțiile bugetare</w:t>
            </w:r>
          </w:p>
        </w:tc>
      </w:tr>
      <w:tr w:rsidR="00757674" w:rsidRPr="008E5E44" w14:paraId="77BBAC1E" w14:textId="77777777" w:rsidTr="008B6DD7">
        <w:trPr>
          <w:trHeight w:val="70"/>
        </w:trPr>
        <w:tc>
          <w:tcPr>
            <w:tcW w:w="7229" w:type="dxa"/>
            <w:noWrap/>
          </w:tcPr>
          <w:p w14:paraId="1F54E438" w14:textId="77777777" w:rsidR="00757674" w:rsidRPr="00757674" w:rsidRDefault="00757674" w:rsidP="00757674">
            <w:pPr>
              <w:rPr>
                <w:color w:val="000000"/>
                <w:sz w:val="20"/>
                <w:szCs w:val="20"/>
                <w:lang w:val="ro-RO" w:eastAsia="en-US"/>
              </w:rPr>
            </w:pPr>
            <w:r w:rsidRPr="00757674">
              <w:rPr>
                <w:b/>
                <w:color w:val="000000"/>
                <w:sz w:val="20"/>
                <w:szCs w:val="20"/>
                <w:lang w:val="ro-RO" w:eastAsia="en-US"/>
              </w:rPr>
              <w:t xml:space="preserve">DP – </w:t>
            </w:r>
            <w:r w:rsidRPr="00757674">
              <w:rPr>
                <w:color w:val="000000"/>
                <w:sz w:val="20"/>
                <w:szCs w:val="20"/>
                <w:lang w:val="ro-RO" w:eastAsia="en-US"/>
              </w:rPr>
              <w:t>Document/-e de politici</w:t>
            </w:r>
          </w:p>
        </w:tc>
        <w:tc>
          <w:tcPr>
            <w:tcW w:w="6946" w:type="dxa"/>
          </w:tcPr>
          <w:p w14:paraId="16C3FC88"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 xml:space="preserve">SIGFP - </w:t>
            </w:r>
            <w:r w:rsidRPr="00757674">
              <w:rPr>
                <w:color w:val="000000"/>
                <w:sz w:val="20"/>
                <w:szCs w:val="20"/>
                <w:lang w:val="ro-RO" w:eastAsia="en-US"/>
              </w:rPr>
              <w:t>Sistem Informațional de Gestionare a Finanțelor Publice</w:t>
            </w:r>
          </w:p>
        </w:tc>
      </w:tr>
      <w:tr w:rsidR="00757674" w:rsidRPr="008E5E44" w14:paraId="6384EE81" w14:textId="77777777" w:rsidTr="008B6DD7">
        <w:trPr>
          <w:trHeight w:val="115"/>
        </w:trPr>
        <w:tc>
          <w:tcPr>
            <w:tcW w:w="7229" w:type="dxa"/>
            <w:noWrap/>
          </w:tcPr>
          <w:p w14:paraId="75C6FC5F"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DPBS</w:t>
            </w:r>
            <w:r w:rsidRPr="00757674">
              <w:rPr>
                <w:color w:val="000000"/>
                <w:sz w:val="20"/>
                <w:szCs w:val="20"/>
                <w:lang w:val="ro-RO" w:eastAsia="en-US"/>
              </w:rPr>
              <w:t xml:space="preserve"> - Direcția politici bugetare sectoriale</w:t>
            </w:r>
          </w:p>
        </w:tc>
        <w:tc>
          <w:tcPr>
            <w:tcW w:w="6946" w:type="dxa"/>
          </w:tcPr>
          <w:p w14:paraId="6DCCC3EB"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SIIV</w:t>
            </w:r>
            <w:r w:rsidRPr="00757674">
              <w:rPr>
                <w:color w:val="000000"/>
                <w:sz w:val="20"/>
                <w:szCs w:val="20"/>
                <w:lang w:val="ro-RO" w:eastAsia="en-US"/>
              </w:rPr>
              <w:t xml:space="preserve"> - Sistemul informațional integrat vamal</w:t>
            </w:r>
          </w:p>
        </w:tc>
      </w:tr>
      <w:tr w:rsidR="00757674" w:rsidRPr="008E5E44" w14:paraId="0D02AFBB" w14:textId="77777777" w:rsidTr="008B6DD7">
        <w:trPr>
          <w:trHeight w:val="70"/>
        </w:trPr>
        <w:tc>
          <w:tcPr>
            <w:tcW w:w="7229" w:type="dxa"/>
            <w:noWrap/>
          </w:tcPr>
          <w:p w14:paraId="7DBEA67F" w14:textId="77777777" w:rsidR="00757674" w:rsidRPr="00757674" w:rsidRDefault="00757674" w:rsidP="00757674">
            <w:pPr>
              <w:rPr>
                <w:b/>
                <w:color w:val="000000"/>
                <w:sz w:val="20"/>
                <w:szCs w:val="20"/>
                <w:lang w:val="ro-RO" w:eastAsia="en-US"/>
              </w:rPr>
            </w:pPr>
            <w:r w:rsidRPr="00757674">
              <w:rPr>
                <w:b/>
                <w:bCs/>
                <w:color w:val="000000"/>
                <w:sz w:val="20"/>
                <w:szCs w:val="20"/>
                <w:lang w:val="ro-RO" w:eastAsia="en-US"/>
              </w:rPr>
              <w:t>DPBSB</w:t>
            </w:r>
            <w:r w:rsidRPr="00757674">
              <w:rPr>
                <w:color w:val="000000"/>
                <w:sz w:val="20"/>
                <w:szCs w:val="20"/>
                <w:lang w:val="ro-RO" w:eastAsia="en-US"/>
              </w:rPr>
              <w:t xml:space="preserve"> - Direcția politici bugetare și sinteză bugetară</w:t>
            </w:r>
          </w:p>
        </w:tc>
        <w:tc>
          <w:tcPr>
            <w:tcW w:w="6946" w:type="dxa"/>
          </w:tcPr>
          <w:p w14:paraId="16065BF6"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 xml:space="preserve">SIMF – </w:t>
            </w:r>
            <w:r w:rsidRPr="00757674">
              <w:rPr>
                <w:bCs/>
                <w:color w:val="000000"/>
                <w:sz w:val="20"/>
                <w:szCs w:val="20"/>
                <w:lang w:val="ro-RO" w:eastAsia="en-US"/>
              </w:rPr>
              <w:t>Sistemul Informațional de Management Financiar</w:t>
            </w:r>
          </w:p>
        </w:tc>
      </w:tr>
      <w:tr w:rsidR="00757674" w:rsidRPr="008E5E44" w14:paraId="3E5585CE" w14:textId="77777777" w:rsidTr="008B6DD7">
        <w:trPr>
          <w:trHeight w:val="70"/>
        </w:trPr>
        <w:tc>
          <w:tcPr>
            <w:tcW w:w="7229" w:type="dxa"/>
            <w:noWrap/>
          </w:tcPr>
          <w:p w14:paraId="3B1C57B9"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DPDCFPI</w:t>
            </w:r>
            <w:r w:rsidRPr="00757674">
              <w:rPr>
                <w:color w:val="000000"/>
                <w:sz w:val="20"/>
                <w:szCs w:val="20"/>
                <w:lang w:val="ro-RO" w:eastAsia="en-US"/>
              </w:rPr>
              <w:t xml:space="preserve"> - Direcția politici în domeniul controlului financiar public intern</w:t>
            </w:r>
          </w:p>
        </w:tc>
        <w:tc>
          <w:tcPr>
            <w:tcW w:w="6946" w:type="dxa"/>
          </w:tcPr>
          <w:p w14:paraId="495E364A"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SMC</w:t>
            </w:r>
            <w:r w:rsidRPr="00757674">
              <w:rPr>
                <w:color w:val="000000"/>
                <w:sz w:val="20"/>
                <w:szCs w:val="20"/>
                <w:lang w:val="ro-RO" w:eastAsia="en-US"/>
              </w:rPr>
              <w:t xml:space="preserve"> - Standard de management al calității</w:t>
            </w:r>
          </w:p>
        </w:tc>
      </w:tr>
      <w:tr w:rsidR="00757674" w:rsidRPr="008E5E44" w14:paraId="2B5B453C" w14:textId="77777777" w:rsidTr="008B6DD7">
        <w:trPr>
          <w:trHeight w:val="228"/>
        </w:trPr>
        <w:tc>
          <w:tcPr>
            <w:tcW w:w="7229" w:type="dxa"/>
            <w:noWrap/>
          </w:tcPr>
          <w:p w14:paraId="71FB1044"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DPFV</w:t>
            </w:r>
            <w:r w:rsidRPr="00757674">
              <w:rPr>
                <w:color w:val="000000"/>
                <w:sz w:val="20"/>
                <w:szCs w:val="20"/>
                <w:lang w:val="ro-RO" w:eastAsia="en-US"/>
              </w:rPr>
              <w:t xml:space="preserve"> - Direcția politici fiscale si vamale</w:t>
            </w:r>
          </w:p>
        </w:tc>
        <w:tc>
          <w:tcPr>
            <w:tcW w:w="6946" w:type="dxa"/>
          </w:tcPr>
          <w:p w14:paraId="47ABF824" w14:textId="77777777" w:rsidR="00757674" w:rsidRPr="00757674" w:rsidRDefault="00757674" w:rsidP="00757674">
            <w:pPr>
              <w:rPr>
                <w:color w:val="000000"/>
                <w:sz w:val="20"/>
                <w:szCs w:val="20"/>
                <w:lang w:val="ro-RO" w:eastAsia="en-US"/>
              </w:rPr>
            </w:pPr>
            <w:r w:rsidRPr="00757674">
              <w:rPr>
                <w:b/>
                <w:color w:val="000000" w:themeColor="text1"/>
                <w:sz w:val="20"/>
                <w:szCs w:val="20"/>
                <w:lang w:val="ro-RO"/>
              </w:rPr>
              <w:t xml:space="preserve">SPLA – </w:t>
            </w:r>
            <w:r w:rsidRPr="00757674">
              <w:rPr>
                <w:color w:val="000000" w:themeColor="text1"/>
                <w:sz w:val="20"/>
                <w:szCs w:val="20"/>
                <w:lang w:val="ro-RO"/>
              </w:rPr>
              <w:t>Secția patrimoniu, logistică și achiziții</w:t>
            </w:r>
          </w:p>
        </w:tc>
      </w:tr>
      <w:tr w:rsidR="00757674" w:rsidRPr="008E5E44" w14:paraId="28349657" w14:textId="77777777" w:rsidTr="008B6DD7">
        <w:trPr>
          <w:trHeight w:val="228"/>
        </w:trPr>
        <w:tc>
          <w:tcPr>
            <w:tcW w:w="7229" w:type="dxa"/>
            <w:noWrap/>
          </w:tcPr>
          <w:p w14:paraId="677BE590"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 xml:space="preserve">DPO – </w:t>
            </w:r>
            <w:r w:rsidRPr="00757674">
              <w:rPr>
                <w:bCs/>
                <w:color w:val="000000"/>
                <w:sz w:val="20"/>
                <w:szCs w:val="20"/>
                <w:lang w:val="ro-RO" w:eastAsia="en-US"/>
              </w:rPr>
              <w:t>Operațiunea pentru politicile de dezvoltare</w:t>
            </w:r>
          </w:p>
        </w:tc>
        <w:tc>
          <w:tcPr>
            <w:tcW w:w="6946" w:type="dxa"/>
          </w:tcPr>
          <w:p w14:paraId="1722AC31"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SPRAP</w:t>
            </w:r>
            <w:r w:rsidRPr="00757674">
              <w:rPr>
                <w:color w:val="000000"/>
                <w:sz w:val="20"/>
                <w:szCs w:val="20"/>
                <w:lang w:val="ro-RO" w:eastAsia="en-US"/>
              </w:rPr>
              <w:t xml:space="preserve"> - Serviciul politici de reglementare a achizițiilor publice</w:t>
            </w:r>
          </w:p>
        </w:tc>
      </w:tr>
      <w:tr w:rsidR="00757674" w:rsidRPr="008E5E44" w14:paraId="135350BF" w14:textId="77777777" w:rsidTr="008B6DD7">
        <w:trPr>
          <w:trHeight w:val="228"/>
        </w:trPr>
        <w:tc>
          <w:tcPr>
            <w:tcW w:w="7229" w:type="dxa"/>
            <w:noWrap/>
          </w:tcPr>
          <w:p w14:paraId="04784679"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DPSMASB</w:t>
            </w:r>
            <w:r w:rsidRPr="00757674">
              <w:rPr>
                <w:color w:val="000000"/>
                <w:sz w:val="20"/>
                <w:szCs w:val="20"/>
                <w:lang w:val="ro-RO" w:eastAsia="en-US"/>
              </w:rPr>
              <w:t xml:space="preserve"> - Direcția politici salariale și monitorizarea angajaților în sectorul bugetar</w:t>
            </w:r>
          </w:p>
        </w:tc>
        <w:tc>
          <w:tcPr>
            <w:tcW w:w="6946" w:type="dxa"/>
          </w:tcPr>
          <w:p w14:paraId="153452A5"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 xml:space="preserve">SRAP – </w:t>
            </w:r>
            <w:r w:rsidRPr="00757674">
              <w:rPr>
                <w:bCs/>
                <w:color w:val="000000"/>
                <w:sz w:val="20"/>
                <w:szCs w:val="20"/>
                <w:lang w:val="ro-RO" w:eastAsia="en-US"/>
              </w:rPr>
              <w:t>Strategia pentru reforma administrației publice</w:t>
            </w:r>
          </w:p>
        </w:tc>
      </w:tr>
      <w:tr w:rsidR="00757674" w:rsidRPr="00757674" w14:paraId="460BCD4D" w14:textId="77777777" w:rsidTr="008B6DD7">
        <w:trPr>
          <w:trHeight w:val="70"/>
        </w:trPr>
        <w:tc>
          <w:tcPr>
            <w:tcW w:w="7229" w:type="dxa"/>
            <w:noWrap/>
          </w:tcPr>
          <w:p w14:paraId="7E4D69D4"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DRCASC</w:t>
            </w:r>
            <w:r w:rsidRPr="00757674">
              <w:rPr>
                <w:color w:val="000000"/>
                <w:sz w:val="20"/>
                <w:szCs w:val="20"/>
                <w:lang w:val="ro-RO" w:eastAsia="en-US"/>
              </w:rPr>
              <w:t xml:space="preserve"> - Direcția reglementarea contabilității și auditului în sectorul corporativ</w:t>
            </w:r>
          </w:p>
        </w:tc>
        <w:tc>
          <w:tcPr>
            <w:tcW w:w="6946" w:type="dxa"/>
          </w:tcPr>
          <w:p w14:paraId="7AE1DDED" w14:textId="77777777" w:rsidR="00757674" w:rsidRPr="00757674" w:rsidRDefault="00757674" w:rsidP="00757674">
            <w:pPr>
              <w:rPr>
                <w:color w:val="000000"/>
                <w:sz w:val="20"/>
                <w:szCs w:val="20"/>
                <w:lang w:val="ro-RO" w:eastAsia="en-US"/>
              </w:rPr>
            </w:pPr>
            <w:r w:rsidRPr="00757674">
              <w:rPr>
                <w:b/>
                <w:color w:val="000000"/>
                <w:sz w:val="20"/>
                <w:szCs w:val="20"/>
                <w:lang w:val="ro-RO" w:eastAsia="en-US"/>
              </w:rPr>
              <w:t>SRU</w:t>
            </w:r>
            <w:r w:rsidRPr="00757674">
              <w:rPr>
                <w:color w:val="000000"/>
                <w:sz w:val="20"/>
                <w:szCs w:val="20"/>
                <w:lang w:val="ro-RO" w:eastAsia="en-US"/>
              </w:rPr>
              <w:t xml:space="preserve"> – Secția resurse umane</w:t>
            </w:r>
          </w:p>
        </w:tc>
      </w:tr>
      <w:tr w:rsidR="00757674" w:rsidRPr="008E5E44" w14:paraId="2D89CFFF" w14:textId="77777777" w:rsidTr="008B6DD7">
        <w:trPr>
          <w:trHeight w:val="70"/>
        </w:trPr>
        <w:tc>
          <w:tcPr>
            <w:tcW w:w="7229" w:type="dxa"/>
            <w:noWrap/>
          </w:tcPr>
          <w:p w14:paraId="4DCFD4B8"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DTS</w:t>
            </w:r>
            <w:r w:rsidRPr="00757674">
              <w:rPr>
                <w:color w:val="000000"/>
                <w:sz w:val="20"/>
                <w:szCs w:val="20"/>
                <w:lang w:val="ro-RO" w:eastAsia="en-US"/>
              </w:rPr>
              <w:t xml:space="preserve"> - Direcția Trezoreria de Stat</w:t>
            </w:r>
          </w:p>
        </w:tc>
        <w:tc>
          <w:tcPr>
            <w:tcW w:w="6946" w:type="dxa"/>
          </w:tcPr>
          <w:p w14:paraId="39207734"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SRSF</w:t>
            </w:r>
            <w:r w:rsidRPr="00757674">
              <w:rPr>
                <w:color w:val="000000"/>
                <w:sz w:val="20"/>
                <w:szCs w:val="20"/>
                <w:lang w:val="ro-RO" w:eastAsia="en-US"/>
              </w:rPr>
              <w:t xml:space="preserve"> - Serviciul reglementarea sectorului financiar</w:t>
            </w:r>
          </w:p>
        </w:tc>
      </w:tr>
      <w:tr w:rsidR="00757674" w:rsidRPr="00757674" w14:paraId="672FE7AB" w14:textId="77777777" w:rsidTr="008B6DD7">
        <w:trPr>
          <w:trHeight w:val="70"/>
        </w:trPr>
        <w:tc>
          <w:tcPr>
            <w:tcW w:w="7229" w:type="dxa"/>
            <w:noWrap/>
          </w:tcPr>
          <w:p w14:paraId="1AFD35C4" w14:textId="77777777" w:rsidR="00757674" w:rsidRPr="00757674" w:rsidRDefault="00757674" w:rsidP="00757674">
            <w:pPr>
              <w:rPr>
                <w:color w:val="000000"/>
                <w:sz w:val="20"/>
                <w:szCs w:val="20"/>
                <w:lang w:val="ro-RO" w:eastAsia="en-US"/>
              </w:rPr>
            </w:pPr>
            <w:r w:rsidRPr="00757674">
              <w:rPr>
                <w:b/>
                <w:color w:val="000000"/>
                <w:sz w:val="20"/>
                <w:szCs w:val="20"/>
                <w:lang w:val="ro-RO" w:eastAsia="en-US"/>
              </w:rPr>
              <w:t xml:space="preserve">EUBAM </w:t>
            </w:r>
            <w:r w:rsidRPr="00757674">
              <w:rPr>
                <w:color w:val="000000"/>
                <w:sz w:val="20"/>
                <w:szCs w:val="20"/>
                <w:lang w:val="ro-RO" w:eastAsia="en-US"/>
              </w:rPr>
              <w:t>- Misiunea Uniunii Europene de Asistență la Frontieră în Moldova și Ucraina</w:t>
            </w:r>
          </w:p>
        </w:tc>
        <w:tc>
          <w:tcPr>
            <w:tcW w:w="6946" w:type="dxa"/>
          </w:tcPr>
          <w:p w14:paraId="7F0468A8"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SV</w:t>
            </w:r>
            <w:r w:rsidRPr="00757674">
              <w:rPr>
                <w:color w:val="000000"/>
                <w:sz w:val="20"/>
                <w:szCs w:val="20"/>
                <w:lang w:val="ro-RO" w:eastAsia="en-US"/>
              </w:rPr>
              <w:t xml:space="preserve"> - Serviciul Vamal</w:t>
            </w:r>
          </w:p>
        </w:tc>
      </w:tr>
      <w:tr w:rsidR="00757674" w:rsidRPr="008E5E44" w14:paraId="49C004DA" w14:textId="77777777" w:rsidTr="008B6DD7">
        <w:trPr>
          <w:trHeight w:val="70"/>
        </w:trPr>
        <w:tc>
          <w:tcPr>
            <w:tcW w:w="7229" w:type="dxa"/>
            <w:noWrap/>
          </w:tcPr>
          <w:p w14:paraId="33D78807"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 xml:space="preserve">HCC – </w:t>
            </w:r>
            <w:r w:rsidRPr="00757674">
              <w:rPr>
                <w:bCs/>
                <w:color w:val="000000"/>
                <w:sz w:val="20"/>
                <w:szCs w:val="20"/>
                <w:lang w:val="ro-RO" w:eastAsia="en-US"/>
              </w:rPr>
              <w:t>Hotărîrea Curții de Conturi</w:t>
            </w:r>
          </w:p>
        </w:tc>
        <w:tc>
          <w:tcPr>
            <w:tcW w:w="6946" w:type="dxa"/>
          </w:tcPr>
          <w:p w14:paraId="6E8A4683" w14:textId="77777777" w:rsidR="00757674" w:rsidRPr="00757674" w:rsidRDefault="00757674" w:rsidP="00757674">
            <w:pPr>
              <w:rPr>
                <w:b/>
                <w:bCs/>
                <w:color w:val="000000"/>
                <w:sz w:val="20"/>
                <w:szCs w:val="20"/>
                <w:lang w:val="ro-RO" w:eastAsia="en-US"/>
              </w:rPr>
            </w:pPr>
            <w:r w:rsidRPr="00757674">
              <w:rPr>
                <w:b/>
                <w:color w:val="000000" w:themeColor="text1"/>
                <w:sz w:val="20"/>
                <w:szCs w:val="20"/>
                <w:lang w:val="ro-RO"/>
              </w:rPr>
              <w:t>TIR-EPD</w:t>
            </w:r>
            <w:r w:rsidRPr="00757674">
              <w:rPr>
                <w:color w:val="000000" w:themeColor="text1"/>
                <w:sz w:val="20"/>
                <w:szCs w:val="20"/>
                <w:lang w:val="ro-RO"/>
              </w:rPr>
              <w:t xml:space="preserve"> - Electronic Pre-arrival Declaration</w:t>
            </w:r>
          </w:p>
        </w:tc>
      </w:tr>
      <w:tr w:rsidR="00757674" w:rsidRPr="008E5E44" w14:paraId="6855CEDA" w14:textId="77777777" w:rsidTr="008B6DD7">
        <w:trPr>
          <w:trHeight w:val="70"/>
        </w:trPr>
        <w:tc>
          <w:tcPr>
            <w:tcW w:w="7229" w:type="dxa"/>
            <w:noWrap/>
          </w:tcPr>
          <w:p w14:paraId="6687035F"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HG</w:t>
            </w:r>
            <w:r w:rsidRPr="00757674">
              <w:rPr>
                <w:color w:val="000000"/>
                <w:sz w:val="20"/>
                <w:szCs w:val="20"/>
                <w:lang w:val="ro-RO" w:eastAsia="en-US"/>
              </w:rPr>
              <w:t xml:space="preserve"> - Hotărîrea Guvernului</w:t>
            </w:r>
          </w:p>
        </w:tc>
        <w:tc>
          <w:tcPr>
            <w:tcW w:w="6946" w:type="dxa"/>
          </w:tcPr>
          <w:p w14:paraId="64994E18"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 xml:space="preserve">TVA </w:t>
            </w:r>
            <w:r w:rsidRPr="00757674">
              <w:rPr>
                <w:color w:val="000000"/>
                <w:sz w:val="20"/>
                <w:szCs w:val="20"/>
                <w:lang w:val="ro-RO" w:eastAsia="en-US"/>
              </w:rPr>
              <w:t>- Taxa pe Valoarea Adăugată</w:t>
            </w:r>
          </w:p>
        </w:tc>
      </w:tr>
      <w:tr w:rsidR="00757674" w:rsidRPr="00757674" w14:paraId="7B712F6C" w14:textId="77777777" w:rsidTr="008B6DD7">
        <w:trPr>
          <w:trHeight w:val="103"/>
        </w:trPr>
        <w:tc>
          <w:tcPr>
            <w:tcW w:w="7229" w:type="dxa"/>
            <w:noWrap/>
          </w:tcPr>
          <w:p w14:paraId="3EED5CC2"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 xml:space="preserve">HP – </w:t>
            </w:r>
            <w:r w:rsidRPr="00757674">
              <w:rPr>
                <w:bCs/>
                <w:color w:val="000000"/>
                <w:sz w:val="20"/>
                <w:szCs w:val="20"/>
                <w:lang w:val="ro-RO" w:eastAsia="en-US"/>
              </w:rPr>
              <w:t>Hotărîrea Parlamentului</w:t>
            </w:r>
          </w:p>
        </w:tc>
        <w:tc>
          <w:tcPr>
            <w:tcW w:w="6946" w:type="dxa"/>
          </w:tcPr>
          <w:p w14:paraId="330C56F8"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UAT</w:t>
            </w:r>
            <w:r w:rsidRPr="00757674">
              <w:rPr>
                <w:color w:val="000000"/>
                <w:sz w:val="20"/>
                <w:szCs w:val="20"/>
                <w:lang w:val="ro-RO" w:eastAsia="en-US"/>
              </w:rPr>
              <w:t xml:space="preserve"> - Unitate Administrativ Teritorială</w:t>
            </w:r>
          </w:p>
        </w:tc>
      </w:tr>
      <w:tr w:rsidR="00757674" w:rsidRPr="00757674" w14:paraId="1844BB0F" w14:textId="77777777" w:rsidTr="008B6DD7">
        <w:trPr>
          <w:trHeight w:val="103"/>
        </w:trPr>
        <w:tc>
          <w:tcPr>
            <w:tcW w:w="7229" w:type="dxa"/>
            <w:noWrap/>
          </w:tcPr>
          <w:p w14:paraId="40353F71" w14:textId="77777777" w:rsidR="00757674" w:rsidRPr="00757674" w:rsidRDefault="00757674" w:rsidP="00757674">
            <w:pPr>
              <w:rPr>
                <w:color w:val="000000"/>
                <w:sz w:val="20"/>
                <w:szCs w:val="20"/>
                <w:lang w:val="ro-RO" w:eastAsia="en-US"/>
              </w:rPr>
            </w:pPr>
            <w:r w:rsidRPr="00757674">
              <w:rPr>
                <w:b/>
                <w:bCs/>
                <w:color w:val="000000"/>
                <w:sz w:val="20"/>
                <w:szCs w:val="20"/>
                <w:lang w:val="ro-RO" w:eastAsia="en-US"/>
              </w:rPr>
              <w:t>IF</w:t>
            </w:r>
            <w:r w:rsidRPr="00757674">
              <w:rPr>
                <w:color w:val="000000"/>
                <w:sz w:val="20"/>
                <w:szCs w:val="20"/>
                <w:lang w:val="ro-RO" w:eastAsia="en-US"/>
              </w:rPr>
              <w:t xml:space="preserve"> - Inspecția Financiară</w:t>
            </w:r>
          </w:p>
        </w:tc>
        <w:tc>
          <w:tcPr>
            <w:tcW w:w="6946" w:type="dxa"/>
          </w:tcPr>
          <w:p w14:paraId="55CF999B"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 xml:space="preserve">UE - </w:t>
            </w:r>
            <w:r w:rsidRPr="00757674">
              <w:rPr>
                <w:color w:val="000000"/>
                <w:sz w:val="20"/>
                <w:szCs w:val="20"/>
                <w:lang w:val="ro-RO" w:eastAsia="en-US"/>
              </w:rPr>
              <w:t>Uniunea Europeană</w:t>
            </w:r>
          </w:p>
        </w:tc>
      </w:tr>
      <w:tr w:rsidR="00757674" w:rsidRPr="008E5E44" w14:paraId="3A3B19CE" w14:textId="77777777" w:rsidTr="008B6DD7">
        <w:trPr>
          <w:trHeight w:val="70"/>
        </w:trPr>
        <w:tc>
          <w:tcPr>
            <w:tcW w:w="7229" w:type="dxa"/>
            <w:noWrap/>
          </w:tcPr>
          <w:p w14:paraId="1FC8E992" w14:textId="77777777" w:rsidR="00757674" w:rsidRPr="00757674" w:rsidRDefault="00757674" w:rsidP="00757674">
            <w:pPr>
              <w:rPr>
                <w:color w:val="000000"/>
                <w:sz w:val="20"/>
                <w:szCs w:val="20"/>
                <w:lang w:val="ro-RO" w:eastAsia="en-US"/>
              </w:rPr>
            </w:pPr>
            <w:r w:rsidRPr="00757674">
              <w:rPr>
                <w:b/>
                <w:color w:val="000000"/>
                <w:sz w:val="20"/>
                <w:szCs w:val="20"/>
                <w:lang w:val="ro-RO" w:eastAsia="en-US"/>
              </w:rPr>
              <w:t>IMM</w:t>
            </w:r>
            <w:r w:rsidRPr="00757674">
              <w:rPr>
                <w:color w:val="000000"/>
                <w:sz w:val="20"/>
                <w:szCs w:val="20"/>
                <w:lang w:val="ro-RO" w:eastAsia="en-US"/>
              </w:rPr>
              <w:t xml:space="preserve"> – Întreprinderi mici și mijlocii</w:t>
            </w:r>
          </w:p>
        </w:tc>
        <w:tc>
          <w:tcPr>
            <w:tcW w:w="6946" w:type="dxa"/>
          </w:tcPr>
          <w:p w14:paraId="79B54593"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 xml:space="preserve">UNCTAD - </w:t>
            </w:r>
            <w:r w:rsidRPr="00757674">
              <w:rPr>
                <w:sz w:val="20"/>
                <w:szCs w:val="20"/>
                <w:lang w:val="ro-RO"/>
              </w:rPr>
              <w:t>Conferința Națiunilor Unite pentru Comerț și Dezvoltare</w:t>
            </w:r>
          </w:p>
        </w:tc>
      </w:tr>
      <w:tr w:rsidR="00757674" w:rsidRPr="008E5E44" w14:paraId="535A3BC3" w14:textId="77777777" w:rsidTr="008B6DD7">
        <w:trPr>
          <w:trHeight w:val="70"/>
        </w:trPr>
        <w:tc>
          <w:tcPr>
            <w:tcW w:w="7229" w:type="dxa"/>
            <w:noWrap/>
          </w:tcPr>
          <w:p w14:paraId="0859C1FD"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 xml:space="preserve">IPSAS </w:t>
            </w:r>
            <w:r w:rsidRPr="00757674">
              <w:rPr>
                <w:color w:val="000000"/>
                <w:sz w:val="20"/>
                <w:szCs w:val="20"/>
                <w:lang w:val="ro-RO" w:eastAsia="en-US"/>
              </w:rPr>
              <w:t>- Standarde Internaționale de  Contabilitate pentru Sectorul Public</w:t>
            </w:r>
          </w:p>
        </w:tc>
        <w:tc>
          <w:tcPr>
            <w:tcW w:w="6946" w:type="dxa"/>
          </w:tcPr>
          <w:p w14:paraId="7673CBB1" w14:textId="77777777" w:rsidR="00757674" w:rsidRPr="00757674" w:rsidRDefault="00757674" w:rsidP="00757674">
            <w:pPr>
              <w:rPr>
                <w:b/>
                <w:bCs/>
                <w:color w:val="000000"/>
                <w:sz w:val="20"/>
                <w:szCs w:val="20"/>
                <w:lang w:val="ro-RO" w:eastAsia="en-US"/>
              </w:rPr>
            </w:pPr>
            <w:r w:rsidRPr="00757674">
              <w:rPr>
                <w:b/>
                <w:bCs/>
                <w:color w:val="000000"/>
                <w:sz w:val="20"/>
                <w:szCs w:val="20"/>
                <w:lang w:val="ro-RO" w:eastAsia="en-US"/>
              </w:rPr>
              <w:t xml:space="preserve">VMS – </w:t>
            </w:r>
            <w:r w:rsidRPr="00757674">
              <w:rPr>
                <w:bCs/>
                <w:color w:val="000000"/>
                <w:sz w:val="20"/>
                <w:szCs w:val="20"/>
                <w:lang w:val="ro-RO" w:eastAsia="en-US"/>
              </w:rPr>
              <w:t>Valori Mobiliare de Stat</w:t>
            </w:r>
          </w:p>
        </w:tc>
      </w:tr>
    </w:tbl>
    <w:p w14:paraId="00CA8CA7" w14:textId="77777777" w:rsidR="00757674" w:rsidRPr="00757674" w:rsidRDefault="00757674" w:rsidP="00C15C85">
      <w:pPr>
        <w:jc w:val="center"/>
        <w:rPr>
          <w:b/>
          <w:color w:val="000000" w:themeColor="text1"/>
          <w:sz w:val="20"/>
          <w:szCs w:val="20"/>
          <w:lang w:val="en-US"/>
        </w:rPr>
      </w:pPr>
    </w:p>
    <w:p w14:paraId="3EDA5C24" w14:textId="7E4C2943" w:rsidR="0082005C" w:rsidRPr="006F06C8" w:rsidRDefault="0082005C" w:rsidP="00C15C85">
      <w:pPr>
        <w:jc w:val="center"/>
        <w:rPr>
          <w:color w:val="000000" w:themeColor="text1"/>
          <w:sz w:val="20"/>
          <w:szCs w:val="20"/>
          <w:lang w:val="ro-RO"/>
        </w:rPr>
        <w:sectPr w:rsidR="0082005C" w:rsidRPr="006F06C8" w:rsidSect="004A5F8E">
          <w:footerReference w:type="default" r:id="rId22"/>
          <w:headerReference w:type="first" r:id="rId23"/>
          <w:footerReference w:type="first" r:id="rId24"/>
          <w:pgSz w:w="16838" w:h="11906" w:orient="landscape"/>
          <w:pgMar w:top="1134" w:right="998" w:bottom="924" w:left="284" w:header="720" w:footer="720" w:gutter="0"/>
          <w:pgNumType w:fmt="numberInDash" w:start="1"/>
          <w:cols w:space="720"/>
          <w:titlePg/>
          <w:docGrid w:linePitch="360"/>
        </w:sectPr>
      </w:pPr>
    </w:p>
    <w:p w14:paraId="57F89B56" w14:textId="77777777" w:rsidR="00AC71D7" w:rsidRPr="006F06C8" w:rsidRDefault="00AC71D7" w:rsidP="00C15C85">
      <w:pPr>
        <w:tabs>
          <w:tab w:val="left" w:pos="4050"/>
        </w:tabs>
        <w:jc w:val="center"/>
        <w:rPr>
          <w:b/>
          <w:i/>
          <w:sz w:val="20"/>
          <w:szCs w:val="20"/>
          <w:u w:val="single"/>
          <w:lang w:val="ro-RO"/>
        </w:rPr>
      </w:pPr>
    </w:p>
    <w:p w14:paraId="776C2029" w14:textId="633FD51E" w:rsidR="0082005C" w:rsidRPr="006F06C8" w:rsidRDefault="006A6545" w:rsidP="00C15C85">
      <w:pPr>
        <w:tabs>
          <w:tab w:val="left" w:pos="4050"/>
        </w:tabs>
        <w:jc w:val="center"/>
        <w:rPr>
          <w:b/>
          <w:i/>
          <w:sz w:val="20"/>
          <w:szCs w:val="20"/>
          <w:u w:val="single"/>
          <w:lang w:val="ro-RO"/>
        </w:rPr>
      </w:pPr>
      <w:r w:rsidRPr="006F06C8">
        <w:rPr>
          <w:b/>
          <w:i/>
          <w:sz w:val="20"/>
          <w:szCs w:val="20"/>
          <w:u w:val="single"/>
          <w:lang w:val="ro-RO"/>
        </w:rPr>
        <w:t xml:space="preserve">Lista </w:t>
      </w:r>
      <w:r w:rsidR="001D506A">
        <w:rPr>
          <w:b/>
          <w:i/>
          <w:sz w:val="20"/>
          <w:szCs w:val="20"/>
          <w:u w:val="single"/>
          <w:lang w:val="ro-RO"/>
        </w:rPr>
        <w:t>actelor normative</w:t>
      </w:r>
    </w:p>
    <w:p w14:paraId="0A1AB0A5" w14:textId="77777777" w:rsidR="005E4367" w:rsidRPr="006F06C8" w:rsidRDefault="005E4367" w:rsidP="00C15C85">
      <w:pPr>
        <w:tabs>
          <w:tab w:val="left" w:pos="4050"/>
        </w:tabs>
        <w:rPr>
          <w:b/>
          <w:sz w:val="20"/>
          <w:szCs w:val="20"/>
          <w:lang w:val="ro-RO"/>
        </w:rPr>
      </w:pPr>
    </w:p>
    <w:p w14:paraId="40276A39" w14:textId="48087666" w:rsidR="00B542E6" w:rsidRPr="006F06C8" w:rsidRDefault="00B542E6" w:rsidP="00C15C85">
      <w:pPr>
        <w:pStyle w:val="ListParagraph"/>
        <w:tabs>
          <w:tab w:val="left" w:pos="4050"/>
        </w:tabs>
        <w:ind w:left="0"/>
        <w:jc w:val="both"/>
        <w:rPr>
          <w:rStyle w:val="docheader"/>
          <w:color w:val="C00000"/>
          <w:sz w:val="20"/>
          <w:szCs w:val="20"/>
          <w:lang w:val="ro-RO"/>
        </w:rPr>
      </w:pPr>
    </w:p>
    <w:p w14:paraId="28EDF52B" w14:textId="1B7739D0"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sz w:val="20"/>
          <w:szCs w:val="20"/>
          <w:lang w:val="ro-RO"/>
        </w:rPr>
        <w:t>Legea nr.</w:t>
      </w:r>
      <w:r w:rsidRPr="00757674">
        <w:rPr>
          <w:rFonts w:ascii="Arial" w:hAnsi="Arial" w:cs="Arial"/>
          <w:lang w:val="en-US"/>
        </w:rPr>
        <w:t xml:space="preserve"> </w:t>
      </w:r>
      <w:r w:rsidRPr="00757674">
        <w:rPr>
          <w:sz w:val="20"/>
          <w:szCs w:val="20"/>
          <w:lang w:val="en-US"/>
        </w:rPr>
        <w:t xml:space="preserve">1225-XII din 08.12.1992 </w:t>
      </w:r>
      <w:r w:rsidR="008744EA">
        <w:rPr>
          <w:sz w:val="20"/>
          <w:szCs w:val="20"/>
          <w:lang w:val="en-US"/>
        </w:rPr>
        <w:t>p</w:t>
      </w:r>
      <w:r w:rsidRPr="00757674">
        <w:rPr>
          <w:bCs/>
          <w:sz w:val="20"/>
          <w:szCs w:val="20"/>
          <w:lang w:val="en-US"/>
        </w:rPr>
        <w:t>rivind reabilitarea victimelor represiunilor politice</w:t>
      </w:r>
      <w:r w:rsidR="008744EA">
        <w:rPr>
          <w:bCs/>
          <w:sz w:val="20"/>
          <w:szCs w:val="20"/>
          <w:lang w:val="en-US"/>
        </w:rPr>
        <w:t>;</w:t>
      </w:r>
    </w:p>
    <w:p w14:paraId="4BE32FB0" w14:textId="021E9D21"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sz w:val="20"/>
          <w:szCs w:val="20"/>
          <w:lang w:val="en-US"/>
        </w:rPr>
        <w:t xml:space="preserve">Legea </w:t>
      </w:r>
      <w:r w:rsidRPr="00757674">
        <w:rPr>
          <w:bCs/>
          <w:sz w:val="20"/>
          <w:szCs w:val="20"/>
          <w:lang w:val="en-US"/>
        </w:rPr>
        <w:t xml:space="preserve">nr. 1545-XIII din 25.02.1998 </w:t>
      </w:r>
      <w:r w:rsidR="008744EA">
        <w:rPr>
          <w:bCs/>
          <w:sz w:val="20"/>
          <w:szCs w:val="20"/>
          <w:lang w:val="en-US"/>
        </w:rPr>
        <w:t>p</w:t>
      </w:r>
      <w:r w:rsidRPr="00757674">
        <w:rPr>
          <w:bCs/>
          <w:sz w:val="20"/>
          <w:szCs w:val="20"/>
          <w:lang w:val="en-US"/>
        </w:rPr>
        <w:t>rivind modul de reparare a prejudiciului cauzat prin acţiunile ilicite ale organelor de urmărire penală, ale procuraturii şi ale instanţelor judecătoreşti</w:t>
      </w:r>
      <w:r>
        <w:rPr>
          <w:bCs/>
          <w:sz w:val="20"/>
          <w:szCs w:val="20"/>
          <w:lang w:val="en-US"/>
        </w:rPr>
        <w:t>;</w:t>
      </w:r>
    </w:p>
    <w:p w14:paraId="65A94E33" w14:textId="0CB590F1" w:rsidR="00757674" w:rsidRPr="00757674" w:rsidRDefault="00757674" w:rsidP="000F087B">
      <w:pPr>
        <w:numPr>
          <w:ilvl w:val="0"/>
          <w:numId w:val="22"/>
        </w:numPr>
        <w:tabs>
          <w:tab w:val="left" w:pos="4050"/>
        </w:tabs>
        <w:spacing w:line="276" w:lineRule="auto"/>
        <w:contextualSpacing/>
        <w:jc w:val="both"/>
        <w:rPr>
          <w:b/>
          <w:bCs/>
          <w:sz w:val="20"/>
          <w:szCs w:val="20"/>
          <w:lang w:val="en-US"/>
        </w:rPr>
      </w:pPr>
      <w:r w:rsidRPr="00757674">
        <w:rPr>
          <w:bCs/>
          <w:sz w:val="20"/>
          <w:szCs w:val="20"/>
          <w:lang w:val="en-US"/>
        </w:rPr>
        <w:t>Legea nr.</w:t>
      </w:r>
      <w:r w:rsidRPr="00757674">
        <w:rPr>
          <w:rFonts w:ascii="Arial" w:hAnsi="Arial" w:cs="Arial"/>
          <w:lang w:val="en-US"/>
        </w:rPr>
        <w:t xml:space="preserve"> </w:t>
      </w:r>
      <w:r w:rsidRPr="00757674">
        <w:rPr>
          <w:bCs/>
          <w:sz w:val="20"/>
          <w:szCs w:val="20"/>
          <w:lang w:val="en-US"/>
        </w:rPr>
        <w:t xml:space="preserve">595-XIV din 24.09.1999 </w:t>
      </w:r>
      <w:r w:rsidR="008744EA">
        <w:rPr>
          <w:bCs/>
          <w:sz w:val="20"/>
          <w:szCs w:val="20"/>
          <w:lang w:val="en-US"/>
        </w:rPr>
        <w:t>p</w:t>
      </w:r>
      <w:r w:rsidRPr="00757674">
        <w:rPr>
          <w:bCs/>
          <w:sz w:val="20"/>
          <w:szCs w:val="20"/>
          <w:lang w:val="en-US"/>
        </w:rPr>
        <w:t>rivind tratatele internaţionale ale Republicii Moldova</w:t>
      </w:r>
      <w:r>
        <w:rPr>
          <w:bCs/>
          <w:sz w:val="20"/>
          <w:szCs w:val="20"/>
          <w:lang w:val="en-US"/>
        </w:rPr>
        <w:t>;</w:t>
      </w:r>
    </w:p>
    <w:p w14:paraId="2B29DD82" w14:textId="6DDFFA76"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Legea nr.</w:t>
      </w:r>
      <w:r w:rsidRPr="00757674">
        <w:rPr>
          <w:rFonts w:ascii="Arial" w:hAnsi="Arial" w:cs="Arial"/>
          <w:lang w:val="en-US"/>
        </w:rPr>
        <w:t xml:space="preserve"> </w:t>
      </w:r>
      <w:r w:rsidRPr="00757674">
        <w:rPr>
          <w:bCs/>
          <w:sz w:val="20"/>
          <w:szCs w:val="20"/>
          <w:lang w:val="en-US"/>
        </w:rPr>
        <w:t xml:space="preserve">1530-XV din 12.12.2002 </w:t>
      </w:r>
      <w:r w:rsidR="008744EA">
        <w:rPr>
          <w:bCs/>
          <w:sz w:val="20"/>
          <w:szCs w:val="20"/>
          <w:lang w:val="en-US"/>
        </w:rPr>
        <w:t>p</w:t>
      </w:r>
      <w:r w:rsidRPr="00757674">
        <w:rPr>
          <w:bCs/>
          <w:sz w:val="20"/>
          <w:szCs w:val="20"/>
          <w:lang w:val="en-US"/>
        </w:rPr>
        <w:t>rivind indexarea depunerilor băneşti ale cetăţenilor în Banca de Economii</w:t>
      </w:r>
      <w:r>
        <w:rPr>
          <w:bCs/>
          <w:sz w:val="20"/>
          <w:szCs w:val="20"/>
          <w:lang w:val="en-US"/>
        </w:rPr>
        <w:t>;</w:t>
      </w:r>
    </w:p>
    <w:p w14:paraId="00239C0C" w14:textId="5D711B0F" w:rsidR="00757674" w:rsidRPr="00757674" w:rsidRDefault="00757674" w:rsidP="000F087B">
      <w:pPr>
        <w:numPr>
          <w:ilvl w:val="0"/>
          <w:numId w:val="22"/>
        </w:numPr>
        <w:tabs>
          <w:tab w:val="left" w:pos="4050"/>
        </w:tabs>
        <w:spacing w:line="276" w:lineRule="auto"/>
        <w:contextualSpacing/>
        <w:jc w:val="both"/>
        <w:rPr>
          <w:b/>
          <w:bCs/>
          <w:sz w:val="20"/>
          <w:szCs w:val="20"/>
          <w:lang w:val="en-US"/>
        </w:rPr>
      </w:pPr>
      <w:r w:rsidRPr="00757674">
        <w:rPr>
          <w:bCs/>
          <w:sz w:val="20"/>
          <w:szCs w:val="20"/>
          <w:lang w:val="en-US"/>
        </w:rPr>
        <w:t>Legea</w:t>
      </w:r>
      <w:r w:rsidRPr="00757674">
        <w:rPr>
          <w:rFonts w:ascii="Arial" w:hAnsi="Arial" w:cs="Arial"/>
          <w:b/>
          <w:bCs/>
          <w:lang w:val="en-US"/>
        </w:rPr>
        <w:t xml:space="preserve"> </w:t>
      </w:r>
      <w:r w:rsidRPr="00757674">
        <w:rPr>
          <w:bCs/>
          <w:sz w:val="20"/>
          <w:szCs w:val="20"/>
          <w:lang w:val="en-US"/>
        </w:rPr>
        <w:t xml:space="preserve">nr. 282-XV din 22.07.2004 </w:t>
      </w:r>
      <w:r w:rsidR="008744EA">
        <w:rPr>
          <w:bCs/>
          <w:sz w:val="20"/>
          <w:szCs w:val="20"/>
          <w:lang w:val="en-US"/>
        </w:rPr>
        <w:t>p</w:t>
      </w:r>
      <w:r w:rsidRPr="00757674">
        <w:rPr>
          <w:bCs/>
          <w:sz w:val="20"/>
          <w:szCs w:val="20"/>
          <w:lang w:val="en-US"/>
        </w:rPr>
        <w:t>rivind regimul metalelor preţioase şi pietrelor preţioase</w:t>
      </w:r>
      <w:r>
        <w:rPr>
          <w:bCs/>
          <w:sz w:val="20"/>
          <w:szCs w:val="20"/>
          <w:lang w:val="en-US"/>
        </w:rPr>
        <w:t>;</w:t>
      </w:r>
    </w:p>
    <w:p w14:paraId="71262756" w14:textId="715005F1"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 xml:space="preserve">Legea nr. 419-XVI din 22.12.2006 </w:t>
      </w:r>
      <w:r w:rsidR="008744EA">
        <w:rPr>
          <w:bCs/>
          <w:sz w:val="20"/>
          <w:szCs w:val="20"/>
          <w:lang w:val="en-US"/>
        </w:rPr>
        <w:t>c</w:t>
      </w:r>
      <w:r w:rsidRPr="00757674">
        <w:rPr>
          <w:bCs/>
          <w:sz w:val="20"/>
          <w:szCs w:val="20"/>
          <w:lang w:val="en-US"/>
        </w:rPr>
        <w:t>u privire la datoria sectorului public, garanţiile de stat şi recreditarea de stat</w:t>
      </w:r>
      <w:r w:rsidR="008744EA">
        <w:rPr>
          <w:bCs/>
          <w:sz w:val="20"/>
          <w:szCs w:val="20"/>
          <w:lang w:val="en-US"/>
        </w:rPr>
        <w:t>;</w:t>
      </w:r>
    </w:p>
    <w:p w14:paraId="5FC00A2C" w14:textId="01A8E263"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Legea</w:t>
      </w:r>
      <w:r w:rsidR="008744EA">
        <w:rPr>
          <w:bCs/>
          <w:sz w:val="20"/>
          <w:szCs w:val="20"/>
          <w:lang w:val="en-US"/>
        </w:rPr>
        <w:t xml:space="preserve"> contabilității</w:t>
      </w:r>
      <w:r w:rsidRPr="00757674">
        <w:rPr>
          <w:bCs/>
          <w:sz w:val="20"/>
          <w:szCs w:val="20"/>
          <w:lang w:val="en-US"/>
        </w:rPr>
        <w:t xml:space="preserve"> nr. 113-XVI din 27.04.2007</w:t>
      </w:r>
      <w:r>
        <w:rPr>
          <w:bCs/>
          <w:sz w:val="20"/>
          <w:szCs w:val="20"/>
          <w:lang w:val="en-US"/>
        </w:rPr>
        <w:t>;</w:t>
      </w:r>
    </w:p>
    <w:p w14:paraId="655332D7" w14:textId="38A1B0DB"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 xml:space="preserve">Legea nr. 121-XVI din 04.05.2007 </w:t>
      </w:r>
      <w:r w:rsidR="008744EA">
        <w:rPr>
          <w:bCs/>
          <w:sz w:val="20"/>
          <w:szCs w:val="20"/>
          <w:lang w:val="en-US"/>
        </w:rPr>
        <w:t>p</w:t>
      </w:r>
      <w:r w:rsidRPr="00757674">
        <w:rPr>
          <w:bCs/>
          <w:sz w:val="20"/>
          <w:szCs w:val="20"/>
          <w:lang w:val="en-US"/>
        </w:rPr>
        <w:t>rivind administrarea şi deetatizarea proprietăţii publice</w:t>
      </w:r>
      <w:r>
        <w:rPr>
          <w:bCs/>
          <w:sz w:val="20"/>
          <w:szCs w:val="20"/>
          <w:lang w:val="en-US"/>
        </w:rPr>
        <w:t>;</w:t>
      </w:r>
    </w:p>
    <w:p w14:paraId="43D261C9" w14:textId="1E7DB8D5"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Legea nr. 154-XVI din 05.07.2007</w:t>
      </w:r>
      <w:r w:rsidRPr="00757674">
        <w:rPr>
          <w:bCs/>
          <w:sz w:val="20"/>
          <w:szCs w:val="20"/>
          <w:lang w:val="ro-RO"/>
        </w:rPr>
        <w:t xml:space="preserve"> </w:t>
      </w:r>
      <w:r w:rsidR="008744EA">
        <w:rPr>
          <w:bCs/>
          <w:sz w:val="20"/>
          <w:szCs w:val="20"/>
          <w:lang w:val="ro-RO"/>
        </w:rPr>
        <w:t>p</w:t>
      </w:r>
      <w:r w:rsidRPr="00757674">
        <w:rPr>
          <w:bCs/>
          <w:sz w:val="20"/>
          <w:szCs w:val="20"/>
          <w:lang w:val="en-US"/>
        </w:rPr>
        <w:t>rivind acordarea compensaţiei unice pentru conectarea la conducta de gaze naturale a unor categorii de populaţie din mediul rural</w:t>
      </w:r>
      <w:r>
        <w:rPr>
          <w:bCs/>
          <w:sz w:val="20"/>
          <w:szCs w:val="20"/>
          <w:lang w:val="en-US"/>
        </w:rPr>
        <w:t>;</w:t>
      </w:r>
    </w:p>
    <w:p w14:paraId="78FE2346" w14:textId="7BE592D7"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 xml:space="preserve">Legea nr. 239-XVI din 13.11.2008 </w:t>
      </w:r>
      <w:r w:rsidR="008744EA">
        <w:rPr>
          <w:bCs/>
          <w:sz w:val="20"/>
          <w:szCs w:val="20"/>
          <w:lang w:val="en-US"/>
        </w:rPr>
        <w:t>p</w:t>
      </w:r>
      <w:r w:rsidRPr="00757674">
        <w:rPr>
          <w:bCs/>
          <w:sz w:val="20"/>
          <w:szCs w:val="20"/>
          <w:lang w:val="en-US"/>
        </w:rPr>
        <w:t>rivind transparența în procesul decisional</w:t>
      </w:r>
      <w:r>
        <w:rPr>
          <w:bCs/>
          <w:sz w:val="20"/>
          <w:szCs w:val="20"/>
          <w:lang w:val="en-US"/>
        </w:rPr>
        <w:t>;</w:t>
      </w:r>
    </w:p>
    <w:p w14:paraId="489C2AAB" w14:textId="02FA6D26"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 xml:space="preserve">Legea </w:t>
      </w:r>
      <w:r w:rsidR="008744EA" w:rsidRPr="00757674">
        <w:rPr>
          <w:bCs/>
          <w:sz w:val="20"/>
          <w:szCs w:val="20"/>
          <w:lang w:val="en-US"/>
        </w:rPr>
        <w:t>voluntariatului</w:t>
      </w:r>
      <w:r w:rsidR="008744EA">
        <w:rPr>
          <w:bCs/>
          <w:sz w:val="20"/>
          <w:szCs w:val="20"/>
          <w:lang w:val="en-US"/>
        </w:rPr>
        <w:t xml:space="preserve"> </w:t>
      </w:r>
      <w:r w:rsidRPr="00757674">
        <w:rPr>
          <w:bCs/>
          <w:sz w:val="20"/>
          <w:szCs w:val="20"/>
          <w:lang w:val="en-US"/>
        </w:rPr>
        <w:t>nr. 121 din 18.06.2010</w:t>
      </w:r>
      <w:r>
        <w:rPr>
          <w:bCs/>
          <w:sz w:val="20"/>
          <w:szCs w:val="20"/>
          <w:lang w:val="en-US"/>
        </w:rPr>
        <w:t>;</w:t>
      </w:r>
    </w:p>
    <w:p w14:paraId="2A1DADE0" w14:textId="45B87E1D"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 xml:space="preserve">Legea nr. 229 din 23.09.2010 </w:t>
      </w:r>
      <w:r w:rsidR="008744EA">
        <w:rPr>
          <w:bCs/>
          <w:sz w:val="20"/>
          <w:szCs w:val="20"/>
          <w:lang w:val="en-US"/>
        </w:rPr>
        <w:t>p</w:t>
      </w:r>
      <w:r w:rsidRPr="00757674">
        <w:rPr>
          <w:bCs/>
          <w:sz w:val="20"/>
          <w:szCs w:val="20"/>
          <w:lang w:val="en-US"/>
        </w:rPr>
        <w:t>rivind controlul public intern</w:t>
      </w:r>
      <w:r>
        <w:rPr>
          <w:bCs/>
          <w:sz w:val="20"/>
          <w:szCs w:val="20"/>
          <w:lang w:val="en-US"/>
        </w:rPr>
        <w:t>;</w:t>
      </w:r>
    </w:p>
    <w:p w14:paraId="4FA4365A" w14:textId="192AE62B"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Legea nr. 87 din 21.04.2011</w:t>
      </w:r>
      <w:r w:rsidRPr="00757674">
        <w:rPr>
          <w:bCs/>
          <w:sz w:val="20"/>
          <w:szCs w:val="20"/>
          <w:lang w:val="ro-RO"/>
        </w:rPr>
        <w:t xml:space="preserve"> </w:t>
      </w:r>
      <w:r w:rsidR="008744EA">
        <w:rPr>
          <w:bCs/>
          <w:sz w:val="20"/>
          <w:szCs w:val="20"/>
          <w:lang w:val="ro-RO"/>
        </w:rPr>
        <w:t>p</w:t>
      </w:r>
      <w:r w:rsidRPr="00757674">
        <w:rPr>
          <w:bCs/>
          <w:sz w:val="20"/>
          <w:szCs w:val="20"/>
          <w:lang w:val="en-US"/>
        </w:rPr>
        <w:t>rivind repararea de către stat a prejudiciului cauzat prin încălcarea dreptului la judecarea în termen rezonabil a cauzei sau a dreptului la executarea în termen rezonabil a hotărîrii judecătoreşti</w:t>
      </w:r>
      <w:r>
        <w:rPr>
          <w:bCs/>
          <w:sz w:val="20"/>
          <w:szCs w:val="20"/>
          <w:lang w:val="en-US"/>
        </w:rPr>
        <w:t>;</w:t>
      </w:r>
    </w:p>
    <w:p w14:paraId="69C5FB93" w14:textId="7622DC4D"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Legea nr. 18 din 06.03.2014</w:t>
      </w:r>
      <w:r w:rsidRPr="00757674">
        <w:rPr>
          <w:bCs/>
          <w:sz w:val="20"/>
          <w:szCs w:val="20"/>
          <w:lang w:val="ro-RO"/>
        </w:rPr>
        <w:t xml:space="preserve"> </w:t>
      </w:r>
      <w:r w:rsidR="008744EA">
        <w:rPr>
          <w:bCs/>
          <w:sz w:val="20"/>
          <w:szCs w:val="20"/>
          <w:lang w:val="ro-RO"/>
        </w:rPr>
        <w:t>p</w:t>
      </w:r>
      <w:r w:rsidRPr="00757674">
        <w:rPr>
          <w:bCs/>
          <w:sz w:val="20"/>
          <w:szCs w:val="20"/>
          <w:lang w:val="en-US"/>
        </w:rPr>
        <w:t>rivind modificarea şi completarea Codului electoral nr.1381-XIII din 21 noiembrie 1997</w:t>
      </w:r>
      <w:r>
        <w:rPr>
          <w:bCs/>
          <w:sz w:val="20"/>
          <w:szCs w:val="20"/>
          <w:lang w:val="en-US"/>
        </w:rPr>
        <w:t>;</w:t>
      </w:r>
    </w:p>
    <w:p w14:paraId="6B513148" w14:textId="5072FC8E" w:rsidR="00757674" w:rsidRPr="00757674" w:rsidRDefault="00757674" w:rsidP="000F087B">
      <w:pPr>
        <w:numPr>
          <w:ilvl w:val="0"/>
          <w:numId w:val="22"/>
        </w:numPr>
        <w:tabs>
          <w:tab w:val="left" w:pos="4050"/>
        </w:tabs>
        <w:spacing w:line="276" w:lineRule="auto"/>
        <w:contextualSpacing/>
        <w:jc w:val="both"/>
        <w:rPr>
          <w:b/>
          <w:bCs/>
          <w:sz w:val="20"/>
          <w:szCs w:val="20"/>
          <w:lang w:val="en-US"/>
        </w:rPr>
      </w:pPr>
      <w:r w:rsidRPr="00757674">
        <w:rPr>
          <w:sz w:val="20"/>
          <w:szCs w:val="20"/>
          <w:lang w:val="ro-RO"/>
        </w:rPr>
        <w:t xml:space="preserve">Legea </w:t>
      </w:r>
      <w:r w:rsidR="008744EA">
        <w:rPr>
          <w:sz w:val="20"/>
          <w:szCs w:val="20"/>
          <w:lang w:val="ro-RO"/>
        </w:rPr>
        <w:t>f</w:t>
      </w:r>
      <w:r w:rsidR="008744EA" w:rsidRPr="00757674">
        <w:rPr>
          <w:bCs/>
          <w:sz w:val="20"/>
          <w:szCs w:val="20"/>
          <w:lang w:val="en-US"/>
        </w:rPr>
        <w:t>inanţelor publice şi re</w:t>
      </w:r>
      <w:r w:rsidR="008744EA">
        <w:rPr>
          <w:bCs/>
          <w:sz w:val="20"/>
          <w:szCs w:val="20"/>
          <w:lang w:val="en-US"/>
        </w:rPr>
        <w:t xml:space="preserve">sponsabilităţii bugetar-fiscale </w:t>
      </w:r>
      <w:r w:rsidRPr="00757674">
        <w:rPr>
          <w:sz w:val="20"/>
          <w:szCs w:val="20"/>
          <w:lang w:val="ro-RO"/>
        </w:rPr>
        <w:t>nr. 181 din 25.07.2014</w:t>
      </w:r>
      <w:r>
        <w:rPr>
          <w:bCs/>
          <w:sz w:val="20"/>
          <w:szCs w:val="20"/>
          <w:lang w:val="en-US"/>
        </w:rPr>
        <w:t>;</w:t>
      </w:r>
    </w:p>
    <w:p w14:paraId="24DC932A" w14:textId="1DC1C6A5" w:rsidR="00757674" w:rsidRPr="00757674" w:rsidRDefault="00757674" w:rsidP="000F087B">
      <w:pPr>
        <w:numPr>
          <w:ilvl w:val="0"/>
          <w:numId w:val="22"/>
        </w:numPr>
        <w:tabs>
          <w:tab w:val="left" w:pos="4050"/>
        </w:tabs>
        <w:spacing w:line="276" w:lineRule="auto"/>
        <w:contextualSpacing/>
        <w:jc w:val="both"/>
        <w:rPr>
          <w:b/>
          <w:bCs/>
          <w:sz w:val="20"/>
          <w:szCs w:val="20"/>
          <w:lang w:val="en-US"/>
        </w:rPr>
      </w:pPr>
      <w:r w:rsidRPr="00757674">
        <w:rPr>
          <w:bCs/>
          <w:sz w:val="20"/>
          <w:szCs w:val="20"/>
          <w:lang w:val="en-US"/>
        </w:rPr>
        <w:t>Legea nr. 131 din 03.07.2015</w:t>
      </w:r>
      <w:r w:rsidRPr="00757674">
        <w:rPr>
          <w:bCs/>
          <w:sz w:val="20"/>
          <w:szCs w:val="20"/>
          <w:lang w:val="ro-RO"/>
        </w:rPr>
        <w:t xml:space="preserve"> </w:t>
      </w:r>
      <w:r w:rsidR="008744EA">
        <w:rPr>
          <w:bCs/>
          <w:sz w:val="20"/>
          <w:szCs w:val="20"/>
          <w:lang w:val="ro-RO"/>
        </w:rPr>
        <w:t>p</w:t>
      </w:r>
      <w:r w:rsidRPr="00757674">
        <w:rPr>
          <w:bCs/>
          <w:sz w:val="20"/>
          <w:szCs w:val="20"/>
          <w:lang w:val="en-US"/>
        </w:rPr>
        <w:t>rivind achiziţiile publice</w:t>
      </w:r>
      <w:r>
        <w:rPr>
          <w:bCs/>
          <w:sz w:val="20"/>
          <w:szCs w:val="20"/>
          <w:lang w:val="en-US"/>
        </w:rPr>
        <w:t>;</w:t>
      </w:r>
    </w:p>
    <w:p w14:paraId="3D067D69" w14:textId="1E5BCE3A"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Legea nr. 25 din 04.03.2016</w:t>
      </w:r>
      <w:r w:rsidRPr="00757674">
        <w:rPr>
          <w:bCs/>
          <w:sz w:val="20"/>
          <w:szCs w:val="20"/>
          <w:lang w:val="ro-RO"/>
        </w:rPr>
        <w:t xml:space="preserve"> </w:t>
      </w:r>
      <w:r w:rsidR="008744EA">
        <w:rPr>
          <w:bCs/>
          <w:sz w:val="20"/>
          <w:szCs w:val="20"/>
          <w:lang w:val="ro-RO"/>
        </w:rPr>
        <w:t>p</w:t>
      </w:r>
      <w:r w:rsidRPr="00757674">
        <w:rPr>
          <w:bCs/>
          <w:sz w:val="20"/>
          <w:szCs w:val="20"/>
          <w:lang w:val="en-US"/>
        </w:rPr>
        <w:t>rivind aplicarea măsurilor restrictive internaţionale</w:t>
      </w:r>
      <w:r>
        <w:rPr>
          <w:bCs/>
          <w:sz w:val="20"/>
          <w:szCs w:val="20"/>
          <w:lang w:val="en-US"/>
        </w:rPr>
        <w:t>;</w:t>
      </w:r>
    </w:p>
    <w:p w14:paraId="3D06061A" w14:textId="4AF817B6" w:rsidR="00757674" w:rsidRPr="00757674" w:rsidRDefault="00757674" w:rsidP="000F087B">
      <w:pPr>
        <w:numPr>
          <w:ilvl w:val="0"/>
          <w:numId w:val="22"/>
        </w:numPr>
        <w:tabs>
          <w:tab w:val="left" w:pos="4050"/>
        </w:tabs>
        <w:spacing w:line="276" w:lineRule="auto"/>
        <w:contextualSpacing/>
        <w:jc w:val="both"/>
        <w:rPr>
          <w:b/>
          <w:bCs/>
          <w:sz w:val="20"/>
          <w:szCs w:val="20"/>
          <w:lang w:val="en-US"/>
        </w:rPr>
      </w:pPr>
      <w:r w:rsidRPr="00757674">
        <w:rPr>
          <w:bCs/>
          <w:sz w:val="20"/>
          <w:szCs w:val="20"/>
          <w:lang w:val="en-US"/>
        </w:rPr>
        <w:t>Legea nr. 145 din 14.07.2017</w:t>
      </w:r>
      <w:r w:rsidRPr="00757674">
        <w:rPr>
          <w:bCs/>
          <w:sz w:val="20"/>
          <w:szCs w:val="20"/>
          <w:lang w:val="ro-RO"/>
        </w:rPr>
        <w:t xml:space="preserve"> </w:t>
      </w:r>
      <w:r w:rsidR="008744EA">
        <w:rPr>
          <w:bCs/>
          <w:sz w:val="20"/>
          <w:szCs w:val="20"/>
          <w:lang w:val="ro-RO"/>
        </w:rPr>
        <w:t>p</w:t>
      </w:r>
      <w:r w:rsidRPr="00757674">
        <w:rPr>
          <w:bCs/>
          <w:sz w:val="20"/>
          <w:szCs w:val="20"/>
          <w:lang w:val="en-US"/>
        </w:rPr>
        <w:t>entru modificarea şi completarea unor acte legislative</w:t>
      </w:r>
      <w:r>
        <w:rPr>
          <w:bCs/>
          <w:sz w:val="20"/>
          <w:szCs w:val="20"/>
          <w:lang w:val="en-US"/>
        </w:rPr>
        <w:t>;</w:t>
      </w:r>
    </w:p>
    <w:p w14:paraId="2B24EEEF" w14:textId="778DD71A"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 xml:space="preserve">Legea nr. 169 din 20.07.2017 </w:t>
      </w:r>
      <w:r w:rsidR="008744EA">
        <w:rPr>
          <w:bCs/>
          <w:sz w:val="20"/>
          <w:szCs w:val="20"/>
          <w:lang w:val="en-US"/>
        </w:rPr>
        <w:t>p</w:t>
      </w:r>
      <w:r w:rsidRPr="00757674">
        <w:rPr>
          <w:bCs/>
          <w:sz w:val="20"/>
          <w:szCs w:val="20"/>
          <w:lang w:val="en-US"/>
        </w:rPr>
        <w:t>entru aprobarea Programului naţional în domeniul concurenţei şi ajutorului de stat pentru anii 2017–2020</w:t>
      </w:r>
      <w:r>
        <w:rPr>
          <w:bCs/>
          <w:sz w:val="20"/>
          <w:szCs w:val="20"/>
          <w:lang w:val="en-US"/>
        </w:rPr>
        <w:t>;</w:t>
      </w:r>
    </w:p>
    <w:p w14:paraId="42EF1859" w14:textId="1426D97F" w:rsidR="00757674" w:rsidRPr="00757674" w:rsidRDefault="00757674" w:rsidP="000F087B">
      <w:pPr>
        <w:numPr>
          <w:ilvl w:val="0"/>
          <w:numId w:val="22"/>
        </w:numPr>
        <w:tabs>
          <w:tab w:val="left" w:pos="4050"/>
        </w:tabs>
        <w:spacing w:line="276" w:lineRule="auto"/>
        <w:contextualSpacing/>
        <w:jc w:val="both"/>
        <w:rPr>
          <w:b/>
          <w:bCs/>
          <w:sz w:val="20"/>
          <w:szCs w:val="20"/>
          <w:lang w:val="en-US"/>
        </w:rPr>
      </w:pPr>
      <w:r w:rsidRPr="00757674">
        <w:rPr>
          <w:bCs/>
          <w:sz w:val="20"/>
          <w:szCs w:val="20"/>
          <w:lang w:val="en-US"/>
        </w:rPr>
        <w:t>Legea nr. 202 din 06.10.2017</w:t>
      </w:r>
      <w:r w:rsidRPr="00757674">
        <w:rPr>
          <w:bCs/>
          <w:sz w:val="20"/>
          <w:szCs w:val="20"/>
          <w:lang w:val="ro-RO"/>
        </w:rPr>
        <w:t xml:space="preserve"> </w:t>
      </w:r>
      <w:r w:rsidR="008744EA">
        <w:rPr>
          <w:bCs/>
          <w:sz w:val="20"/>
          <w:szCs w:val="20"/>
          <w:lang w:val="ro-RO"/>
        </w:rPr>
        <w:t>p</w:t>
      </w:r>
      <w:r w:rsidRPr="00757674">
        <w:rPr>
          <w:bCs/>
          <w:sz w:val="20"/>
          <w:szCs w:val="20"/>
          <w:lang w:val="ro-RO"/>
        </w:rPr>
        <w:t>rivind activitatea băncilor</w:t>
      </w:r>
      <w:r>
        <w:rPr>
          <w:bCs/>
          <w:sz w:val="20"/>
          <w:szCs w:val="20"/>
          <w:lang w:val="ro-RO"/>
        </w:rPr>
        <w:t>;</w:t>
      </w:r>
    </w:p>
    <w:p w14:paraId="6985D9C8" w14:textId="16E9D520"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Legea </w:t>
      </w:r>
      <w:r w:rsidRPr="00757674">
        <w:rPr>
          <w:bCs/>
          <w:sz w:val="20"/>
          <w:szCs w:val="20"/>
          <w:lang w:val="en-US"/>
        </w:rPr>
        <w:t>nr. 246 din 23.11.2017</w:t>
      </w:r>
      <w:r w:rsidRPr="00757674">
        <w:rPr>
          <w:bCs/>
          <w:sz w:val="20"/>
          <w:szCs w:val="20"/>
          <w:lang w:val="ro-RO"/>
        </w:rPr>
        <w:t xml:space="preserve"> </w:t>
      </w:r>
      <w:r w:rsidR="008744EA">
        <w:rPr>
          <w:bCs/>
          <w:sz w:val="20"/>
          <w:szCs w:val="20"/>
          <w:lang w:val="ro-RO"/>
        </w:rPr>
        <w:t>c</w:t>
      </w:r>
      <w:r w:rsidRPr="00757674">
        <w:rPr>
          <w:bCs/>
          <w:sz w:val="20"/>
          <w:szCs w:val="20"/>
          <w:lang w:val="en-US"/>
        </w:rPr>
        <w:t>u privire la întreprinderea de stat şi întreprinderea municipal</w:t>
      </w:r>
      <w:r>
        <w:rPr>
          <w:bCs/>
          <w:sz w:val="20"/>
          <w:szCs w:val="20"/>
          <w:lang w:val="en-US"/>
        </w:rPr>
        <w:t>;</w:t>
      </w:r>
    </w:p>
    <w:p w14:paraId="4F00CA7C" w14:textId="5562656D" w:rsidR="00757674" w:rsidRPr="00757674" w:rsidRDefault="00757674" w:rsidP="000F087B">
      <w:pPr>
        <w:numPr>
          <w:ilvl w:val="0"/>
          <w:numId w:val="22"/>
        </w:numPr>
        <w:tabs>
          <w:tab w:val="left" w:pos="4050"/>
        </w:tabs>
        <w:spacing w:line="276" w:lineRule="auto"/>
        <w:contextualSpacing/>
        <w:jc w:val="both"/>
        <w:rPr>
          <w:b/>
          <w:bCs/>
          <w:sz w:val="20"/>
          <w:szCs w:val="20"/>
          <w:lang w:val="en-US"/>
        </w:rPr>
      </w:pPr>
      <w:r w:rsidRPr="00757674">
        <w:rPr>
          <w:bCs/>
          <w:sz w:val="20"/>
          <w:szCs w:val="20"/>
          <w:lang w:val="en-US"/>
        </w:rPr>
        <w:t xml:space="preserve">Legea nr. 271 din 15.12.2017 </w:t>
      </w:r>
      <w:r w:rsidR="008744EA">
        <w:rPr>
          <w:bCs/>
          <w:sz w:val="20"/>
          <w:szCs w:val="20"/>
          <w:lang w:val="en-US"/>
        </w:rPr>
        <w:t>p</w:t>
      </w:r>
      <w:r w:rsidRPr="00757674">
        <w:rPr>
          <w:bCs/>
          <w:sz w:val="20"/>
          <w:szCs w:val="20"/>
          <w:lang w:val="en-US"/>
        </w:rPr>
        <w:t>rivind auditul situaţiilor financiare</w:t>
      </w:r>
      <w:r>
        <w:rPr>
          <w:bCs/>
          <w:sz w:val="20"/>
          <w:szCs w:val="20"/>
          <w:lang w:val="en-US"/>
        </w:rPr>
        <w:t>;</w:t>
      </w:r>
    </w:p>
    <w:p w14:paraId="6C64E869" w14:textId="4450576E" w:rsidR="00757674" w:rsidRPr="00757674" w:rsidRDefault="00757674" w:rsidP="000F087B">
      <w:pPr>
        <w:numPr>
          <w:ilvl w:val="0"/>
          <w:numId w:val="22"/>
        </w:numPr>
        <w:tabs>
          <w:tab w:val="left" w:pos="4050"/>
        </w:tabs>
        <w:spacing w:line="276" w:lineRule="auto"/>
        <w:contextualSpacing/>
        <w:jc w:val="both"/>
        <w:rPr>
          <w:b/>
          <w:bCs/>
          <w:sz w:val="20"/>
          <w:szCs w:val="20"/>
          <w:lang w:val="en-US"/>
        </w:rPr>
      </w:pPr>
      <w:r w:rsidRPr="00757674">
        <w:rPr>
          <w:bCs/>
          <w:sz w:val="20"/>
          <w:szCs w:val="20"/>
          <w:lang w:val="en-US"/>
        </w:rPr>
        <w:t xml:space="preserve">Legea </w:t>
      </w:r>
      <w:r w:rsidR="008744EA">
        <w:rPr>
          <w:bCs/>
          <w:sz w:val="20"/>
          <w:szCs w:val="20"/>
          <w:lang w:val="en-US"/>
        </w:rPr>
        <w:t>c</w:t>
      </w:r>
      <w:r w:rsidR="008744EA" w:rsidRPr="00757674">
        <w:rPr>
          <w:bCs/>
          <w:sz w:val="20"/>
          <w:szCs w:val="20"/>
          <w:lang w:val="en-US"/>
        </w:rPr>
        <w:t xml:space="preserve">ontabilităţii şi raportării financiare </w:t>
      </w:r>
      <w:r w:rsidRPr="00757674">
        <w:rPr>
          <w:bCs/>
          <w:sz w:val="20"/>
          <w:szCs w:val="20"/>
          <w:lang w:val="en-US"/>
        </w:rPr>
        <w:t>nr. 287 din 15.12.2017</w:t>
      </w:r>
      <w:r>
        <w:rPr>
          <w:bCs/>
          <w:sz w:val="20"/>
          <w:szCs w:val="20"/>
          <w:lang w:val="en-US"/>
        </w:rPr>
        <w:t>;</w:t>
      </w:r>
    </w:p>
    <w:p w14:paraId="7634FD86" w14:textId="44773593"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 xml:space="preserve">Legea nr. 288 din 15.12.2017 </w:t>
      </w:r>
      <w:r w:rsidR="008744EA">
        <w:rPr>
          <w:bCs/>
          <w:sz w:val="20"/>
          <w:szCs w:val="20"/>
          <w:lang w:val="en-US"/>
        </w:rPr>
        <w:t>c</w:t>
      </w:r>
      <w:r w:rsidRPr="00757674">
        <w:rPr>
          <w:bCs/>
          <w:sz w:val="20"/>
          <w:szCs w:val="20"/>
          <w:lang w:val="en-US"/>
        </w:rPr>
        <w:t>u privire la modificarea şi completarea unor acte legislative</w:t>
      </w:r>
      <w:r>
        <w:rPr>
          <w:bCs/>
          <w:sz w:val="20"/>
          <w:szCs w:val="20"/>
          <w:lang w:val="en-US"/>
        </w:rPr>
        <w:t>;</w:t>
      </w:r>
    </w:p>
    <w:p w14:paraId="69EF07C5" w14:textId="75D33B68" w:rsidR="00757674" w:rsidRPr="00757674" w:rsidRDefault="00757674" w:rsidP="000F087B">
      <w:pPr>
        <w:numPr>
          <w:ilvl w:val="0"/>
          <w:numId w:val="22"/>
        </w:numPr>
        <w:tabs>
          <w:tab w:val="left" w:pos="4050"/>
        </w:tabs>
        <w:spacing w:line="276" w:lineRule="auto"/>
        <w:contextualSpacing/>
        <w:jc w:val="both"/>
        <w:rPr>
          <w:b/>
          <w:bCs/>
          <w:sz w:val="20"/>
          <w:szCs w:val="20"/>
          <w:lang w:val="en-US"/>
        </w:rPr>
      </w:pPr>
      <w:r w:rsidRPr="00757674">
        <w:rPr>
          <w:bCs/>
          <w:sz w:val="20"/>
          <w:szCs w:val="20"/>
          <w:lang w:val="en-US"/>
        </w:rPr>
        <w:t xml:space="preserve">Legea nr. 1 din 16.03.2018 </w:t>
      </w:r>
      <w:r w:rsidRPr="00757674">
        <w:rPr>
          <w:bCs/>
          <w:sz w:val="20"/>
          <w:szCs w:val="20"/>
          <w:lang w:val="ro-RO"/>
        </w:rPr>
        <w:t xml:space="preserve"> </w:t>
      </w:r>
      <w:r w:rsidR="008744EA">
        <w:rPr>
          <w:bCs/>
          <w:sz w:val="20"/>
          <w:szCs w:val="20"/>
          <w:lang w:val="ro-RO"/>
        </w:rPr>
        <w:t>c</w:t>
      </w:r>
      <w:r w:rsidRPr="00757674">
        <w:rPr>
          <w:bCs/>
          <w:sz w:val="20"/>
          <w:szCs w:val="20"/>
          <w:lang w:val="en-US"/>
        </w:rPr>
        <w:t>u privire la organizaţiile de creditare nebancară</w:t>
      </w:r>
      <w:r>
        <w:rPr>
          <w:bCs/>
          <w:sz w:val="20"/>
          <w:szCs w:val="20"/>
          <w:lang w:val="en-US"/>
        </w:rPr>
        <w:t>;</w:t>
      </w:r>
    </w:p>
    <w:p w14:paraId="120A07C8" w14:textId="2BFFB1B6"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 xml:space="preserve">Legea nr. 51 din 23.03.2018 </w:t>
      </w:r>
      <w:r w:rsidR="008744EA">
        <w:rPr>
          <w:bCs/>
          <w:sz w:val="20"/>
          <w:szCs w:val="20"/>
          <w:lang w:val="en-US"/>
        </w:rPr>
        <w:t>p</w:t>
      </w:r>
      <w:r w:rsidRPr="00757674">
        <w:rPr>
          <w:bCs/>
          <w:sz w:val="20"/>
          <w:szCs w:val="20"/>
          <w:lang w:val="en-US"/>
        </w:rPr>
        <w:t>rivind aprobarea  Strategiei de dezvoltare a  societăţii  civile pentru perioada 2018 – 2020 şi a  Planului de acţiuni  pentru  implementarea Strategiei de dezvoltare a societăţii civile pentru perioada 2018–2020</w:t>
      </w:r>
      <w:r>
        <w:rPr>
          <w:bCs/>
          <w:sz w:val="20"/>
          <w:szCs w:val="20"/>
          <w:lang w:val="en-US"/>
        </w:rPr>
        <w:t>;</w:t>
      </w:r>
    </w:p>
    <w:p w14:paraId="25D936C2" w14:textId="62B57510"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Legea nr. 140 din 27.07.2018</w:t>
      </w:r>
      <w:r w:rsidRPr="00757674">
        <w:rPr>
          <w:bCs/>
          <w:sz w:val="20"/>
          <w:szCs w:val="20"/>
          <w:lang w:val="ro-RO"/>
        </w:rPr>
        <w:t xml:space="preserve"> </w:t>
      </w:r>
      <w:r w:rsidR="008744EA">
        <w:rPr>
          <w:bCs/>
          <w:sz w:val="20"/>
          <w:szCs w:val="20"/>
          <w:lang w:val="ro-RO"/>
        </w:rPr>
        <w:t>p</w:t>
      </w:r>
      <w:r w:rsidRPr="00757674">
        <w:rPr>
          <w:bCs/>
          <w:sz w:val="20"/>
          <w:szCs w:val="20"/>
          <w:lang w:val="en-US"/>
        </w:rPr>
        <w:t>entru modificarea şi completarea unor acte legislative</w:t>
      </w:r>
      <w:r>
        <w:rPr>
          <w:bCs/>
          <w:sz w:val="20"/>
          <w:szCs w:val="20"/>
          <w:lang w:val="en-US"/>
        </w:rPr>
        <w:t>;</w:t>
      </w:r>
    </w:p>
    <w:p w14:paraId="191685AC" w14:textId="3167758F"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Legea nr. 147 din 20.07.2018</w:t>
      </w:r>
      <w:r w:rsidRPr="00757674">
        <w:rPr>
          <w:bCs/>
          <w:sz w:val="20"/>
          <w:szCs w:val="20"/>
          <w:lang w:val="ro-RO"/>
        </w:rPr>
        <w:t xml:space="preserve"> </w:t>
      </w:r>
      <w:r w:rsidR="008744EA">
        <w:rPr>
          <w:bCs/>
          <w:sz w:val="20"/>
          <w:szCs w:val="20"/>
          <w:lang w:val="ro-RO"/>
        </w:rPr>
        <w:t>p</w:t>
      </w:r>
      <w:r w:rsidRPr="00757674">
        <w:rPr>
          <w:bCs/>
          <w:sz w:val="20"/>
          <w:szCs w:val="20"/>
          <w:lang w:val="en-US"/>
        </w:rPr>
        <w:t>entru modificarea şi completarea Legii finanţelor publice şi responsabilităţii bugetar-fiscale nr.181/2014</w:t>
      </w:r>
      <w:r>
        <w:rPr>
          <w:bCs/>
          <w:sz w:val="20"/>
          <w:szCs w:val="20"/>
          <w:lang w:val="en-US"/>
        </w:rPr>
        <w:t>;</w:t>
      </w:r>
    </w:p>
    <w:p w14:paraId="1012DF1E" w14:textId="2D735677"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 xml:space="preserve">Legea nr. 173 din 26.07.2018 </w:t>
      </w:r>
      <w:r w:rsidR="008744EA">
        <w:rPr>
          <w:bCs/>
          <w:sz w:val="20"/>
          <w:szCs w:val="20"/>
          <w:lang w:val="en-US"/>
        </w:rPr>
        <w:t>p</w:t>
      </w:r>
      <w:r w:rsidRPr="00757674">
        <w:rPr>
          <w:bCs/>
          <w:sz w:val="20"/>
          <w:szCs w:val="20"/>
          <w:lang w:val="en-US"/>
        </w:rPr>
        <w:t>entru modificarea unor acte legislative</w:t>
      </w:r>
      <w:r>
        <w:rPr>
          <w:bCs/>
          <w:sz w:val="20"/>
          <w:szCs w:val="20"/>
          <w:lang w:val="en-US"/>
        </w:rPr>
        <w:t>;</w:t>
      </w:r>
    </w:p>
    <w:p w14:paraId="3F064E40" w14:textId="50A7B4F8"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Legea nr. 209 din 12.10.2018</w:t>
      </w:r>
      <w:r w:rsidR="008744EA">
        <w:rPr>
          <w:bCs/>
          <w:sz w:val="20"/>
          <w:szCs w:val="20"/>
          <w:lang w:val="ro-RO"/>
        </w:rPr>
        <w:t xml:space="preserve"> c</w:t>
      </w:r>
      <w:r w:rsidRPr="00757674">
        <w:rPr>
          <w:bCs/>
          <w:sz w:val="20"/>
          <w:szCs w:val="20"/>
          <w:lang w:val="en-US"/>
        </w:rPr>
        <w:t>u privire la Comitetul Naţional de Stabilitate Financiară</w:t>
      </w:r>
      <w:r>
        <w:rPr>
          <w:bCs/>
          <w:sz w:val="20"/>
          <w:szCs w:val="20"/>
          <w:lang w:val="en-US"/>
        </w:rPr>
        <w:t>;</w:t>
      </w:r>
    </w:p>
    <w:p w14:paraId="6FF4CA9C" w14:textId="5D622AA1" w:rsidR="00757674" w:rsidRPr="00757674" w:rsidRDefault="00757674" w:rsidP="000F087B">
      <w:pPr>
        <w:numPr>
          <w:ilvl w:val="0"/>
          <w:numId w:val="22"/>
        </w:numPr>
        <w:tabs>
          <w:tab w:val="left" w:pos="4050"/>
        </w:tabs>
        <w:spacing w:line="276" w:lineRule="auto"/>
        <w:contextualSpacing/>
        <w:jc w:val="both"/>
        <w:rPr>
          <w:b/>
          <w:bCs/>
          <w:sz w:val="20"/>
          <w:szCs w:val="20"/>
          <w:lang w:val="en-US"/>
        </w:rPr>
      </w:pPr>
      <w:r w:rsidRPr="00757674">
        <w:rPr>
          <w:bCs/>
          <w:sz w:val="20"/>
          <w:szCs w:val="20"/>
          <w:lang w:val="en-US"/>
        </w:rPr>
        <w:t>Legea nr. 234 din 08.11.2018</w:t>
      </w:r>
      <w:r w:rsidRPr="00757674">
        <w:rPr>
          <w:bCs/>
          <w:sz w:val="20"/>
          <w:szCs w:val="20"/>
          <w:lang w:val="ro-RO"/>
        </w:rPr>
        <w:t xml:space="preserve"> </w:t>
      </w:r>
      <w:r w:rsidR="008744EA">
        <w:rPr>
          <w:bCs/>
          <w:sz w:val="20"/>
          <w:szCs w:val="20"/>
          <w:lang w:val="ro-RO"/>
        </w:rPr>
        <w:t>p</w:t>
      </w:r>
      <w:r w:rsidRPr="00757674">
        <w:rPr>
          <w:bCs/>
          <w:sz w:val="20"/>
          <w:szCs w:val="20"/>
          <w:lang w:val="en-US"/>
        </w:rPr>
        <w:t>entru modificarea unor acte legislative</w:t>
      </w:r>
      <w:r>
        <w:rPr>
          <w:bCs/>
          <w:sz w:val="20"/>
          <w:szCs w:val="20"/>
          <w:lang w:val="en-US"/>
        </w:rPr>
        <w:t>;</w:t>
      </w:r>
    </w:p>
    <w:p w14:paraId="1D0DA8F4" w14:textId="422366F9"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Legea nr. 270 din 23.11.2018</w:t>
      </w:r>
      <w:r w:rsidRPr="00757674">
        <w:rPr>
          <w:bCs/>
          <w:sz w:val="20"/>
          <w:szCs w:val="20"/>
          <w:lang w:val="ro-RO"/>
        </w:rPr>
        <w:t xml:space="preserve"> </w:t>
      </w:r>
      <w:r w:rsidR="008744EA">
        <w:rPr>
          <w:bCs/>
          <w:sz w:val="20"/>
          <w:szCs w:val="20"/>
          <w:lang w:val="ro-RO"/>
        </w:rPr>
        <w:t>p</w:t>
      </w:r>
      <w:r w:rsidRPr="00757674">
        <w:rPr>
          <w:bCs/>
          <w:sz w:val="20"/>
          <w:szCs w:val="20"/>
          <w:lang w:val="en-US"/>
        </w:rPr>
        <w:t>rivind sistemul unitar de salarizare în sectorul bugetar</w:t>
      </w:r>
      <w:r>
        <w:rPr>
          <w:bCs/>
          <w:sz w:val="20"/>
          <w:szCs w:val="20"/>
          <w:lang w:val="en-US"/>
        </w:rPr>
        <w:t>;</w:t>
      </w:r>
    </w:p>
    <w:p w14:paraId="301749DF" w14:textId="7DAAE3E8" w:rsidR="00757674" w:rsidRPr="00757674" w:rsidRDefault="00757674" w:rsidP="000F087B">
      <w:pPr>
        <w:numPr>
          <w:ilvl w:val="0"/>
          <w:numId w:val="22"/>
        </w:numPr>
        <w:tabs>
          <w:tab w:val="left" w:pos="4050"/>
        </w:tabs>
        <w:spacing w:line="276" w:lineRule="auto"/>
        <w:contextualSpacing/>
        <w:jc w:val="both"/>
        <w:rPr>
          <w:b/>
          <w:bCs/>
          <w:sz w:val="20"/>
          <w:szCs w:val="20"/>
          <w:lang w:val="en-US"/>
        </w:rPr>
      </w:pPr>
      <w:r w:rsidRPr="00757674">
        <w:rPr>
          <w:bCs/>
          <w:sz w:val="20"/>
          <w:szCs w:val="20"/>
          <w:lang w:val="en-US"/>
        </w:rPr>
        <w:t>Legea nr. 271 din 23.11.2018</w:t>
      </w:r>
      <w:r w:rsidRPr="00757674">
        <w:rPr>
          <w:bCs/>
          <w:sz w:val="20"/>
          <w:szCs w:val="20"/>
          <w:lang w:val="ro-RO"/>
        </w:rPr>
        <w:t xml:space="preserve"> </w:t>
      </w:r>
      <w:r w:rsidR="008744EA">
        <w:rPr>
          <w:bCs/>
          <w:sz w:val="20"/>
          <w:szCs w:val="20"/>
          <w:lang w:val="ro-RO"/>
        </w:rPr>
        <w:t>p</w:t>
      </w:r>
      <w:r w:rsidRPr="00757674">
        <w:rPr>
          <w:bCs/>
          <w:sz w:val="20"/>
          <w:szCs w:val="20"/>
          <w:lang w:val="en-US"/>
        </w:rPr>
        <w:t>entru modificarea unor acte legislative</w:t>
      </w:r>
      <w:r>
        <w:rPr>
          <w:bCs/>
          <w:sz w:val="20"/>
          <w:szCs w:val="20"/>
          <w:lang w:val="en-US"/>
        </w:rPr>
        <w:t>;</w:t>
      </w:r>
    </w:p>
    <w:p w14:paraId="0879B074" w14:textId="564DA853"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 xml:space="preserve">Legea </w:t>
      </w:r>
      <w:r w:rsidR="008744EA" w:rsidRPr="00757674">
        <w:rPr>
          <w:bCs/>
          <w:sz w:val="20"/>
          <w:szCs w:val="20"/>
          <w:lang w:val="en-US"/>
        </w:rPr>
        <w:t>Bugetului de stat pentru anul 2019</w:t>
      </w:r>
      <w:r w:rsidR="008744EA">
        <w:rPr>
          <w:bCs/>
          <w:sz w:val="20"/>
          <w:szCs w:val="20"/>
          <w:lang w:val="en-US"/>
        </w:rPr>
        <w:t xml:space="preserve"> </w:t>
      </w:r>
      <w:r w:rsidRPr="00757674">
        <w:rPr>
          <w:bCs/>
          <w:sz w:val="20"/>
          <w:szCs w:val="20"/>
          <w:lang w:val="en-US"/>
        </w:rPr>
        <w:t>nr. 303 din 30.11.2018</w:t>
      </w:r>
      <w:r>
        <w:rPr>
          <w:bCs/>
          <w:sz w:val="20"/>
          <w:szCs w:val="20"/>
          <w:lang w:val="en-US"/>
        </w:rPr>
        <w:t>;</w:t>
      </w:r>
    </w:p>
    <w:p w14:paraId="3F730DB5" w14:textId="3D9AA70C"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Hotărîrea Parlamentului nr. 56 din 30.03.2017 „</w:t>
      </w:r>
      <w:r w:rsidRPr="00757674">
        <w:rPr>
          <w:bCs/>
          <w:sz w:val="20"/>
          <w:szCs w:val="20"/>
          <w:lang w:val="en-US"/>
        </w:rPr>
        <w:t>Privind aprobarea Strategiei naţionale de integritate şi anticorupţie pentru anii 2017–2020”</w:t>
      </w:r>
      <w:r>
        <w:rPr>
          <w:bCs/>
          <w:sz w:val="20"/>
          <w:szCs w:val="20"/>
          <w:lang w:val="en-US"/>
        </w:rPr>
        <w:t>;</w:t>
      </w:r>
    </w:p>
    <w:p w14:paraId="3BE1C21B" w14:textId="4B14D0AA"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Parlamentului </w:t>
      </w:r>
      <w:r w:rsidRPr="00757674">
        <w:rPr>
          <w:bCs/>
          <w:sz w:val="20"/>
          <w:szCs w:val="20"/>
          <w:lang w:val="en-US"/>
        </w:rPr>
        <w:t xml:space="preserve">nr. 134 din 19.07.2018 </w:t>
      </w:r>
      <w:r>
        <w:rPr>
          <w:bCs/>
          <w:sz w:val="20"/>
          <w:szCs w:val="20"/>
          <w:lang w:val="en-US"/>
        </w:rPr>
        <w:t>,,</w:t>
      </w:r>
      <w:r w:rsidRPr="00757674">
        <w:rPr>
          <w:bCs/>
          <w:sz w:val="20"/>
          <w:szCs w:val="20"/>
          <w:lang w:val="en-US"/>
        </w:rPr>
        <w:t>Pentru aprobarea Strategiei naţionale de apărare şi a Planului de acţiuni privind implementarea Strategiei naţionale de apărare pentru anii 2018–2022”</w:t>
      </w:r>
      <w:r>
        <w:rPr>
          <w:bCs/>
          <w:sz w:val="20"/>
          <w:szCs w:val="20"/>
          <w:lang w:val="en-US"/>
        </w:rPr>
        <w:t>;</w:t>
      </w:r>
    </w:p>
    <w:p w14:paraId="5EE0481E" w14:textId="5FFD1A1C"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Parlamentului </w:t>
      </w:r>
      <w:r w:rsidRPr="00757674">
        <w:rPr>
          <w:bCs/>
          <w:sz w:val="20"/>
          <w:szCs w:val="20"/>
          <w:lang w:val="en-US"/>
        </w:rPr>
        <w:t xml:space="preserve">nr. 252 din 16.11.2018 </w:t>
      </w:r>
      <w:r>
        <w:rPr>
          <w:bCs/>
          <w:sz w:val="20"/>
          <w:szCs w:val="20"/>
          <w:lang w:val="en-US"/>
        </w:rPr>
        <w:t>,,</w:t>
      </w:r>
      <w:r w:rsidRPr="00757674">
        <w:rPr>
          <w:bCs/>
          <w:sz w:val="20"/>
          <w:szCs w:val="20"/>
          <w:lang w:val="en-US"/>
        </w:rPr>
        <w:t>Privind Raportul anual 2017 al Curţii de Conturi asupra administrării şi întrebuinţării resurselor financiare publice şi a patrimoniului public”</w:t>
      </w:r>
      <w:r>
        <w:rPr>
          <w:bCs/>
          <w:sz w:val="20"/>
          <w:szCs w:val="20"/>
          <w:lang w:val="en-US"/>
        </w:rPr>
        <w:t>;</w:t>
      </w:r>
    </w:p>
    <w:p w14:paraId="5D3B9D95" w14:textId="2E9879CB"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 xml:space="preserve">nr. 627 din 05.06.2007 </w:t>
      </w:r>
      <w:r>
        <w:rPr>
          <w:bCs/>
          <w:sz w:val="20"/>
          <w:szCs w:val="20"/>
          <w:lang w:val="en-US"/>
        </w:rPr>
        <w:t>,,</w:t>
      </w:r>
      <w:r w:rsidRPr="00757674">
        <w:rPr>
          <w:bCs/>
          <w:sz w:val="20"/>
          <w:szCs w:val="20"/>
          <w:lang w:val="en-US"/>
        </w:rPr>
        <w:t>Pentru aprobarea Regulamentului privind restituirea valorii bunurilor prin achitarea de compensaţii persoanelor supuse represiunilor politice, precum şi achitarea compensaţiei în cazul decesului ca urmare a represiunilor politice”</w:t>
      </w:r>
      <w:r>
        <w:rPr>
          <w:bCs/>
          <w:sz w:val="20"/>
          <w:szCs w:val="20"/>
          <w:lang w:val="en-US"/>
        </w:rPr>
        <w:t>;</w:t>
      </w:r>
    </w:p>
    <w:p w14:paraId="5319528A" w14:textId="113CD253"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nr. 1136 din 18.10.2007</w:t>
      </w:r>
      <w:r w:rsidRPr="00757674">
        <w:rPr>
          <w:bCs/>
          <w:sz w:val="20"/>
          <w:szCs w:val="20"/>
          <w:lang w:val="ro-RO"/>
        </w:rPr>
        <w:t xml:space="preserve"> „</w:t>
      </w:r>
      <w:r w:rsidRPr="00757674">
        <w:rPr>
          <w:bCs/>
          <w:sz w:val="20"/>
          <w:szCs w:val="20"/>
          <w:lang w:val="en-US"/>
        </w:rPr>
        <w:t>Cu privire la unele măsuri de executare a Legii nr.419-XVI din 22 decembrie 2006 cu privire la datoria sectorului public, garanţiile de stat şi recreditarea de stat”</w:t>
      </w:r>
      <w:r>
        <w:rPr>
          <w:bCs/>
          <w:sz w:val="20"/>
          <w:szCs w:val="20"/>
          <w:lang w:val="en-US"/>
        </w:rPr>
        <w:t>;</w:t>
      </w:r>
    </w:p>
    <w:p w14:paraId="0D806A2D" w14:textId="0919D920" w:rsidR="00757674" w:rsidRPr="00757674" w:rsidRDefault="00757674" w:rsidP="000F087B">
      <w:pPr>
        <w:numPr>
          <w:ilvl w:val="0"/>
          <w:numId w:val="22"/>
        </w:numPr>
        <w:tabs>
          <w:tab w:val="left" w:pos="4050"/>
        </w:tabs>
        <w:spacing w:line="276" w:lineRule="auto"/>
        <w:contextualSpacing/>
        <w:jc w:val="both"/>
        <w:rPr>
          <w:b/>
          <w:bCs/>
          <w:sz w:val="20"/>
          <w:szCs w:val="20"/>
          <w:lang w:val="en-US"/>
        </w:rPr>
      </w:pPr>
      <w:r w:rsidRPr="00757674">
        <w:rPr>
          <w:bCs/>
          <w:sz w:val="20"/>
          <w:szCs w:val="20"/>
          <w:lang w:val="ro-RO"/>
        </w:rPr>
        <w:lastRenderedPageBreak/>
        <w:t xml:space="preserve">Hotărîrea Guvernului </w:t>
      </w:r>
      <w:r w:rsidRPr="00757674">
        <w:rPr>
          <w:bCs/>
          <w:sz w:val="20"/>
          <w:szCs w:val="20"/>
          <w:lang w:val="en-US"/>
        </w:rPr>
        <w:t>nr. 201 din 11.03.2009</w:t>
      </w:r>
      <w:r w:rsidRPr="00757674">
        <w:rPr>
          <w:bCs/>
          <w:sz w:val="20"/>
          <w:szCs w:val="20"/>
          <w:lang w:val="ro-RO"/>
        </w:rPr>
        <w:t xml:space="preserve"> „</w:t>
      </w:r>
      <w:r w:rsidRPr="00757674">
        <w:rPr>
          <w:bCs/>
          <w:sz w:val="20"/>
          <w:szCs w:val="20"/>
          <w:lang w:val="en-US"/>
        </w:rPr>
        <w:t>Privind punerea în aplicare a prevederilor Legii nr.158-XVI din 4 iulie 2008 cu privire la funcţia publică şi statutul funcţionarului public”</w:t>
      </w:r>
      <w:r>
        <w:rPr>
          <w:bCs/>
          <w:sz w:val="20"/>
          <w:szCs w:val="20"/>
          <w:lang w:val="en-US"/>
        </w:rPr>
        <w:t>;</w:t>
      </w:r>
    </w:p>
    <w:p w14:paraId="1276055C" w14:textId="1218D1DF"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nr. 836 din 13.09.2010</w:t>
      </w:r>
      <w:r w:rsidRPr="00757674">
        <w:rPr>
          <w:bCs/>
          <w:sz w:val="20"/>
          <w:szCs w:val="20"/>
          <w:lang w:val="ro-RO"/>
        </w:rPr>
        <w:t xml:space="preserve"> „</w:t>
      </w:r>
      <w:r w:rsidRPr="00757674">
        <w:rPr>
          <w:bCs/>
          <w:sz w:val="20"/>
          <w:szCs w:val="20"/>
          <w:lang w:val="en-US"/>
        </w:rPr>
        <w:t>Cu privire la acordarea indemnizaţiilor unice pentru construcţia sau procurarea spaţiului locativ, sau restaurarea caselor vechi unor categorii de cetăţeni”</w:t>
      </w:r>
      <w:r>
        <w:rPr>
          <w:bCs/>
          <w:sz w:val="20"/>
          <w:szCs w:val="20"/>
          <w:lang w:val="en-US"/>
        </w:rPr>
        <w:t>;</w:t>
      </w:r>
    </w:p>
    <w:p w14:paraId="54B85910" w14:textId="40150F67" w:rsidR="00757674" w:rsidRPr="00757674" w:rsidRDefault="00757674" w:rsidP="000F087B">
      <w:pPr>
        <w:numPr>
          <w:ilvl w:val="0"/>
          <w:numId w:val="22"/>
        </w:numPr>
        <w:tabs>
          <w:tab w:val="left" w:pos="4050"/>
        </w:tabs>
        <w:spacing w:line="276" w:lineRule="auto"/>
        <w:contextualSpacing/>
        <w:jc w:val="both"/>
        <w:rPr>
          <w:b/>
          <w:bCs/>
          <w:sz w:val="20"/>
          <w:szCs w:val="20"/>
          <w:lang w:val="en-US"/>
        </w:rPr>
      </w:pPr>
      <w:r w:rsidRPr="00757674">
        <w:rPr>
          <w:bCs/>
          <w:sz w:val="20"/>
          <w:szCs w:val="20"/>
          <w:lang w:val="ro-RO"/>
        </w:rPr>
        <w:t xml:space="preserve">Hotărîrea Guvernului </w:t>
      </w:r>
      <w:r w:rsidRPr="00757674">
        <w:rPr>
          <w:bCs/>
          <w:sz w:val="20"/>
          <w:szCs w:val="20"/>
          <w:lang w:val="en-US"/>
        </w:rPr>
        <w:t xml:space="preserve">nr. 1026 din 02.11.2010 </w:t>
      </w:r>
      <w:r>
        <w:rPr>
          <w:bCs/>
          <w:sz w:val="20"/>
          <w:szCs w:val="20"/>
          <w:lang w:val="en-US"/>
        </w:rPr>
        <w:t>,,</w:t>
      </w:r>
      <w:r w:rsidRPr="00757674">
        <w:rPr>
          <w:bCs/>
          <w:sz w:val="20"/>
          <w:szCs w:val="20"/>
          <w:lang w:val="en-US"/>
        </w:rPr>
        <w:t>Privind organizarea activităţii de inspectare financiară”</w:t>
      </w:r>
      <w:r>
        <w:rPr>
          <w:bCs/>
          <w:sz w:val="20"/>
          <w:szCs w:val="20"/>
          <w:lang w:val="en-US"/>
        </w:rPr>
        <w:t>;</w:t>
      </w:r>
    </w:p>
    <w:p w14:paraId="3F3D8EF5" w14:textId="21A50CBA"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nr. 110 din 23.02.2011</w:t>
      </w:r>
      <w:r w:rsidRPr="00757674">
        <w:rPr>
          <w:bCs/>
          <w:sz w:val="20"/>
          <w:szCs w:val="20"/>
          <w:lang w:val="ro-RO"/>
        </w:rPr>
        <w:t xml:space="preserve"> „</w:t>
      </w:r>
      <w:r w:rsidRPr="00757674">
        <w:rPr>
          <w:bCs/>
          <w:sz w:val="20"/>
          <w:szCs w:val="20"/>
          <w:lang w:val="en-US"/>
        </w:rPr>
        <w:t>Cu privire la unele aspecte ce ţin de repartizarea profitului net anual al societăţilor pe acţiuni cu cotă de participare a statului şi al întreprinderilor de stat”</w:t>
      </w:r>
      <w:r>
        <w:rPr>
          <w:bCs/>
          <w:sz w:val="20"/>
          <w:szCs w:val="20"/>
          <w:lang w:val="en-US"/>
        </w:rPr>
        <w:t>;</w:t>
      </w:r>
    </w:p>
    <w:p w14:paraId="37A2262B" w14:textId="7343DAE8"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 xml:space="preserve">nr. 158 din 12.03.2012 </w:t>
      </w:r>
      <w:r>
        <w:rPr>
          <w:bCs/>
          <w:sz w:val="20"/>
          <w:szCs w:val="20"/>
          <w:lang w:val="en-US"/>
        </w:rPr>
        <w:t>,,</w:t>
      </w:r>
      <w:r w:rsidRPr="00757674">
        <w:rPr>
          <w:bCs/>
          <w:sz w:val="20"/>
          <w:szCs w:val="20"/>
          <w:lang w:val="en-US"/>
        </w:rPr>
        <w:t>Cu privire la implementarea Legii voluntariatului nr. 121 din 18 iunie 2010”</w:t>
      </w:r>
      <w:r>
        <w:rPr>
          <w:bCs/>
          <w:sz w:val="20"/>
          <w:szCs w:val="20"/>
          <w:lang w:val="en-US"/>
        </w:rPr>
        <w:t>;</w:t>
      </w:r>
    </w:p>
    <w:p w14:paraId="629F1F4E" w14:textId="5A9A6EDA"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nr. 188 din 03.04.2012</w:t>
      </w:r>
      <w:r w:rsidRPr="00757674">
        <w:rPr>
          <w:bCs/>
          <w:sz w:val="20"/>
          <w:szCs w:val="20"/>
          <w:lang w:val="ro-RO"/>
        </w:rPr>
        <w:t xml:space="preserve"> „</w:t>
      </w:r>
      <w:r w:rsidRPr="00757674">
        <w:rPr>
          <w:bCs/>
          <w:sz w:val="20"/>
          <w:szCs w:val="20"/>
          <w:lang w:val="en-US"/>
        </w:rPr>
        <w:t>Privind paginile oficiale ale autorităţilor administraţiei publice în reţeaua Internet”</w:t>
      </w:r>
      <w:r>
        <w:rPr>
          <w:bCs/>
          <w:sz w:val="20"/>
          <w:szCs w:val="20"/>
          <w:lang w:val="en-US"/>
        </w:rPr>
        <w:t>;</w:t>
      </w:r>
    </w:p>
    <w:p w14:paraId="0D80CB74" w14:textId="575EB497"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 xml:space="preserve">nr. 685 din </w:t>
      </w:r>
      <w:r>
        <w:rPr>
          <w:bCs/>
          <w:sz w:val="20"/>
          <w:szCs w:val="20"/>
          <w:lang w:val="en-US"/>
        </w:rPr>
        <w:t>13.09.2012 ,,</w:t>
      </w:r>
      <w:r w:rsidRPr="00757674">
        <w:rPr>
          <w:bCs/>
          <w:sz w:val="20"/>
          <w:szCs w:val="20"/>
          <w:lang w:val="en-US"/>
        </w:rPr>
        <w:t>Cu privire la aprobarea Strategiei de dezvoltare a sectorului întreprinderilor mici şi mijlocii pentru anii 2012-2020”</w:t>
      </w:r>
      <w:r>
        <w:rPr>
          <w:bCs/>
          <w:sz w:val="20"/>
          <w:szCs w:val="20"/>
          <w:lang w:val="en-US"/>
        </w:rPr>
        <w:t>;</w:t>
      </w:r>
    </w:p>
    <w:p w14:paraId="2109EBFF" w14:textId="4D2F956B"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 xml:space="preserve">nr. 573 din 06.08.2013 </w:t>
      </w:r>
      <w:r>
        <w:rPr>
          <w:bCs/>
          <w:sz w:val="20"/>
          <w:szCs w:val="20"/>
          <w:lang w:val="en-US"/>
        </w:rPr>
        <w:t>,,</w:t>
      </w:r>
      <w:r w:rsidRPr="00757674">
        <w:rPr>
          <w:bCs/>
          <w:sz w:val="20"/>
          <w:szCs w:val="20"/>
          <w:lang w:val="en-US"/>
        </w:rPr>
        <w:t>Privind aprobarea Strategiei de dezvoltare a managementului finanţelor publice 2013-2020”</w:t>
      </w:r>
      <w:r>
        <w:rPr>
          <w:bCs/>
          <w:sz w:val="20"/>
          <w:szCs w:val="20"/>
          <w:lang w:val="en-US"/>
        </w:rPr>
        <w:t>;</w:t>
      </w:r>
    </w:p>
    <w:p w14:paraId="14AF5AB9" w14:textId="704CE779" w:rsidR="00757674" w:rsidRPr="00757674" w:rsidRDefault="00757674" w:rsidP="000F087B">
      <w:pPr>
        <w:numPr>
          <w:ilvl w:val="0"/>
          <w:numId w:val="22"/>
        </w:numPr>
        <w:tabs>
          <w:tab w:val="left" w:pos="4050"/>
        </w:tabs>
        <w:spacing w:line="276" w:lineRule="auto"/>
        <w:contextualSpacing/>
        <w:jc w:val="both"/>
        <w:rPr>
          <w:sz w:val="20"/>
          <w:szCs w:val="20"/>
          <w:lang w:val="ro-RO"/>
        </w:rPr>
      </w:pPr>
      <w:r w:rsidRPr="00757674">
        <w:rPr>
          <w:sz w:val="20"/>
          <w:szCs w:val="20"/>
          <w:lang w:val="ro-RO"/>
        </w:rPr>
        <w:t>Hotărîrea Guvernului nr. 827 din 28.10.2013 ,,Cu privire la aprobarea Strategiei de transport şi logistică pe anii 2013-2022”</w:t>
      </w:r>
      <w:r>
        <w:rPr>
          <w:sz w:val="20"/>
          <w:szCs w:val="20"/>
          <w:lang w:val="ro-RO"/>
        </w:rPr>
        <w:t>;</w:t>
      </w:r>
    </w:p>
    <w:p w14:paraId="263830D1" w14:textId="165E8114" w:rsidR="00757674" w:rsidRPr="00757674" w:rsidRDefault="00757674" w:rsidP="000F087B">
      <w:pPr>
        <w:numPr>
          <w:ilvl w:val="0"/>
          <w:numId w:val="22"/>
        </w:numPr>
        <w:tabs>
          <w:tab w:val="left" w:pos="4050"/>
        </w:tabs>
        <w:spacing w:line="276" w:lineRule="auto"/>
        <w:contextualSpacing/>
        <w:jc w:val="both"/>
        <w:rPr>
          <w:sz w:val="20"/>
          <w:szCs w:val="20"/>
          <w:lang w:val="ro-RO"/>
        </w:rPr>
      </w:pPr>
      <w:r w:rsidRPr="00757674">
        <w:rPr>
          <w:sz w:val="20"/>
          <w:szCs w:val="20"/>
          <w:lang w:val="ro-RO"/>
        </w:rPr>
        <w:t>Hotărîrea Guvernului nr. 948 din 25.11.2013 ,,Cu privire la aprobarea Strategiei de dezvoltare a comerţului interior în Republica Moldova pentru anii 2014-2020 şi a Planului de acţiuni privind implementarea acesteia”</w:t>
      </w:r>
      <w:r>
        <w:rPr>
          <w:sz w:val="20"/>
          <w:szCs w:val="20"/>
          <w:lang w:val="ro-RO"/>
        </w:rPr>
        <w:t>;</w:t>
      </w:r>
    </w:p>
    <w:p w14:paraId="54B591F3" w14:textId="4E1A2D3B"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 xml:space="preserve">nr. 1021 din 16.12.2013 </w:t>
      </w:r>
      <w:r>
        <w:rPr>
          <w:bCs/>
          <w:sz w:val="20"/>
          <w:szCs w:val="20"/>
          <w:lang w:val="en-US"/>
        </w:rPr>
        <w:t>,,</w:t>
      </w:r>
      <w:r w:rsidRPr="00757674">
        <w:rPr>
          <w:bCs/>
          <w:sz w:val="20"/>
          <w:szCs w:val="20"/>
          <w:lang w:val="en-US"/>
        </w:rPr>
        <w:t>Cu privire la aprobarea Strategiei reformei cadrului de reglementare a activităţii de întreprinzător pentru anii 2013-2020 şi a Planului de acţiuni pentru implementarea acesteia în anii 2018-2020”</w:t>
      </w:r>
    </w:p>
    <w:p w14:paraId="54ACF0D1" w14:textId="08A67070"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 xml:space="preserve">nr. 1029 din 19.12.2013 </w:t>
      </w:r>
      <w:r w:rsidR="001D506A">
        <w:rPr>
          <w:bCs/>
          <w:sz w:val="20"/>
          <w:szCs w:val="20"/>
          <w:lang w:val="en-US"/>
        </w:rPr>
        <w:t>,,</w:t>
      </w:r>
      <w:r w:rsidRPr="00757674">
        <w:rPr>
          <w:bCs/>
          <w:sz w:val="20"/>
          <w:szCs w:val="20"/>
          <w:lang w:val="en-US"/>
        </w:rPr>
        <w:t>Cu privire la investiţiile capitale publice”</w:t>
      </w:r>
      <w:r>
        <w:rPr>
          <w:bCs/>
          <w:sz w:val="20"/>
          <w:szCs w:val="20"/>
          <w:lang w:val="en-US"/>
        </w:rPr>
        <w:t>;</w:t>
      </w:r>
    </w:p>
    <w:p w14:paraId="099F5E17" w14:textId="2D89F46D" w:rsidR="00757674" w:rsidRPr="00757674" w:rsidRDefault="00757674" w:rsidP="000F087B">
      <w:pPr>
        <w:numPr>
          <w:ilvl w:val="0"/>
          <w:numId w:val="22"/>
        </w:numPr>
        <w:tabs>
          <w:tab w:val="left" w:pos="4050"/>
        </w:tabs>
        <w:spacing w:line="276" w:lineRule="auto"/>
        <w:contextualSpacing/>
        <w:jc w:val="both"/>
        <w:rPr>
          <w:sz w:val="20"/>
          <w:szCs w:val="20"/>
          <w:lang w:val="ro-RO"/>
        </w:rPr>
      </w:pPr>
      <w:r w:rsidRPr="00757674">
        <w:rPr>
          <w:sz w:val="20"/>
          <w:szCs w:val="20"/>
          <w:lang w:val="ro-RO"/>
        </w:rPr>
        <w:t>Hotărîrea Guvernului nr. 4 din 14.01.2014 ,,C</w:t>
      </w:r>
      <w:r w:rsidRPr="00757674">
        <w:rPr>
          <w:bCs/>
          <w:sz w:val="20"/>
          <w:szCs w:val="20"/>
          <w:lang w:val="ro-RO" w:eastAsia="en-US"/>
        </w:rPr>
        <w:t>u privire la aprobarea Foii de parcurs pentru ameliorarea competitivităţii Republicii Moldova”</w:t>
      </w:r>
      <w:r>
        <w:rPr>
          <w:bCs/>
          <w:sz w:val="20"/>
          <w:szCs w:val="20"/>
          <w:lang w:val="ro-RO" w:eastAsia="en-US"/>
        </w:rPr>
        <w:t>;</w:t>
      </w:r>
    </w:p>
    <w:p w14:paraId="41E95BDE" w14:textId="0ADDFA15"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 xml:space="preserve">nr. 442 din 17.07.2015 </w:t>
      </w:r>
      <w:r>
        <w:rPr>
          <w:bCs/>
          <w:sz w:val="20"/>
          <w:szCs w:val="20"/>
          <w:lang w:val="en-US"/>
        </w:rPr>
        <w:t>,,</w:t>
      </w:r>
      <w:r w:rsidRPr="00757674">
        <w:rPr>
          <w:bCs/>
          <w:sz w:val="20"/>
          <w:szCs w:val="20"/>
          <w:lang w:val="en-US"/>
        </w:rPr>
        <w:t>Pentru aprobarea Regulamentului privind mecanismul de încheiere, aplicare şi încetare a tratatelor internaţionale”</w:t>
      </w:r>
      <w:r>
        <w:rPr>
          <w:bCs/>
          <w:sz w:val="20"/>
          <w:szCs w:val="20"/>
          <w:lang w:val="en-US"/>
        </w:rPr>
        <w:t>;</w:t>
      </w:r>
    </w:p>
    <w:p w14:paraId="30762060" w14:textId="7EDEE657" w:rsidR="00757674" w:rsidRPr="00757674" w:rsidRDefault="00757674" w:rsidP="000F087B">
      <w:pPr>
        <w:numPr>
          <w:ilvl w:val="0"/>
          <w:numId w:val="22"/>
        </w:numPr>
        <w:tabs>
          <w:tab w:val="left" w:pos="4050"/>
        </w:tabs>
        <w:spacing w:line="276" w:lineRule="auto"/>
        <w:contextualSpacing/>
        <w:jc w:val="both"/>
        <w:rPr>
          <w:sz w:val="20"/>
          <w:szCs w:val="20"/>
          <w:lang w:val="ro-RO"/>
        </w:rPr>
      </w:pPr>
      <w:r w:rsidRPr="00757674">
        <w:rPr>
          <w:sz w:val="20"/>
          <w:szCs w:val="20"/>
          <w:lang w:val="ro-RO"/>
        </w:rPr>
        <w:t xml:space="preserve">Hotărîrea Guvernului nr. 511 din 25.04.2016 </w:t>
      </w:r>
      <w:r w:rsidRPr="00757674">
        <w:rPr>
          <w:bCs/>
          <w:sz w:val="20"/>
          <w:szCs w:val="20"/>
          <w:lang w:val="ro-RO" w:eastAsia="en-US"/>
        </w:rPr>
        <w:t>,,Cu privire la aprobarea Strategiei naţionale de atragere a investiţiilor şi promovare a exporturilor pentru anii 2016-2020 şi a Planului de acţiuni pentru implementarea acesteia”</w:t>
      </w:r>
      <w:r>
        <w:rPr>
          <w:bCs/>
          <w:sz w:val="20"/>
          <w:szCs w:val="20"/>
          <w:lang w:val="ro-RO" w:eastAsia="en-US"/>
        </w:rPr>
        <w:t>;</w:t>
      </w:r>
    </w:p>
    <w:p w14:paraId="3EC4DCB7" w14:textId="35D41408" w:rsidR="00757674" w:rsidRPr="00757674" w:rsidRDefault="00757674" w:rsidP="000F087B">
      <w:pPr>
        <w:numPr>
          <w:ilvl w:val="0"/>
          <w:numId w:val="22"/>
        </w:numPr>
        <w:tabs>
          <w:tab w:val="left" w:pos="4050"/>
        </w:tabs>
        <w:spacing w:line="276" w:lineRule="auto"/>
        <w:contextualSpacing/>
        <w:jc w:val="both"/>
        <w:rPr>
          <w:sz w:val="20"/>
          <w:szCs w:val="20"/>
          <w:lang w:val="ro-RO"/>
        </w:rPr>
      </w:pPr>
      <w:r w:rsidRPr="00757674">
        <w:rPr>
          <w:sz w:val="20"/>
          <w:szCs w:val="20"/>
          <w:lang w:val="ro-RO"/>
        </w:rPr>
        <w:t xml:space="preserve">Hotărîrea Guvernului nr. </w:t>
      </w:r>
      <w:r w:rsidRPr="00757674">
        <w:rPr>
          <w:bCs/>
          <w:sz w:val="20"/>
          <w:szCs w:val="20"/>
          <w:lang w:val="ro-RO" w:eastAsia="ro-RO"/>
        </w:rPr>
        <w:t xml:space="preserve">966 din 09.08.2016 </w:t>
      </w:r>
      <w:r w:rsidRPr="00757674">
        <w:rPr>
          <w:bCs/>
          <w:sz w:val="20"/>
          <w:szCs w:val="20"/>
          <w:lang w:val="ro-RO" w:eastAsia="en-US"/>
        </w:rPr>
        <w:t>,,Pentru aprobarea Planului de acţiuni privind reforma de modernizare a serviciilor publice pentru anii 2017-2021”</w:t>
      </w:r>
      <w:r>
        <w:rPr>
          <w:bCs/>
          <w:sz w:val="20"/>
          <w:szCs w:val="20"/>
          <w:lang w:val="ro-RO" w:eastAsia="en-US"/>
        </w:rPr>
        <w:t>;</w:t>
      </w:r>
    </w:p>
    <w:p w14:paraId="21542A28" w14:textId="7426578C"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 xml:space="preserve">nr. 967 din 09.08.2016 </w:t>
      </w:r>
      <w:r>
        <w:rPr>
          <w:bCs/>
          <w:sz w:val="20"/>
          <w:szCs w:val="20"/>
          <w:lang w:val="en-US"/>
        </w:rPr>
        <w:t>,,</w:t>
      </w:r>
      <w:r w:rsidRPr="00757674">
        <w:rPr>
          <w:bCs/>
          <w:sz w:val="20"/>
          <w:szCs w:val="20"/>
          <w:lang w:val="en-US"/>
        </w:rPr>
        <w:t>Cu privire la mecanismul de consultare publică cu societatea civilă în procesul decisional”</w:t>
      </w:r>
      <w:r>
        <w:rPr>
          <w:bCs/>
          <w:sz w:val="20"/>
          <w:szCs w:val="20"/>
          <w:lang w:val="en-US"/>
        </w:rPr>
        <w:t>;</w:t>
      </w:r>
    </w:p>
    <w:p w14:paraId="34E1F38F" w14:textId="234408E7"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 xml:space="preserve">nr. 1065 din 19.09.2016 </w:t>
      </w:r>
      <w:r>
        <w:rPr>
          <w:bCs/>
          <w:sz w:val="20"/>
          <w:szCs w:val="20"/>
          <w:lang w:val="en-US"/>
        </w:rPr>
        <w:t>,,</w:t>
      </w:r>
      <w:r w:rsidRPr="00757674">
        <w:rPr>
          <w:bCs/>
          <w:sz w:val="20"/>
          <w:szCs w:val="20"/>
          <w:lang w:val="en-US"/>
        </w:rPr>
        <w:t>Pentru aprobarea regulamentelor sanitare privind produsele din tutun şi produsele conexe”</w:t>
      </w:r>
      <w:r>
        <w:rPr>
          <w:bCs/>
          <w:sz w:val="20"/>
          <w:szCs w:val="20"/>
          <w:lang w:val="en-US"/>
        </w:rPr>
        <w:t>;</w:t>
      </w:r>
    </w:p>
    <w:p w14:paraId="5B49832C" w14:textId="23DDE9D1" w:rsidR="00757674" w:rsidRPr="00757674" w:rsidRDefault="00757674" w:rsidP="000F087B">
      <w:pPr>
        <w:numPr>
          <w:ilvl w:val="0"/>
          <w:numId w:val="22"/>
        </w:numPr>
        <w:tabs>
          <w:tab w:val="left" w:pos="4050"/>
        </w:tabs>
        <w:spacing w:line="276" w:lineRule="auto"/>
        <w:contextualSpacing/>
        <w:jc w:val="both"/>
        <w:rPr>
          <w:sz w:val="20"/>
          <w:szCs w:val="20"/>
          <w:lang w:val="ro-RO"/>
        </w:rPr>
      </w:pPr>
      <w:r w:rsidRPr="00757674">
        <w:rPr>
          <w:sz w:val="20"/>
          <w:szCs w:val="20"/>
          <w:lang w:val="ro-RO"/>
        </w:rPr>
        <w:t>Hotărîrea Guvernului nr. 1351 din 15.12.2016 ,,Cu privire la aprobarea Planului  de acţiuni  pe anii 2016 – 2018 pentru implementarea Strategiei privind reforma administraţiei publice pentru anii 2016-2020”</w:t>
      </w:r>
      <w:r>
        <w:rPr>
          <w:sz w:val="20"/>
          <w:szCs w:val="20"/>
          <w:lang w:val="ro-RO"/>
        </w:rPr>
        <w:t>;</w:t>
      </w:r>
    </w:p>
    <w:p w14:paraId="2E3A211A" w14:textId="7CDF70CC"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nr. 1419 din 28.12.2016</w:t>
      </w:r>
      <w:r w:rsidRPr="00757674">
        <w:rPr>
          <w:rFonts w:ascii="Arial" w:hAnsi="Arial" w:cs="Arial"/>
          <w:b/>
          <w:bCs/>
          <w:lang w:val="en-US"/>
        </w:rPr>
        <w:t xml:space="preserve"> </w:t>
      </w:r>
      <w:r w:rsidRPr="00D77170">
        <w:rPr>
          <w:sz w:val="20"/>
          <w:szCs w:val="20"/>
          <w:lang w:val="ro-RO"/>
        </w:rPr>
        <w:t>,,</w:t>
      </w:r>
      <w:r w:rsidRPr="00757674">
        <w:rPr>
          <w:bCs/>
          <w:sz w:val="20"/>
          <w:szCs w:val="20"/>
          <w:lang w:val="en-US"/>
        </w:rPr>
        <w:t>Pentru aprobarea Regulamentului cu privire la modul de planificare a contractelor de achiziţii publice”</w:t>
      </w:r>
      <w:r>
        <w:rPr>
          <w:bCs/>
          <w:sz w:val="20"/>
          <w:szCs w:val="20"/>
          <w:lang w:val="en-US"/>
        </w:rPr>
        <w:t>;</w:t>
      </w:r>
    </w:p>
    <w:p w14:paraId="0714AE6D" w14:textId="54BEB08A"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Hotărîrea Guvernului</w:t>
      </w:r>
      <w:r w:rsidRPr="00757674">
        <w:rPr>
          <w:rFonts w:ascii="Arial" w:hAnsi="Arial" w:cs="Arial"/>
          <w:bCs/>
          <w:lang w:val="en-US"/>
        </w:rPr>
        <w:t xml:space="preserve"> </w:t>
      </w:r>
      <w:r w:rsidRPr="00757674">
        <w:rPr>
          <w:bCs/>
          <w:sz w:val="20"/>
          <w:szCs w:val="20"/>
          <w:lang w:val="en-US"/>
        </w:rPr>
        <w:t xml:space="preserve">nr. 1432 din 29.12.2016 </w:t>
      </w:r>
      <w:r w:rsidR="00D77170">
        <w:rPr>
          <w:bCs/>
          <w:sz w:val="20"/>
          <w:szCs w:val="20"/>
          <w:lang w:val="en-US"/>
        </w:rPr>
        <w:t>,,</w:t>
      </w:r>
      <w:r w:rsidRPr="00757674">
        <w:rPr>
          <w:bCs/>
          <w:sz w:val="20"/>
          <w:szCs w:val="20"/>
          <w:lang w:val="en-US"/>
        </w:rPr>
        <w:t>Cu privire la aprobarea Planului de acţiuni pentru o guvernare deschisă pentru anii 2016-2018”</w:t>
      </w:r>
      <w:r w:rsidR="00D77170">
        <w:rPr>
          <w:bCs/>
          <w:sz w:val="20"/>
          <w:szCs w:val="20"/>
          <w:lang w:val="en-US"/>
        </w:rPr>
        <w:t>;</w:t>
      </w:r>
    </w:p>
    <w:p w14:paraId="3F74461E" w14:textId="2639A1D9" w:rsidR="00757674" w:rsidRPr="00757674" w:rsidRDefault="00757674" w:rsidP="000F087B">
      <w:pPr>
        <w:numPr>
          <w:ilvl w:val="0"/>
          <w:numId w:val="22"/>
        </w:numPr>
        <w:tabs>
          <w:tab w:val="left" w:pos="4050"/>
        </w:tabs>
        <w:spacing w:line="276" w:lineRule="auto"/>
        <w:contextualSpacing/>
        <w:jc w:val="both"/>
        <w:rPr>
          <w:sz w:val="20"/>
          <w:szCs w:val="20"/>
          <w:lang w:val="ro-RO"/>
        </w:rPr>
      </w:pPr>
      <w:r w:rsidRPr="00757674">
        <w:rPr>
          <w:sz w:val="20"/>
          <w:szCs w:val="20"/>
          <w:lang w:val="ro-RO"/>
        </w:rPr>
        <w:t>Hotărîrea Guvernului nr. 1472 din 30.12.2016  ,,C</w:t>
      </w:r>
      <w:r w:rsidRPr="00757674">
        <w:rPr>
          <w:bCs/>
          <w:sz w:val="20"/>
          <w:szCs w:val="20"/>
          <w:lang w:val="ro-RO"/>
        </w:rPr>
        <w:t>u privire la aprobarea Planului naţional de acţiuni pentru implementarea Acordului de Asociere Republica Moldova –Uniunea Europeană în perioada 2017–2019”</w:t>
      </w:r>
      <w:r w:rsidR="00D77170">
        <w:rPr>
          <w:bCs/>
          <w:sz w:val="20"/>
          <w:szCs w:val="20"/>
          <w:lang w:val="ro-RO"/>
        </w:rPr>
        <w:t>;</w:t>
      </w:r>
    </w:p>
    <w:p w14:paraId="6AB2C16A" w14:textId="1BF92D64"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 xml:space="preserve">nr. 696 din 30.08.2017 </w:t>
      </w:r>
      <w:r w:rsidR="00D77170">
        <w:rPr>
          <w:bCs/>
          <w:sz w:val="20"/>
          <w:szCs w:val="20"/>
          <w:lang w:val="en-US"/>
        </w:rPr>
        <w:t>,,</w:t>
      </w:r>
      <w:r w:rsidRPr="00757674">
        <w:rPr>
          <w:bCs/>
          <w:sz w:val="20"/>
          <w:szCs w:val="20"/>
          <w:lang w:val="en-US"/>
        </w:rPr>
        <w:t>Cu privire la organizarea şi funcţionarea Ministerului Finanţelor”</w:t>
      </w:r>
      <w:r w:rsidR="00D77170">
        <w:rPr>
          <w:bCs/>
          <w:sz w:val="20"/>
          <w:szCs w:val="20"/>
          <w:lang w:val="en-US"/>
        </w:rPr>
        <w:t>;</w:t>
      </w:r>
    </w:p>
    <w:p w14:paraId="66B2FB83" w14:textId="12A2A65B"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Hotărîrea Guvernului</w:t>
      </w:r>
      <w:r w:rsidRPr="00757674">
        <w:rPr>
          <w:rFonts w:ascii="Arial" w:hAnsi="Arial" w:cs="Arial"/>
          <w:lang w:val="en-US"/>
        </w:rPr>
        <w:t xml:space="preserve"> </w:t>
      </w:r>
      <w:r w:rsidRPr="00757674">
        <w:rPr>
          <w:bCs/>
          <w:sz w:val="20"/>
          <w:szCs w:val="20"/>
          <w:lang w:val="en-US"/>
        </w:rPr>
        <w:t xml:space="preserve">nr. 736 din 13.09.2017 </w:t>
      </w:r>
      <w:r w:rsidR="00D77170">
        <w:rPr>
          <w:bCs/>
          <w:sz w:val="20"/>
          <w:szCs w:val="20"/>
          <w:lang w:val="en-US"/>
        </w:rPr>
        <w:t>,,</w:t>
      </w:r>
      <w:r w:rsidRPr="00757674">
        <w:rPr>
          <w:bCs/>
          <w:sz w:val="20"/>
          <w:szCs w:val="20"/>
          <w:lang w:val="en-US"/>
        </w:rPr>
        <w:t>Cu privire la aprobarea Planului Individual de Acţiuni al Parteneriatului Republica Moldova – NATO pentru anii 2017-2019”</w:t>
      </w:r>
      <w:r w:rsidR="00D77170">
        <w:rPr>
          <w:bCs/>
          <w:sz w:val="20"/>
          <w:szCs w:val="20"/>
          <w:lang w:val="en-US"/>
        </w:rPr>
        <w:t>;</w:t>
      </w:r>
    </w:p>
    <w:p w14:paraId="7B67C207" w14:textId="43E8D514"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Hotărîrea Guvernului</w:t>
      </w:r>
      <w:r w:rsidRPr="00757674">
        <w:rPr>
          <w:rFonts w:ascii="Arial" w:hAnsi="Arial" w:cs="Arial"/>
          <w:lang w:val="en-US"/>
        </w:rPr>
        <w:t xml:space="preserve"> </w:t>
      </w:r>
      <w:r w:rsidRPr="00757674">
        <w:rPr>
          <w:bCs/>
          <w:sz w:val="20"/>
          <w:szCs w:val="20"/>
          <w:lang w:val="en-US"/>
        </w:rPr>
        <w:t xml:space="preserve">nr. 1015 din 23.11.2017 </w:t>
      </w:r>
      <w:r w:rsidR="00D77170">
        <w:rPr>
          <w:bCs/>
          <w:sz w:val="20"/>
          <w:szCs w:val="20"/>
          <w:lang w:val="en-US"/>
        </w:rPr>
        <w:t>,,</w:t>
      </w:r>
      <w:r w:rsidRPr="00757674">
        <w:rPr>
          <w:bCs/>
          <w:sz w:val="20"/>
          <w:szCs w:val="20"/>
          <w:lang w:val="en-US"/>
        </w:rPr>
        <w:t>Cu  privire la  aprobarea  Programului  naţional  privind controlul tutunului pentru anii 2017-2021 şi a Planului de acţiuni pentru implementarea acestuia”</w:t>
      </w:r>
      <w:r w:rsidR="00D77170">
        <w:rPr>
          <w:bCs/>
          <w:sz w:val="20"/>
          <w:szCs w:val="20"/>
          <w:lang w:val="en-US"/>
        </w:rPr>
        <w:t>;</w:t>
      </w:r>
    </w:p>
    <w:p w14:paraId="568B86E5" w14:textId="6A4F1C97"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Hotărîrea Guvernului</w:t>
      </w:r>
      <w:r w:rsidRPr="00757674">
        <w:rPr>
          <w:rFonts w:ascii="Arial" w:hAnsi="Arial" w:cs="Arial"/>
          <w:b/>
          <w:bCs/>
          <w:lang w:val="en-US"/>
        </w:rPr>
        <w:t xml:space="preserve"> </w:t>
      </w:r>
      <w:r w:rsidRPr="00757674">
        <w:rPr>
          <w:bCs/>
          <w:sz w:val="20"/>
          <w:szCs w:val="20"/>
          <w:lang w:val="en-US"/>
        </w:rPr>
        <w:t xml:space="preserve">nr. 1065 din 12.12.2017 </w:t>
      </w:r>
      <w:r w:rsidR="00D77170">
        <w:rPr>
          <w:bCs/>
          <w:sz w:val="20"/>
          <w:szCs w:val="20"/>
          <w:lang w:val="en-US"/>
        </w:rPr>
        <w:t>,,</w:t>
      </w:r>
      <w:r w:rsidRPr="00757674">
        <w:rPr>
          <w:bCs/>
          <w:sz w:val="20"/>
          <w:szCs w:val="20"/>
          <w:lang w:val="en-US"/>
        </w:rPr>
        <w:t>Cu privire la aprobarea Planului naţional de acţiuni în domeniul facilitării comerţului pentru perioada 2018–2020”</w:t>
      </w:r>
      <w:r w:rsidR="00D77170">
        <w:rPr>
          <w:bCs/>
          <w:sz w:val="20"/>
          <w:szCs w:val="20"/>
          <w:lang w:val="en-US"/>
        </w:rPr>
        <w:t>;</w:t>
      </w:r>
    </w:p>
    <w:p w14:paraId="41C2DEE0" w14:textId="4DBEDD26"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 xml:space="preserve">nr. 1145 din 20.12.2017 </w:t>
      </w:r>
      <w:r w:rsidR="00D77170">
        <w:rPr>
          <w:bCs/>
          <w:sz w:val="20"/>
          <w:szCs w:val="20"/>
          <w:lang w:val="en-US"/>
        </w:rPr>
        <w:t>,,</w:t>
      </w:r>
      <w:r w:rsidRPr="00757674">
        <w:rPr>
          <w:bCs/>
          <w:sz w:val="20"/>
          <w:szCs w:val="20"/>
          <w:lang w:val="en-US"/>
        </w:rPr>
        <w:t>Pentru aprobarea Regulamentului privind subvenţionarea creării locurilor de muncă”</w:t>
      </w:r>
      <w:r w:rsidR="00D77170">
        <w:rPr>
          <w:bCs/>
          <w:sz w:val="20"/>
          <w:szCs w:val="20"/>
          <w:lang w:val="en-US"/>
        </w:rPr>
        <w:t>;</w:t>
      </w:r>
    </w:p>
    <w:p w14:paraId="6BED0F7D" w14:textId="2FBC7B33"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 xml:space="preserve">nr. 56 din 17.01.2018 </w:t>
      </w:r>
      <w:r w:rsidR="00D77170">
        <w:rPr>
          <w:bCs/>
          <w:sz w:val="20"/>
          <w:szCs w:val="20"/>
          <w:lang w:val="en-US"/>
        </w:rPr>
        <w:t>,,</w:t>
      </w:r>
      <w:r w:rsidRPr="00757674">
        <w:rPr>
          <w:bCs/>
          <w:sz w:val="20"/>
          <w:szCs w:val="20"/>
          <w:lang w:val="en-US"/>
        </w:rPr>
        <w:t>Pentru aprobarea Regulamentului privind monitoringul financiar al autorităţilor publice la autogestiune, al întreprinderilor de stat/municipale şi al societăţilor comerciale cu capital integral sau majoritar public”</w:t>
      </w:r>
      <w:r w:rsidR="00D77170">
        <w:rPr>
          <w:bCs/>
          <w:sz w:val="20"/>
          <w:szCs w:val="20"/>
          <w:lang w:val="en-US"/>
        </w:rPr>
        <w:t>;</w:t>
      </w:r>
    </w:p>
    <w:p w14:paraId="00781FA2" w14:textId="4264EA35"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lastRenderedPageBreak/>
        <w:t>Hotărîrea Guvernului</w:t>
      </w:r>
      <w:r w:rsidRPr="00757674">
        <w:rPr>
          <w:rFonts w:ascii="Arial" w:hAnsi="Arial" w:cs="Arial"/>
          <w:lang w:val="en-US"/>
        </w:rPr>
        <w:t xml:space="preserve"> </w:t>
      </w:r>
      <w:r w:rsidRPr="00757674">
        <w:rPr>
          <w:bCs/>
          <w:sz w:val="20"/>
          <w:szCs w:val="20"/>
          <w:lang w:val="en-US"/>
        </w:rPr>
        <w:t xml:space="preserve">nr. 124 din 02.02.2018 </w:t>
      </w:r>
      <w:r w:rsidR="00D77170">
        <w:rPr>
          <w:bCs/>
          <w:sz w:val="20"/>
          <w:szCs w:val="20"/>
          <w:lang w:val="en-US"/>
        </w:rPr>
        <w:t>,,</w:t>
      </w:r>
      <w:r w:rsidRPr="00757674">
        <w:rPr>
          <w:bCs/>
          <w:sz w:val="20"/>
          <w:szCs w:val="20"/>
          <w:lang w:val="en-US"/>
        </w:rPr>
        <w:t>Cu privire la aprobarea Programului de dezvoltare a controlului  financiar public intern pentru anii 2018-2020 şi a Planului de acţiuni pentru implementarea acestuia”</w:t>
      </w:r>
      <w:r w:rsidR="00D77170">
        <w:rPr>
          <w:bCs/>
          <w:sz w:val="20"/>
          <w:szCs w:val="20"/>
          <w:lang w:val="en-US"/>
        </w:rPr>
        <w:t>;</w:t>
      </w:r>
    </w:p>
    <w:p w14:paraId="1B6228A6" w14:textId="03BE5EA7"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Hotărîrea Guvernului</w:t>
      </w:r>
      <w:r w:rsidRPr="00757674">
        <w:rPr>
          <w:rFonts w:ascii="Arial" w:hAnsi="Arial" w:cs="Arial"/>
          <w:bCs/>
          <w:lang w:val="en-US"/>
        </w:rPr>
        <w:t xml:space="preserve"> </w:t>
      </w:r>
      <w:r w:rsidRPr="00757674">
        <w:rPr>
          <w:bCs/>
          <w:sz w:val="20"/>
          <w:szCs w:val="20"/>
          <w:lang w:val="en-US"/>
        </w:rPr>
        <w:t xml:space="preserve">nr. 160 din 21.02.2018 </w:t>
      </w:r>
      <w:r w:rsidR="00D77170">
        <w:rPr>
          <w:bCs/>
          <w:sz w:val="20"/>
          <w:szCs w:val="20"/>
          <w:lang w:val="en-US"/>
        </w:rPr>
        <w:t>,,</w:t>
      </w:r>
      <w:r w:rsidRPr="00757674">
        <w:rPr>
          <w:bCs/>
          <w:sz w:val="20"/>
          <w:szCs w:val="20"/>
          <w:lang w:val="en-US"/>
        </w:rPr>
        <w:t>Cu privire la aprobarea  Programului de  promovare a economiei “verzi” în Republica Moldova pentru anii 2018-2020 şi a Planului de acţiuni pentru implementarea acestuia”</w:t>
      </w:r>
      <w:r w:rsidR="00D77170">
        <w:rPr>
          <w:bCs/>
          <w:sz w:val="20"/>
          <w:szCs w:val="20"/>
          <w:lang w:val="en-US"/>
        </w:rPr>
        <w:t>;</w:t>
      </w:r>
    </w:p>
    <w:p w14:paraId="1FBE34E3" w14:textId="67794C1B"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Hotărîrea Guvernului</w:t>
      </w:r>
      <w:r w:rsidRPr="00757674">
        <w:rPr>
          <w:rFonts w:ascii="Arial" w:hAnsi="Arial" w:cs="Arial"/>
          <w:b/>
          <w:bCs/>
          <w:lang w:val="en-US"/>
        </w:rPr>
        <w:t xml:space="preserve"> </w:t>
      </w:r>
      <w:r w:rsidRPr="00757674">
        <w:rPr>
          <w:bCs/>
          <w:sz w:val="20"/>
          <w:szCs w:val="20"/>
          <w:lang w:val="en-US"/>
        </w:rPr>
        <w:t xml:space="preserve">nr. 375 din 25.04.2018 </w:t>
      </w:r>
      <w:r w:rsidR="00D77170">
        <w:rPr>
          <w:bCs/>
          <w:sz w:val="20"/>
          <w:szCs w:val="20"/>
          <w:lang w:val="en-US"/>
        </w:rPr>
        <w:t>,,</w:t>
      </w:r>
      <w:r w:rsidRPr="00757674">
        <w:rPr>
          <w:bCs/>
          <w:sz w:val="20"/>
          <w:szCs w:val="20"/>
          <w:lang w:val="en-US"/>
        </w:rPr>
        <w:t>Cu privire la aprobarea Planului de acţiuni pentru anii 2018-2020 privind implementarea Strategiei naţionale în domeniul proprietăţii intelectuale pînă în anul 2020”</w:t>
      </w:r>
      <w:r w:rsidR="00D77170">
        <w:rPr>
          <w:bCs/>
          <w:sz w:val="20"/>
          <w:szCs w:val="20"/>
          <w:lang w:val="en-US"/>
        </w:rPr>
        <w:t>;</w:t>
      </w:r>
    </w:p>
    <w:p w14:paraId="5EFF9981" w14:textId="2A11FFCD"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Hotărîrea Guvernului</w:t>
      </w:r>
      <w:r w:rsidRPr="00757674">
        <w:rPr>
          <w:rFonts w:ascii="Arial" w:hAnsi="Arial" w:cs="Arial"/>
          <w:b/>
          <w:bCs/>
          <w:lang w:val="en-US"/>
        </w:rPr>
        <w:t xml:space="preserve"> </w:t>
      </w:r>
      <w:r w:rsidRPr="00757674">
        <w:rPr>
          <w:bCs/>
          <w:sz w:val="20"/>
          <w:szCs w:val="20"/>
          <w:lang w:val="en-US"/>
        </w:rPr>
        <w:t xml:space="preserve">nr. 377 din 25.04.2018 </w:t>
      </w:r>
      <w:r w:rsidR="00D77170">
        <w:rPr>
          <w:bCs/>
          <w:sz w:val="20"/>
          <w:szCs w:val="20"/>
          <w:lang w:val="en-US"/>
        </w:rPr>
        <w:t>,,</w:t>
      </w:r>
      <w:r w:rsidRPr="00757674">
        <w:rPr>
          <w:bCs/>
          <w:sz w:val="20"/>
          <w:szCs w:val="20"/>
          <w:lang w:val="en-US"/>
        </w:rPr>
        <w:t>Cu privire la reglementarea cadrului instituţional şi mecanismului de coordonare şi management al asistenţei externe”</w:t>
      </w:r>
      <w:r w:rsidR="00D77170">
        <w:rPr>
          <w:bCs/>
          <w:sz w:val="20"/>
          <w:szCs w:val="20"/>
          <w:lang w:val="en-US"/>
        </w:rPr>
        <w:t>;</w:t>
      </w:r>
    </w:p>
    <w:p w14:paraId="0EB0D26E" w14:textId="7C39ED7C"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 xml:space="preserve">nr. 410 din 07.05.2018 </w:t>
      </w:r>
      <w:r w:rsidR="00D77170">
        <w:rPr>
          <w:bCs/>
          <w:sz w:val="20"/>
          <w:szCs w:val="20"/>
          <w:lang w:val="en-US"/>
        </w:rPr>
        <w:t>,,</w:t>
      </w:r>
      <w:r w:rsidRPr="00757674">
        <w:rPr>
          <w:bCs/>
          <w:sz w:val="20"/>
          <w:szCs w:val="20"/>
          <w:lang w:val="en-US"/>
        </w:rPr>
        <w:t>Privind aprobarea Planului sectorial de acţiuni anticorupţie  în domeniul vamal pentru anii 2018-2020”</w:t>
      </w:r>
      <w:r w:rsidR="00D77170">
        <w:rPr>
          <w:bCs/>
          <w:sz w:val="20"/>
          <w:szCs w:val="20"/>
          <w:lang w:val="en-US"/>
        </w:rPr>
        <w:t>;</w:t>
      </w:r>
    </w:p>
    <w:p w14:paraId="3085789D" w14:textId="774C54EA"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Hotărîrea Guvernului</w:t>
      </w:r>
      <w:r w:rsidRPr="00757674">
        <w:rPr>
          <w:rFonts w:ascii="Arial" w:hAnsi="Arial" w:cs="Arial"/>
          <w:b/>
          <w:bCs/>
          <w:lang w:val="en-US"/>
        </w:rPr>
        <w:t xml:space="preserve"> </w:t>
      </w:r>
      <w:r w:rsidRPr="00757674">
        <w:rPr>
          <w:bCs/>
          <w:sz w:val="20"/>
          <w:szCs w:val="20"/>
          <w:lang w:val="en-US"/>
        </w:rPr>
        <w:t xml:space="preserve">nr. 554 din 18.06.2018 </w:t>
      </w:r>
      <w:r w:rsidR="00D77170">
        <w:rPr>
          <w:bCs/>
          <w:sz w:val="20"/>
          <w:szCs w:val="20"/>
          <w:lang w:val="en-US"/>
        </w:rPr>
        <w:t>,,</w:t>
      </w:r>
      <w:r w:rsidRPr="00757674">
        <w:rPr>
          <w:bCs/>
          <w:sz w:val="20"/>
          <w:szCs w:val="20"/>
          <w:lang w:val="en-US"/>
        </w:rPr>
        <w:t>Cu privire la aprobarea Planului sectorial anticorupţie în domeniul administrării şi deetatizării proprietăţii publice pentru anii 2018-2020”</w:t>
      </w:r>
      <w:r w:rsidR="00D77170">
        <w:rPr>
          <w:bCs/>
          <w:sz w:val="20"/>
          <w:szCs w:val="20"/>
          <w:lang w:val="en-US"/>
        </w:rPr>
        <w:t>;</w:t>
      </w:r>
    </w:p>
    <w:p w14:paraId="0B70F0C9" w14:textId="12FC8A93"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Hotărîrea Guvernului</w:t>
      </w:r>
      <w:r w:rsidRPr="00757674">
        <w:rPr>
          <w:rFonts w:ascii="Arial" w:hAnsi="Arial" w:cs="Arial"/>
          <w:b/>
          <w:bCs/>
          <w:lang w:val="en-US"/>
        </w:rPr>
        <w:t xml:space="preserve"> </w:t>
      </w:r>
      <w:r w:rsidRPr="00757674">
        <w:rPr>
          <w:bCs/>
          <w:sz w:val="20"/>
          <w:szCs w:val="20"/>
          <w:lang w:val="en-US"/>
        </w:rPr>
        <w:t xml:space="preserve">nr. 705 din 11.07.2018 </w:t>
      </w:r>
      <w:r w:rsidR="00D77170">
        <w:rPr>
          <w:bCs/>
          <w:sz w:val="20"/>
          <w:szCs w:val="20"/>
          <w:lang w:val="en-US"/>
        </w:rPr>
        <w:t>,,</w:t>
      </w:r>
      <w:r w:rsidRPr="00757674">
        <w:rPr>
          <w:bCs/>
          <w:sz w:val="20"/>
          <w:szCs w:val="20"/>
          <w:lang w:val="en-US"/>
        </w:rPr>
        <w:t>Cu privire la aprobarea Conceptului tehnic al Sistemului informational automatizat “Registrul de stat al achiziţiilor publice” (MTender)”</w:t>
      </w:r>
      <w:r w:rsidR="00D77170">
        <w:rPr>
          <w:bCs/>
          <w:sz w:val="20"/>
          <w:szCs w:val="20"/>
          <w:lang w:val="en-US"/>
        </w:rPr>
        <w:t>;</w:t>
      </w:r>
    </w:p>
    <w:p w14:paraId="06D20905" w14:textId="7A63FC6A"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 xml:space="preserve">nr. 1101 din 14.11.2018 </w:t>
      </w:r>
      <w:r w:rsidR="00D77170">
        <w:rPr>
          <w:bCs/>
          <w:sz w:val="20"/>
          <w:szCs w:val="20"/>
          <w:lang w:val="en-US"/>
        </w:rPr>
        <w:t>,,</w:t>
      </w:r>
      <w:r w:rsidRPr="00757674">
        <w:rPr>
          <w:bCs/>
          <w:sz w:val="20"/>
          <w:szCs w:val="20"/>
          <w:lang w:val="en-US"/>
        </w:rPr>
        <w:t>Cu privire la aprobarea  Strategiei  naţionale  de management integrat al frontierei de stat pentru perioada 2018-2023 şi a Planului de acţiuni pentru anii 2018-2020 privind implementarea acesteia”</w:t>
      </w:r>
      <w:r w:rsidR="00D77170">
        <w:rPr>
          <w:bCs/>
          <w:sz w:val="20"/>
          <w:szCs w:val="20"/>
          <w:lang w:val="en-US"/>
        </w:rPr>
        <w:t>;</w:t>
      </w:r>
    </w:p>
    <w:p w14:paraId="42B0A88F" w14:textId="39A0C10B"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Hotărîrea Guvernului</w:t>
      </w:r>
      <w:r w:rsidRPr="00757674">
        <w:rPr>
          <w:rFonts w:ascii="Arial" w:hAnsi="Arial" w:cs="Arial"/>
          <w:b/>
          <w:bCs/>
          <w:lang w:val="en-US"/>
        </w:rPr>
        <w:t xml:space="preserve"> </w:t>
      </w:r>
      <w:r w:rsidRPr="00757674">
        <w:rPr>
          <w:bCs/>
          <w:sz w:val="20"/>
          <w:szCs w:val="20"/>
          <w:lang w:val="en-US"/>
        </w:rPr>
        <w:t xml:space="preserve">nr. 1172 din 28.11.2018 </w:t>
      </w:r>
      <w:r w:rsidR="00D77170">
        <w:rPr>
          <w:bCs/>
          <w:sz w:val="20"/>
          <w:szCs w:val="20"/>
          <w:lang w:val="en-US"/>
        </w:rPr>
        <w:t>,,</w:t>
      </w:r>
      <w:r w:rsidRPr="00757674">
        <w:rPr>
          <w:bCs/>
          <w:sz w:val="20"/>
          <w:szCs w:val="20"/>
          <w:lang w:val="en-US"/>
        </w:rPr>
        <w:t>Cu privire la aprobarea Planului de acţiuni pentru o guvernare deschisă pe anii 2019-2020”</w:t>
      </w:r>
      <w:r w:rsidR="00D77170">
        <w:rPr>
          <w:bCs/>
          <w:sz w:val="20"/>
          <w:szCs w:val="20"/>
          <w:lang w:val="en-US"/>
        </w:rPr>
        <w:t>;</w:t>
      </w:r>
    </w:p>
    <w:p w14:paraId="0E3F4214" w14:textId="5E47F938"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 xml:space="preserve">Hotărîrea Guvernului </w:t>
      </w:r>
      <w:r w:rsidRPr="00757674">
        <w:rPr>
          <w:bCs/>
          <w:sz w:val="20"/>
          <w:szCs w:val="20"/>
          <w:lang w:val="en-US"/>
        </w:rPr>
        <w:t xml:space="preserve">nr. 1250 din 19.12.2018 </w:t>
      </w:r>
      <w:r w:rsidR="00D77170">
        <w:rPr>
          <w:bCs/>
          <w:sz w:val="20"/>
          <w:szCs w:val="20"/>
          <w:lang w:val="en-US"/>
        </w:rPr>
        <w:t>,,</w:t>
      </w:r>
      <w:r w:rsidRPr="00757674">
        <w:rPr>
          <w:bCs/>
          <w:sz w:val="20"/>
          <w:szCs w:val="20"/>
          <w:lang w:val="en-US"/>
        </w:rPr>
        <w:t>Cu privire la aprobarea Programului “Managementul datoriei de stat pe termen mediu (2019-2021)””</w:t>
      </w:r>
      <w:r w:rsidR="00D77170">
        <w:rPr>
          <w:bCs/>
          <w:sz w:val="20"/>
          <w:szCs w:val="20"/>
          <w:lang w:val="en-US"/>
        </w:rPr>
        <w:t>;</w:t>
      </w:r>
    </w:p>
    <w:p w14:paraId="2BD6C1B9" w14:textId="292853CA"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Hotărîrea Curții de Conturi nr. 18 din 14.05.2018 „</w:t>
      </w:r>
      <w:r w:rsidRPr="00757674">
        <w:rPr>
          <w:bCs/>
          <w:sz w:val="20"/>
          <w:szCs w:val="20"/>
          <w:lang w:val="en-US"/>
        </w:rPr>
        <w:t>Cu privire la Raportul de audit al performanţei “Funcţionalitatea şi rezultativitatea operaţională aferente administrării impozitelor şi taxelor”</w:t>
      </w:r>
      <w:r w:rsidR="00D77170">
        <w:rPr>
          <w:bCs/>
          <w:sz w:val="20"/>
          <w:szCs w:val="20"/>
          <w:lang w:val="en-US"/>
        </w:rPr>
        <w:t>;</w:t>
      </w:r>
    </w:p>
    <w:p w14:paraId="68D2A27B" w14:textId="33AD2AA6"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ro-RO"/>
        </w:rPr>
        <w:t>Hotărîrea Curții de Conturi nr.</w:t>
      </w:r>
      <w:r w:rsidRPr="00757674">
        <w:rPr>
          <w:rFonts w:ascii="Arial" w:hAnsi="Arial" w:cs="Arial"/>
          <w:lang w:val="en-US"/>
        </w:rPr>
        <w:t xml:space="preserve"> </w:t>
      </w:r>
      <w:r w:rsidRPr="00757674">
        <w:rPr>
          <w:bCs/>
          <w:sz w:val="20"/>
          <w:szCs w:val="20"/>
          <w:lang w:val="en-US"/>
        </w:rPr>
        <w:t xml:space="preserve">25 din 28.05.2018 </w:t>
      </w:r>
      <w:r w:rsidR="00D77170">
        <w:rPr>
          <w:bCs/>
          <w:sz w:val="20"/>
          <w:szCs w:val="20"/>
          <w:lang w:val="en-US"/>
        </w:rPr>
        <w:t>,,</w:t>
      </w:r>
      <w:r w:rsidRPr="00757674">
        <w:rPr>
          <w:bCs/>
          <w:sz w:val="20"/>
          <w:szCs w:val="20"/>
          <w:lang w:val="en-US"/>
        </w:rPr>
        <w:t>Cu privire la Raportul auditului performanţei managementului datoriei sectorului public pe anul 2017”</w:t>
      </w:r>
      <w:r w:rsidR="00D77170">
        <w:rPr>
          <w:bCs/>
          <w:sz w:val="20"/>
          <w:szCs w:val="20"/>
          <w:lang w:val="en-US"/>
        </w:rPr>
        <w:t>;</w:t>
      </w:r>
    </w:p>
    <w:p w14:paraId="73B04570" w14:textId="7EDB13D4"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O</w:t>
      </w:r>
      <w:r w:rsidR="001D506A">
        <w:rPr>
          <w:bCs/>
          <w:sz w:val="20"/>
          <w:szCs w:val="20"/>
          <w:lang w:val="en-US"/>
        </w:rPr>
        <w:t>rd</w:t>
      </w:r>
      <w:r w:rsidRPr="00757674">
        <w:rPr>
          <w:bCs/>
          <w:sz w:val="20"/>
          <w:szCs w:val="20"/>
          <w:lang w:val="en-US"/>
        </w:rPr>
        <w:t xml:space="preserve">inul </w:t>
      </w:r>
      <w:r w:rsidR="001D506A">
        <w:rPr>
          <w:bCs/>
          <w:sz w:val="20"/>
          <w:szCs w:val="20"/>
          <w:lang w:val="en-US"/>
        </w:rPr>
        <w:t>ministrului</w:t>
      </w:r>
      <w:r w:rsidRPr="00757674">
        <w:rPr>
          <w:bCs/>
          <w:sz w:val="20"/>
          <w:szCs w:val="20"/>
          <w:lang w:val="en-US"/>
        </w:rPr>
        <w:t xml:space="preserve"> </w:t>
      </w:r>
      <w:r w:rsidR="001D506A">
        <w:rPr>
          <w:bCs/>
          <w:sz w:val="20"/>
          <w:szCs w:val="20"/>
          <w:lang w:val="en-US"/>
        </w:rPr>
        <w:t>f</w:t>
      </w:r>
      <w:r w:rsidRPr="00757674">
        <w:rPr>
          <w:bCs/>
          <w:sz w:val="20"/>
          <w:szCs w:val="20"/>
          <w:lang w:val="en-US"/>
        </w:rPr>
        <w:t xml:space="preserve">inanțelor nr. 189 din 05.11.2015 </w:t>
      </w:r>
      <w:r w:rsidR="00D77170">
        <w:rPr>
          <w:bCs/>
          <w:sz w:val="20"/>
          <w:szCs w:val="20"/>
          <w:lang w:val="en-US"/>
        </w:rPr>
        <w:t>,,</w:t>
      </w:r>
      <w:r w:rsidRPr="00757674">
        <w:rPr>
          <w:bCs/>
          <w:sz w:val="20"/>
          <w:szCs w:val="20"/>
          <w:lang w:val="en-US"/>
        </w:rPr>
        <w:t>Cu privire la aprobarea Standardelor nationale de control intern în sectorul public”</w:t>
      </w:r>
      <w:r w:rsidR="00D77170">
        <w:rPr>
          <w:bCs/>
          <w:sz w:val="20"/>
          <w:szCs w:val="20"/>
          <w:lang w:val="en-US"/>
        </w:rPr>
        <w:t>;</w:t>
      </w:r>
    </w:p>
    <w:p w14:paraId="4C64C416" w14:textId="6D4F6D37"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 xml:space="preserve">Ordinul </w:t>
      </w:r>
      <w:r w:rsidR="001D506A">
        <w:rPr>
          <w:bCs/>
          <w:sz w:val="20"/>
          <w:szCs w:val="20"/>
          <w:lang w:val="en-US"/>
        </w:rPr>
        <w:t>ministrului finanțelor</w:t>
      </w:r>
      <w:r w:rsidRPr="00757674">
        <w:rPr>
          <w:bCs/>
          <w:sz w:val="20"/>
          <w:szCs w:val="20"/>
          <w:lang w:val="en-US"/>
        </w:rPr>
        <w:t xml:space="preserve"> nr. 209 din 24.12.2015 </w:t>
      </w:r>
      <w:r w:rsidR="00D77170">
        <w:rPr>
          <w:bCs/>
          <w:sz w:val="20"/>
          <w:szCs w:val="20"/>
          <w:lang w:val="en-US"/>
        </w:rPr>
        <w:t>,,</w:t>
      </w:r>
      <w:r w:rsidRPr="00757674">
        <w:rPr>
          <w:bCs/>
          <w:sz w:val="20"/>
          <w:szCs w:val="20"/>
          <w:lang w:val="en-US"/>
        </w:rPr>
        <w:t>Cu privire la aprobarea Setului methodologic privind elaborarea, aprobarea și modificarea bugetului”</w:t>
      </w:r>
      <w:r w:rsidR="00D77170">
        <w:rPr>
          <w:bCs/>
          <w:sz w:val="20"/>
          <w:szCs w:val="20"/>
          <w:lang w:val="en-US"/>
        </w:rPr>
        <w:t>;</w:t>
      </w:r>
    </w:p>
    <w:p w14:paraId="50C35722" w14:textId="3402AE18"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 xml:space="preserve">Ordinul </w:t>
      </w:r>
      <w:r w:rsidR="001D506A">
        <w:rPr>
          <w:bCs/>
          <w:sz w:val="20"/>
          <w:szCs w:val="20"/>
          <w:lang w:val="en-US"/>
        </w:rPr>
        <w:t>ministrului finanțelor</w:t>
      </w:r>
      <w:r w:rsidRPr="00757674">
        <w:rPr>
          <w:bCs/>
          <w:sz w:val="20"/>
          <w:szCs w:val="20"/>
          <w:lang w:val="en-US"/>
        </w:rPr>
        <w:t xml:space="preserve"> nr. 118 din 26.06.2018 </w:t>
      </w:r>
      <w:r w:rsidR="00D77170">
        <w:rPr>
          <w:bCs/>
          <w:sz w:val="20"/>
          <w:szCs w:val="20"/>
          <w:lang w:val="en-US"/>
        </w:rPr>
        <w:t>,,</w:t>
      </w:r>
      <w:r w:rsidRPr="00757674">
        <w:rPr>
          <w:bCs/>
          <w:sz w:val="20"/>
          <w:szCs w:val="20"/>
          <w:lang w:val="en-US"/>
        </w:rPr>
        <w:t>Cu privire la implementarea Regulamentului privind subvenționarea locurilor de muncă”</w:t>
      </w:r>
      <w:r w:rsidR="00D77170">
        <w:rPr>
          <w:bCs/>
          <w:sz w:val="20"/>
          <w:szCs w:val="20"/>
          <w:lang w:val="en-US"/>
        </w:rPr>
        <w:t>;</w:t>
      </w:r>
    </w:p>
    <w:p w14:paraId="70F296B4" w14:textId="49A301D1" w:rsidR="00757674" w:rsidRPr="00757674" w:rsidRDefault="00757674" w:rsidP="000F087B">
      <w:pPr>
        <w:numPr>
          <w:ilvl w:val="0"/>
          <w:numId w:val="22"/>
        </w:numPr>
        <w:tabs>
          <w:tab w:val="left" w:pos="4050"/>
        </w:tabs>
        <w:spacing w:line="276" w:lineRule="auto"/>
        <w:contextualSpacing/>
        <w:jc w:val="both"/>
        <w:rPr>
          <w:bCs/>
          <w:sz w:val="20"/>
          <w:szCs w:val="20"/>
          <w:lang w:val="en-US"/>
        </w:rPr>
      </w:pPr>
      <w:r w:rsidRPr="00757674">
        <w:rPr>
          <w:bCs/>
          <w:sz w:val="20"/>
          <w:szCs w:val="20"/>
          <w:lang w:val="en-US"/>
        </w:rPr>
        <w:t xml:space="preserve">Ordinul </w:t>
      </w:r>
      <w:r w:rsidR="001D506A">
        <w:rPr>
          <w:bCs/>
          <w:sz w:val="20"/>
          <w:szCs w:val="20"/>
          <w:lang w:val="en-US"/>
        </w:rPr>
        <w:t>ministrului finanțelor</w:t>
      </w:r>
      <w:r w:rsidRPr="00757674">
        <w:rPr>
          <w:bCs/>
          <w:sz w:val="20"/>
          <w:szCs w:val="20"/>
          <w:lang w:val="en-US"/>
        </w:rPr>
        <w:t xml:space="preserve"> nr. 04 din 09.01.2019 </w:t>
      </w:r>
      <w:r w:rsidR="00D77170">
        <w:rPr>
          <w:bCs/>
          <w:sz w:val="20"/>
          <w:szCs w:val="20"/>
          <w:lang w:val="en-US"/>
        </w:rPr>
        <w:t>,,</w:t>
      </w:r>
      <w:r w:rsidRPr="00757674">
        <w:rPr>
          <w:bCs/>
          <w:sz w:val="20"/>
          <w:szCs w:val="20"/>
          <w:lang w:val="en-US"/>
        </w:rPr>
        <w:t>Cu privire la aprobarea Regulamentului privind autoevaluarea, raportarea sistemului de control intern managerial și emiterea Declarației de răspundere managerială”</w:t>
      </w:r>
    </w:p>
    <w:p w14:paraId="17DE9D18" w14:textId="77777777" w:rsidR="00B542E6" w:rsidRPr="00757674" w:rsidRDefault="00B542E6" w:rsidP="00C15C85">
      <w:pPr>
        <w:pStyle w:val="ListParagraph"/>
        <w:tabs>
          <w:tab w:val="left" w:pos="4050"/>
        </w:tabs>
        <w:ind w:left="0"/>
        <w:jc w:val="both"/>
        <w:rPr>
          <w:rStyle w:val="docheader"/>
          <w:color w:val="C00000"/>
          <w:sz w:val="20"/>
          <w:szCs w:val="20"/>
          <w:lang w:val="en-US"/>
        </w:rPr>
      </w:pPr>
    </w:p>
    <w:sectPr w:rsidR="00B542E6" w:rsidRPr="00757674" w:rsidSect="0082005C">
      <w:pgSz w:w="11906" w:h="16838"/>
      <w:pgMar w:top="1134" w:right="539" w:bottom="998" w:left="9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0DFC0" w14:textId="77777777" w:rsidR="00176D32" w:rsidRDefault="00176D32" w:rsidP="002F5C98">
      <w:r>
        <w:separator/>
      </w:r>
    </w:p>
  </w:endnote>
  <w:endnote w:type="continuationSeparator" w:id="0">
    <w:p w14:paraId="7FD78379" w14:textId="77777777" w:rsidR="00176D32" w:rsidRDefault="00176D32" w:rsidP="002F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altName w:val="MS Mincho"/>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632350"/>
      <w:docPartObj>
        <w:docPartGallery w:val="Page Numbers (Bottom of Page)"/>
        <w:docPartUnique/>
      </w:docPartObj>
    </w:sdtPr>
    <w:sdtEndPr>
      <w:rPr>
        <w:noProof/>
      </w:rPr>
    </w:sdtEndPr>
    <w:sdtContent>
      <w:p w14:paraId="42707645" w14:textId="38E4B8C9" w:rsidR="00BA34CD" w:rsidRDefault="00BA34CD">
        <w:pPr>
          <w:pStyle w:val="Footer"/>
          <w:jc w:val="right"/>
        </w:pPr>
        <w:r>
          <w:fldChar w:fldCharType="begin"/>
        </w:r>
        <w:r>
          <w:instrText xml:space="preserve"> PAGE   \* MERGEFORMAT </w:instrText>
        </w:r>
        <w:r>
          <w:fldChar w:fldCharType="separate"/>
        </w:r>
        <w:r w:rsidR="001E61A6">
          <w:rPr>
            <w:noProof/>
          </w:rPr>
          <w:t>- 2 -</w:t>
        </w:r>
        <w:r>
          <w:rPr>
            <w:noProof/>
          </w:rPr>
          <w:fldChar w:fldCharType="end"/>
        </w:r>
      </w:p>
    </w:sdtContent>
  </w:sdt>
  <w:p w14:paraId="6F761220" w14:textId="77777777" w:rsidR="00BA34CD" w:rsidRDefault="00BA3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886525"/>
      <w:docPartObj>
        <w:docPartGallery w:val="Page Numbers (Bottom of Page)"/>
        <w:docPartUnique/>
      </w:docPartObj>
    </w:sdtPr>
    <w:sdtEndPr>
      <w:rPr>
        <w:noProof/>
      </w:rPr>
    </w:sdtEndPr>
    <w:sdtContent>
      <w:p w14:paraId="6372F953" w14:textId="12A6B2EB" w:rsidR="004A5F8E" w:rsidRDefault="004A5F8E">
        <w:pPr>
          <w:pStyle w:val="Footer"/>
          <w:jc w:val="right"/>
        </w:pPr>
        <w:r>
          <w:fldChar w:fldCharType="begin"/>
        </w:r>
        <w:r>
          <w:instrText xml:space="preserve"> PAGE   \* MERGEFORMAT </w:instrText>
        </w:r>
        <w:r>
          <w:fldChar w:fldCharType="separate"/>
        </w:r>
        <w:r w:rsidR="001E61A6">
          <w:rPr>
            <w:noProof/>
          </w:rPr>
          <w:t>- 1 -</w:t>
        </w:r>
        <w:r>
          <w:rPr>
            <w:noProof/>
          </w:rPr>
          <w:fldChar w:fldCharType="end"/>
        </w:r>
      </w:p>
    </w:sdtContent>
  </w:sdt>
  <w:p w14:paraId="66B2A87C" w14:textId="77777777" w:rsidR="004A5F8E" w:rsidRDefault="004A5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5076C" w14:textId="77777777" w:rsidR="00176D32" w:rsidRDefault="00176D32" w:rsidP="002F5C98">
      <w:r>
        <w:separator/>
      </w:r>
    </w:p>
  </w:footnote>
  <w:footnote w:type="continuationSeparator" w:id="0">
    <w:p w14:paraId="517900CB" w14:textId="77777777" w:rsidR="00176D32" w:rsidRDefault="00176D32" w:rsidP="002F5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5268" w14:textId="664CF156" w:rsidR="00BA34CD" w:rsidRPr="00AC71D7" w:rsidRDefault="00BA34CD" w:rsidP="00AC71D7">
    <w:pPr>
      <w:pStyle w:val="Header"/>
      <w:jc w:val="right"/>
      <w:rPr>
        <w:b/>
        <w:i/>
        <w:sz w:val="20"/>
        <w:szCs w:val="2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3DE"/>
    <w:multiLevelType w:val="hybridMultilevel"/>
    <w:tmpl w:val="9A7C2D84"/>
    <w:lvl w:ilvl="0" w:tplc="8D4C3E4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11B24"/>
    <w:multiLevelType w:val="hybridMultilevel"/>
    <w:tmpl w:val="9A7C2D84"/>
    <w:lvl w:ilvl="0" w:tplc="8D4C3E4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3FA1"/>
    <w:multiLevelType w:val="hybridMultilevel"/>
    <w:tmpl w:val="059C8C2E"/>
    <w:lvl w:ilvl="0" w:tplc="82EAD1CC">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D5387"/>
    <w:multiLevelType w:val="hybridMultilevel"/>
    <w:tmpl w:val="22AC651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70B23"/>
    <w:multiLevelType w:val="hybridMultilevel"/>
    <w:tmpl w:val="3126D0A4"/>
    <w:lvl w:ilvl="0" w:tplc="E108915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C5878"/>
    <w:multiLevelType w:val="hybridMultilevel"/>
    <w:tmpl w:val="9A7C2D84"/>
    <w:lvl w:ilvl="0" w:tplc="8D4C3E4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1F2377"/>
    <w:multiLevelType w:val="hybridMultilevel"/>
    <w:tmpl w:val="A07401BC"/>
    <w:lvl w:ilvl="0" w:tplc="0054F902">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D06227"/>
    <w:multiLevelType w:val="hybridMultilevel"/>
    <w:tmpl w:val="9A7C2D84"/>
    <w:lvl w:ilvl="0" w:tplc="8D4C3E4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15B01"/>
    <w:multiLevelType w:val="hybridMultilevel"/>
    <w:tmpl w:val="FC68B31C"/>
    <w:lvl w:ilvl="0" w:tplc="F71A5B0E">
      <w:start w:val="2"/>
      <w:numFmt w:val="bullet"/>
      <w:lvlText w:val="-"/>
      <w:lvlJc w:val="left"/>
      <w:pPr>
        <w:ind w:left="308" w:hanging="360"/>
      </w:pPr>
      <w:rPr>
        <w:rFonts w:ascii="Times New Roman" w:eastAsia="Times New Roman" w:hAnsi="Times New Roman" w:cs="Times New Roman" w:hint="default"/>
        <w:b w:val="0"/>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9" w15:restartNumberingAfterBreak="0">
    <w:nsid w:val="36A10755"/>
    <w:multiLevelType w:val="hybridMultilevel"/>
    <w:tmpl w:val="9A7C2D84"/>
    <w:lvl w:ilvl="0" w:tplc="8D4C3E4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B27D20"/>
    <w:multiLevelType w:val="hybridMultilevel"/>
    <w:tmpl w:val="504E290E"/>
    <w:lvl w:ilvl="0" w:tplc="6AFA6AE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1D0FD8"/>
    <w:multiLevelType w:val="hybridMultilevel"/>
    <w:tmpl w:val="2572D520"/>
    <w:lvl w:ilvl="0" w:tplc="8932D3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9572B"/>
    <w:multiLevelType w:val="hybridMultilevel"/>
    <w:tmpl w:val="730CFFD6"/>
    <w:lvl w:ilvl="0" w:tplc="6056494E">
      <w:start w:val="1"/>
      <w:numFmt w:val="decimal"/>
      <w:lvlText w:val="%1."/>
      <w:lvlJc w:val="left"/>
      <w:pPr>
        <w:ind w:left="394" w:hanging="360"/>
      </w:pPr>
      <w:rPr>
        <w:rFonts w:hint="default"/>
        <w:color w:val="FF0000"/>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13" w15:restartNumberingAfterBreak="0">
    <w:nsid w:val="49AF7AF1"/>
    <w:multiLevelType w:val="hybridMultilevel"/>
    <w:tmpl w:val="A9B404C8"/>
    <w:lvl w:ilvl="0" w:tplc="D3F87C30">
      <w:start w:val="1"/>
      <w:numFmt w:val="decimal"/>
      <w:lvlText w:val="%1."/>
      <w:lvlJc w:val="left"/>
      <w:pPr>
        <w:ind w:left="675" w:hanging="67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3341"/>
    <w:multiLevelType w:val="hybridMultilevel"/>
    <w:tmpl w:val="0ED6A6F4"/>
    <w:lvl w:ilvl="0" w:tplc="623E3A00">
      <w:numFmt w:val="bullet"/>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DC3E36"/>
    <w:multiLevelType w:val="hybridMultilevel"/>
    <w:tmpl w:val="7A86D684"/>
    <w:lvl w:ilvl="0" w:tplc="0846B1FE">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F02ABC"/>
    <w:multiLevelType w:val="hybridMultilevel"/>
    <w:tmpl w:val="BF28E66A"/>
    <w:lvl w:ilvl="0" w:tplc="BC3CD7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B0CDF"/>
    <w:multiLevelType w:val="multilevel"/>
    <w:tmpl w:val="F24A89D8"/>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2D6F1E"/>
    <w:multiLevelType w:val="hybridMultilevel"/>
    <w:tmpl w:val="9A7C2D84"/>
    <w:lvl w:ilvl="0" w:tplc="8D4C3E4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8B3CAC"/>
    <w:multiLevelType w:val="hybridMultilevel"/>
    <w:tmpl w:val="0E88E770"/>
    <w:lvl w:ilvl="0" w:tplc="F71A5B0E">
      <w:start w:val="2"/>
      <w:numFmt w:val="bullet"/>
      <w:lvlText w:val="-"/>
      <w:lvlJc w:val="left"/>
      <w:pPr>
        <w:ind w:left="394" w:hanging="360"/>
      </w:pPr>
      <w:rPr>
        <w:rFonts w:ascii="Times New Roman" w:eastAsia="Times New Roman"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75E47AF6"/>
    <w:multiLevelType w:val="hybridMultilevel"/>
    <w:tmpl w:val="02ACF598"/>
    <w:lvl w:ilvl="0" w:tplc="F71A5B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B25E3"/>
    <w:multiLevelType w:val="hybridMultilevel"/>
    <w:tmpl w:val="9A7C2D84"/>
    <w:lvl w:ilvl="0" w:tplc="8D4C3E4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13"/>
  </w:num>
  <w:num w:numId="4">
    <w:abstractNumId w:val="3"/>
  </w:num>
  <w:num w:numId="5">
    <w:abstractNumId w:val="17"/>
  </w:num>
  <w:num w:numId="6">
    <w:abstractNumId w:val="14"/>
  </w:num>
  <w:num w:numId="7">
    <w:abstractNumId w:val="19"/>
  </w:num>
  <w:num w:numId="8">
    <w:abstractNumId w:val="8"/>
  </w:num>
  <w:num w:numId="9">
    <w:abstractNumId w:val="4"/>
  </w:num>
  <w:num w:numId="10">
    <w:abstractNumId w:val="11"/>
  </w:num>
  <w:num w:numId="11">
    <w:abstractNumId w:val="6"/>
  </w:num>
  <w:num w:numId="12">
    <w:abstractNumId w:val="20"/>
  </w:num>
  <w:num w:numId="13">
    <w:abstractNumId w:val="10"/>
  </w:num>
  <w:num w:numId="14">
    <w:abstractNumId w:val="12"/>
  </w:num>
  <w:num w:numId="15">
    <w:abstractNumId w:val="1"/>
  </w:num>
  <w:num w:numId="16">
    <w:abstractNumId w:val="21"/>
  </w:num>
  <w:num w:numId="17">
    <w:abstractNumId w:val="0"/>
  </w:num>
  <w:num w:numId="18">
    <w:abstractNumId w:val="7"/>
  </w:num>
  <w:num w:numId="19">
    <w:abstractNumId w:val="5"/>
  </w:num>
  <w:num w:numId="20">
    <w:abstractNumId w:val="18"/>
  </w:num>
  <w:num w:numId="21">
    <w:abstractNumId w:val="9"/>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TI">
    <w15:presenceInfo w15:providerId="None" w15:userId="FTI"/>
  </w15:person>
  <w15:person w15:author="Liliana Iaconi">
    <w15:presenceInfo w15:providerId="None" w15:userId="Liliana Iaco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06"/>
    <w:rsid w:val="00001255"/>
    <w:rsid w:val="0000263D"/>
    <w:rsid w:val="0000297A"/>
    <w:rsid w:val="00004F79"/>
    <w:rsid w:val="0000622A"/>
    <w:rsid w:val="0000634D"/>
    <w:rsid w:val="0000680E"/>
    <w:rsid w:val="0001057D"/>
    <w:rsid w:val="000112BF"/>
    <w:rsid w:val="000113B6"/>
    <w:rsid w:val="00012410"/>
    <w:rsid w:val="00013027"/>
    <w:rsid w:val="000146A9"/>
    <w:rsid w:val="00014914"/>
    <w:rsid w:val="0001525E"/>
    <w:rsid w:val="00015AD8"/>
    <w:rsid w:val="00016C5B"/>
    <w:rsid w:val="00017479"/>
    <w:rsid w:val="0001769B"/>
    <w:rsid w:val="000202C5"/>
    <w:rsid w:val="000211F0"/>
    <w:rsid w:val="000213F4"/>
    <w:rsid w:val="0002151C"/>
    <w:rsid w:val="00022821"/>
    <w:rsid w:val="00022B30"/>
    <w:rsid w:val="00023126"/>
    <w:rsid w:val="00023E44"/>
    <w:rsid w:val="000240D2"/>
    <w:rsid w:val="00024F85"/>
    <w:rsid w:val="000305DE"/>
    <w:rsid w:val="00030C31"/>
    <w:rsid w:val="000335C3"/>
    <w:rsid w:val="00034779"/>
    <w:rsid w:val="00035913"/>
    <w:rsid w:val="00035C45"/>
    <w:rsid w:val="00036160"/>
    <w:rsid w:val="00036235"/>
    <w:rsid w:val="0003631A"/>
    <w:rsid w:val="00036AE0"/>
    <w:rsid w:val="00036B6E"/>
    <w:rsid w:val="00041482"/>
    <w:rsid w:val="000415CA"/>
    <w:rsid w:val="00041C3B"/>
    <w:rsid w:val="00042E3B"/>
    <w:rsid w:val="0004538D"/>
    <w:rsid w:val="00045FEE"/>
    <w:rsid w:val="00046893"/>
    <w:rsid w:val="000472D1"/>
    <w:rsid w:val="00047CB6"/>
    <w:rsid w:val="00050F32"/>
    <w:rsid w:val="0005168F"/>
    <w:rsid w:val="00052344"/>
    <w:rsid w:val="00052FA2"/>
    <w:rsid w:val="0005319A"/>
    <w:rsid w:val="000533F5"/>
    <w:rsid w:val="00053482"/>
    <w:rsid w:val="0005351C"/>
    <w:rsid w:val="00053553"/>
    <w:rsid w:val="000539A9"/>
    <w:rsid w:val="00053C58"/>
    <w:rsid w:val="00054325"/>
    <w:rsid w:val="000543CD"/>
    <w:rsid w:val="000547F3"/>
    <w:rsid w:val="00056A2A"/>
    <w:rsid w:val="00056FF2"/>
    <w:rsid w:val="00057578"/>
    <w:rsid w:val="00057A98"/>
    <w:rsid w:val="000616DD"/>
    <w:rsid w:val="00062453"/>
    <w:rsid w:val="0006255F"/>
    <w:rsid w:val="00063A0F"/>
    <w:rsid w:val="00063E57"/>
    <w:rsid w:val="00063F49"/>
    <w:rsid w:val="00065382"/>
    <w:rsid w:val="000655FA"/>
    <w:rsid w:val="000656A9"/>
    <w:rsid w:val="00065BEA"/>
    <w:rsid w:val="0006660B"/>
    <w:rsid w:val="000718DF"/>
    <w:rsid w:val="00071DDC"/>
    <w:rsid w:val="0007289B"/>
    <w:rsid w:val="00073D32"/>
    <w:rsid w:val="00074135"/>
    <w:rsid w:val="00074908"/>
    <w:rsid w:val="00074E42"/>
    <w:rsid w:val="0007579E"/>
    <w:rsid w:val="00075A66"/>
    <w:rsid w:val="00075B10"/>
    <w:rsid w:val="00075D3F"/>
    <w:rsid w:val="000774F4"/>
    <w:rsid w:val="000779C6"/>
    <w:rsid w:val="00077CA0"/>
    <w:rsid w:val="00080354"/>
    <w:rsid w:val="0008280E"/>
    <w:rsid w:val="000835E0"/>
    <w:rsid w:val="00083603"/>
    <w:rsid w:val="000847D3"/>
    <w:rsid w:val="00085677"/>
    <w:rsid w:val="000856AE"/>
    <w:rsid w:val="00086591"/>
    <w:rsid w:val="0008681F"/>
    <w:rsid w:val="00087D6C"/>
    <w:rsid w:val="000904E4"/>
    <w:rsid w:val="000906F4"/>
    <w:rsid w:val="000908A4"/>
    <w:rsid w:val="00090F57"/>
    <w:rsid w:val="00091A36"/>
    <w:rsid w:val="00092D0E"/>
    <w:rsid w:val="00092F69"/>
    <w:rsid w:val="000932D7"/>
    <w:rsid w:val="000936B5"/>
    <w:rsid w:val="00094287"/>
    <w:rsid w:val="00094805"/>
    <w:rsid w:val="000951B2"/>
    <w:rsid w:val="000957EA"/>
    <w:rsid w:val="00096165"/>
    <w:rsid w:val="00097320"/>
    <w:rsid w:val="000976AF"/>
    <w:rsid w:val="0009774B"/>
    <w:rsid w:val="000A0CE0"/>
    <w:rsid w:val="000A11DB"/>
    <w:rsid w:val="000A1996"/>
    <w:rsid w:val="000A1A19"/>
    <w:rsid w:val="000A1BDF"/>
    <w:rsid w:val="000A2673"/>
    <w:rsid w:val="000A3288"/>
    <w:rsid w:val="000A3F44"/>
    <w:rsid w:val="000A543B"/>
    <w:rsid w:val="000A646B"/>
    <w:rsid w:val="000A6690"/>
    <w:rsid w:val="000A6FED"/>
    <w:rsid w:val="000A72A5"/>
    <w:rsid w:val="000B07FC"/>
    <w:rsid w:val="000B122E"/>
    <w:rsid w:val="000B12AA"/>
    <w:rsid w:val="000B2726"/>
    <w:rsid w:val="000B2C3F"/>
    <w:rsid w:val="000B305B"/>
    <w:rsid w:val="000B44DC"/>
    <w:rsid w:val="000B4E60"/>
    <w:rsid w:val="000B5F57"/>
    <w:rsid w:val="000B621A"/>
    <w:rsid w:val="000B725A"/>
    <w:rsid w:val="000B76A6"/>
    <w:rsid w:val="000C083A"/>
    <w:rsid w:val="000C0C60"/>
    <w:rsid w:val="000C2496"/>
    <w:rsid w:val="000C3368"/>
    <w:rsid w:val="000C42F7"/>
    <w:rsid w:val="000C4A62"/>
    <w:rsid w:val="000C5877"/>
    <w:rsid w:val="000C59F2"/>
    <w:rsid w:val="000C5C9A"/>
    <w:rsid w:val="000C5EDD"/>
    <w:rsid w:val="000C6022"/>
    <w:rsid w:val="000C6F24"/>
    <w:rsid w:val="000C6F76"/>
    <w:rsid w:val="000D0E2B"/>
    <w:rsid w:val="000D203E"/>
    <w:rsid w:val="000D20EF"/>
    <w:rsid w:val="000D244D"/>
    <w:rsid w:val="000D25FE"/>
    <w:rsid w:val="000D30BE"/>
    <w:rsid w:val="000D3937"/>
    <w:rsid w:val="000D485F"/>
    <w:rsid w:val="000D555F"/>
    <w:rsid w:val="000D58F8"/>
    <w:rsid w:val="000D70DD"/>
    <w:rsid w:val="000D76B7"/>
    <w:rsid w:val="000D7DDF"/>
    <w:rsid w:val="000E08C2"/>
    <w:rsid w:val="000E0E10"/>
    <w:rsid w:val="000E0E74"/>
    <w:rsid w:val="000E120F"/>
    <w:rsid w:val="000E2026"/>
    <w:rsid w:val="000E23B0"/>
    <w:rsid w:val="000E2776"/>
    <w:rsid w:val="000E2DFB"/>
    <w:rsid w:val="000E2F9D"/>
    <w:rsid w:val="000E3042"/>
    <w:rsid w:val="000E3327"/>
    <w:rsid w:val="000E3E16"/>
    <w:rsid w:val="000E54E3"/>
    <w:rsid w:val="000E6470"/>
    <w:rsid w:val="000E66BC"/>
    <w:rsid w:val="000E749A"/>
    <w:rsid w:val="000E7989"/>
    <w:rsid w:val="000E7F62"/>
    <w:rsid w:val="000F000D"/>
    <w:rsid w:val="000F087B"/>
    <w:rsid w:val="000F0F79"/>
    <w:rsid w:val="000F1269"/>
    <w:rsid w:val="000F1F26"/>
    <w:rsid w:val="000F2076"/>
    <w:rsid w:val="000F398B"/>
    <w:rsid w:val="000F3B3B"/>
    <w:rsid w:val="000F3BB0"/>
    <w:rsid w:val="000F444F"/>
    <w:rsid w:val="000F4ED9"/>
    <w:rsid w:val="000F532A"/>
    <w:rsid w:val="000F54C1"/>
    <w:rsid w:val="000F5975"/>
    <w:rsid w:val="000F5EB6"/>
    <w:rsid w:val="000F6434"/>
    <w:rsid w:val="000F768B"/>
    <w:rsid w:val="000F7D76"/>
    <w:rsid w:val="00100853"/>
    <w:rsid w:val="001010DA"/>
    <w:rsid w:val="00101CD7"/>
    <w:rsid w:val="00101E63"/>
    <w:rsid w:val="00102C56"/>
    <w:rsid w:val="00103020"/>
    <w:rsid w:val="001037C3"/>
    <w:rsid w:val="001047BD"/>
    <w:rsid w:val="00104A81"/>
    <w:rsid w:val="00104D83"/>
    <w:rsid w:val="0010603B"/>
    <w:rsid w:val="001062BC"/>
    <w:rsid w:val="001067AA"/>
    <w:rsid w:val="00106F36"/>
    <w:rsid w:val="0010754F"/>
    <w:rsid w:val="00107CBB"/>
    <w:rsid w:val="0011089F"/>
    <w:rsid w:val="001108D2"/>
    <w:rsid w:val="00112D3B"/>
    <w:rsid w:val="001140C3"/>
    <w:rsid w:val="00114CC6"/>
    <w:rsid w:val="00115B79"/>
    <w:rsid w:val="00115D5B"/>
    <w:rsid w:val="00115F50"/>
    <w:rsid w:val="001161FD"/>
    <w:rsid w:val="00116648"/>
    <w:rsid w:val="00116A02"/>
    <w:rsid w:val="00116C66"/>
    <w:rsid w:val="00116CB7"/>
    <w:rsid w:val="00116DE7"/>
    <w:rsid w:val="00117FD5"/>
    <w:rsid w:val="00117FD6"/>
    <w:rsid w:val="001218CE"/>
    <w:rsid w:val="00122F0C"/>
    <w:rsid w:val="00123676"/>
    <w:rsid w:val="001256AD"/>
    <w:rsid w:val="00126DAD"/>
    <w:rsid w:val="0012766D"/>
    <w:rsid w:val="00127D98"/>
    <w:rsid w:val="00130868"/>
    <w:rsid w:val="0013127F"/>
    <w:rsid w:val="00132356"/>
    <w:rsid w:val="00133D60"/>
    <w:rsid w:val="00135156"/>
    <w:rsid w:val="0013523E"/>
    <w:rsid w:val="00135AF9"/>
    <w:rsid w:val="00135B69"/>
    <w:rsid w:val="00137073"/>
    <w:rsid w:val="001379BE"/>
    <w:rsid w:val="00137B78"/>
    <w:rsid w:val="0014388C"/>
    <w:rsid w:val="00143F7C"/>
    <w:rsid w:val="00144460"/>
    <w:rsid w:val="00145089"/>
    <w:rsid w:val="00145292"/>
    <w:rsid w:val="001461DB"/>
    <w:rsid w:val="001463DE"/>
    <w:rsid w:val="00146634"/>
    <w:rsid w:val="00146C50"/>
    <w:rsid w:val="00146E7F"/>
    <w:rsid w:val="0014716C"/>
    <w:rsid w:val="00147EC4"/>
    <w:rsid w:val="001502D4"/>
    <w:rsid w:val="00151E4C"/>
    <w:rsid w:val="001548CA"/>
    <w:rsid w:val="00154F99"/>
    <w:rsid w:val="001556BF"/>
    <w:rsid w:val="00155A98"/>
    <w:rsid w:val="0015785C"/>
    <w:rsid w:val="00160FB1"/>
    <w:rsid w:val="0016175A"/>
    <w:rsid w:val="00161A59"/>
    <w:rsid w:val="001623E8"/>
    <w:rsid w:val="0016276E"/>
    <w:rsid w:val="001629C1"/>
    <w:rsid w:val="00162FD5"/>
    <w:rsid w:val="001637DA"/>
    <w:rsid w:val="00163A27"/>
    <w:rsid w:val="00164287"/>
    <w:rsid w:val="001643C8"/>
    <w:rsid w:val="00165701"/>
    <w:rsid w:val="00166C28"/>
    <w:rsid w:val="00167536"/>
    <w:rsid w:val="00167543"/>
    <w:rsid w:val="0017055E"/>
    <w:rsid w:val="00170B66"/>
    <w:rsid w:val="0017120D"/>
    <w:rsid w:val="00171ED1"/>
    <w:rsid w:val="00172323"/>
    <w:rsid w:val="00172FC4"/>
    <w:rsid w:val="00173155"/>
    <w:rsid w:val="0017343B"/>
    <w:rsid w:val="001753B5"/>
    <w:rsid w:val="00175421"/>
    <w:rsid w:val="0017544E"/>
    <w:rsid w:val="00175F87"/>
    <w:rsid w:val="00176D32"/>
    <w:rsid w:val="001803C2"/>
    <w:rsid w:val="00180B46"/>
    <w:rsid w:val="00180EDE"/>
    <w:rsid w:val="001811B7"/>
    <w:rsid w:val="00181357"/>
    <w:rsid w:val="001818E7"/>
    <w:rsid w:val="00182810"/>
    <w:rsid w:val="00183541"/>
    <w:rsid w:val="00183E4C"/>
    <w:rsid w:val="001842DC"/>
    <w:rsid w:val="00186043"/>
    <w:rsid w:val="0018638B"/>
    <w:rsid w:val="00186FF1"/>
    <w:rsid w:val="0018743C"/>
    <w:rsid w:val="00187533"/>
    <w:rsid w:val="00190331"/>
    <w:rsid w:val="00190727"/>
    <w:rsid w:val="00191709"/>
    <w:rsid w:val="00194DF2"/>
    <w:rsid w:val="0019550C"/>
    <w:rsid w:val="00196E47"/>
    <w:rsid w:val="00197772"/>
    <w:rsid w:val="001A013D"/>
    <w:rsid w:val="001A030D"/>
    <w:rsid w:val="001A12A5"/>
    <w:rsid w:val="001A14A9"/>
    <w:rsid w:val="001A2723"/>
    <w:rsid w:val="001A274D"/>
    <w:rsid w:val="001A2A42"/>
    <w:rsid w:val="001A4309"/>
    <w:rsid w:val="001A47C4"/>
    <w:rsid w:val="001A4CE4"/>
    <w:rsid w:val="001A5C83"/>
    <w:rsid w:val="001A7E09"/>
    <w:rsid w:val="001B00D9"/>
    <w:rsid w:val="001B0D7E"/>
    <w:rsid w:val="001B191B"/>
    <w:rsid w:val="001B28DC"/>
    <w:rsid w:val="001B2C1A"/>
    <w:rsid w:val="001B2F79"/>
    <w:rsid w:val="001B3325"/>
    <w:rsid w:val="001B36FF"/>
    <w:rsid w:val="001B3AFF"/>
    <w:rsid w:val="001B4835"/>
    <w:rsid w:val="001B4F9C"/>
    <w:rsid w:val="001B5566"/>
    <w:rsid w:val="001B5775"/>
    <w:rsid w:val="001B5B8E"/>
    <w:rsid w:val="001B62B4"/>
    <w:rsid w:val="001B67AB"/>
    <w:rsid w:val="001B6A5F"/>
    <w:rsid w:val="001B6F1E"/>
    <w:rsid w:val="001C0670"/>
    <w:rsid w:val="001C1B2B"/>
    <w:rsid w:val="001C1E66"/>
    <w:rsid w:val="001C2080"/>
    <w:rsid w:val="001C23BE"/>
    <w:rsid w:val="001C44F8"/>
    <w:rsid w:val="001C570F"/>
    <w:rsid w:val="001C5876"/>
    <w:rsid w:val="001D0276"/>
    <w:rsid w:val="001D061F"/>
    <w:rsid w:val="001D077C"/>
    <w:rsid w:val="001D0BF4"/>
    <w:rsid w:val="001D1A9B"/>
    <w:rsid w:val="001D218B"/>
    <w:rsid w:val="001D27EC"/>
    <w:rsid w:val="001D2902"/>
    <w:rsid w:val="001D321C"/>
    <w:rsid w:val="001D3831"/>
    <w:rsid w:val="001D3ECE"/>
    <w:rsid w:val="001D433A"/>
    <w:rsid w:val="001D4791"/>
    <w:rsid w:val="001D497A"/>
    <w:rsid w:val="001D4B07"/>
    <w:rsid w:val="001D4CBB"/>
    <w:rsid w:val="001D4EFA"/>
    <w:rsid w:val="001D506A"/>
    <w:rsid w:val="001D5235"/>
    <w:rsid w:val="001D60F1"/>
    <w:rsid w:val="001D6782"/>
    <w:rsid w:val="001D6D45"/>
    <w:rsid w:val="001D7BF6"/>
    <w:rsid w:val="001E0287"/>
    <w:rsid w:val="001E02E9"/>
    <w:rsid w:val="001E0593"/>
    <w:rsid w:val="001E10BC"/>
    <w:rsid w:val="001E12F2"/>
    <w:rsid w:val="001E1B79"/>
    <w:rsid w:val="001E32C5"/>
    <w:rsid w:val="001E45B4"/>
    <w:rsid w:val="001E4FEA"/>
    <w:rsid w:val="001E5984"/>
    <w:rsid w:val="001E61A6"/>
    <w:rsid w:val="001E672C"/>
    <w:rsid w:val="001E67DD"/>
    <w:rsid w:val="001E6A04"/>
    <w:rsid w:val="001E7D67"/>
    <w:rsid w:val="001F0010"/>
    <w:rsid w:val="001F1034"/>
    <w:rsid w:val="001F1154"/>
    <w:rsid w:val="001F1578"/>
    <w:rsid w:val="001F204D"/>
    <w:rsid w:val="001F2966"/>
    <w:rsid w:val="001F3191"/>
    <w:rsid w:val="001F503E"/>
    <w:rsid w:val="001F51A8"/>
    <w:rsid w:val="001F56B2"/>
    <w:rsid w:val="001F5BBD"/>
    <w:rsid w:val="001F60D8"/>
    <w:rsid w:val="001F6C41"/>
    <w:rsid w:val="001F6D92"/>
    <w:rsid w:val="001F6E55"/>
    <w:rsid w:val="001F6E80"/>
    <w:rsid w:val="001F75F6"/>
    <w:rsid w:val="001F77E8"/>
    <w:rsid w:val="001F7B3F"/>
    <w:rsid w:val="0020065C"/>
    <w:rsid w:val="00200CD4"/>
    <w:rsid w:val="00201781"/>
    <w:rsid w:val="00201E6E"/>
    <w:rsid w:val="0020296C"/>
    <w:rsid w:val="002030BF"/>
    <w:rsid w:val="002056D2"/>
    <w:rsid w:val="00205896"/>
    <w:rsid w:val="00206062"/>
    <w:rsid w:val="002068BB"/>
    <w:rsid w:val="00206D55"/>
    <w:rsid w:val="0021017E"/>
    <w:rsid w:val="0021091E"/>
    <w:rsid w:val="00210F0E"/>
    <w:rsid w:val="0021124B"/>
    <w:rsid w:val="00211530"/>
    <w:rsid w:val="002118AF"/>
    <w:rsid w:val="00211C18"/>
    <w:rsid w:val="00211EDB"/>
    <w:rsid w:val="002122F9"/>
    <w:rsid w:val="00213E54"/>
    <w:rsid w:val="00214B09"/>
    <w:rsid w:val="002155AE"/>
    <w:rsid w:val="00215B1E"/>
    <w:rsid w:val="00215E09"/>
    <w:rsid w:val="00216C01"/>
    <w:rsid w:val="00216E6D"/>
    <w:rsid w:val="00217100"/>
    <w:rsid w:val="002210C1"/>
    <w:rsid w:val="00221721"/>
    <w:rsid w:val="002223B4"/>
    <w:rsid w:val="00222E93"/>
    <w:rsid w:val="00223AF8"/>
    <w:rsid w:val="002243EF"/>
    <w:rsid w:val="002243FE"/>
    <w:rsid w:val="0022469A"/>
    <w:rsid w:val="00224C33"/>
    <w:rsid w:val="00224CC7"/>
    <w:rsid w:val="002268DB"/>
    <w:rsid w:val="00227364"/>
    <w:rsid w:val="00230B17"/>
    <w:rsid w:val="0023229C"/>
    <w:rsid w:val="0023297C"/>
    <w:rsid w:val="002329F0"/>
    <w:rsid w:val="00232AB1"/>
    <w:rsid w:val="00232EE9"/>
    <w:rsid w:val="00233A53"/>
    <w:rsid w:val="00233D05"/>
    <w:rsid w:val="00234910"/>
    <w:rsid w:val="00235116"/>
    <w:rsid w:val="002351AA"/>
    <w:rsid w:val="00235417"/>
    <w:rsid w:val="00236CFE"/>
    <w:rsid w:val="00236F33"/>
    <w:rsid w:val="002373B4"/>
    <w:rsid w:val="00237AC2"/>
    <w:rsid w:val="00237BE0"/>
    <w:rsid w:val="00237EB6"/>
    <w:rsid w:val="00240924"/>
    <w:rsid w:val="00240A4D"/>
    <w:rsid w:val="00241371"/>
    <w:rsid w:val="00242321"/>
    <w:rsid w:val="002428AC"/>
    <w:rsid w:val="002428FA"/>
    <w:rsid w:val="00244126"/>
    <w:rsid w:val="002445D5"/>
    <w:rsid w:val="0024553F"/>
    <w:rsid w:val="002463FB"/>
    <w:rsid w:val="00246F32"/>
    <w:rsid w:val="002472BC"/>
    <w:rsid w:val="0024777C"/>
    <w:rsid w:val="00247F5A"/>
    <w:rsid w:val="00250FEB"/>
    <w:rsid w:val="00251F1B"/>
    <w:rsid w:val="00252770"/>
    <w:rsid w:val="002529DA"/>
    <w:rsid w:val="00253602"/>
    <w:rsid w:val="00254517"/>
    <w:rsid w:val="0025454C"/>
    <w:rsid w:val="0025700B"/>
    <w:rsid w:val="00260A31"/>
    <w:rsid w:val="00261B2F"/>
    <w:rsid w:val="00261C86"/>
    <w:rsid w:val="00261FBB"/>
    <w:rsid w:val="002635C7"/>
    <w:rsid w:val="00263E2D"/>
    <w:rsid w:val="00264282"/>
    <w:rsid w:val="002659C3"/>
    <w:rsid w:val="002660B0"/>
    <w:rsid w:val="002679D7"/>
    <w:rsid w:val="002716E2"/>
    <w:rsid w:val="002718DF"/>
    <w:rsid w:val="00272E9B"/>
    <w:rsid w:val="002732E5"/>
    <w:rsid w:val="00273897"/>
    <w:rsid w:val="00274440"/>
    <w:rsid w:val="00275777"/>
    <w:rsid w:val="002777B6"/>
    <w:rsid w:val="00277E13"/>
    <w:rsid w:val="00282CEB"/>
    <w:rsid w:val="00282F1D"/>
    <w:rsid w:val="0028318A"/>
    <w:rsid w:val="002840C8"/>
    <w:rsid w:val="0028416C"/>
    <w:rsid w:val="00284340"/>
    <w:rsid w:val="00284693"/>
    <w:rsid w:val="00284D0E"/>
    <w:rsid w:val="00284E0C"/>
    <w:rsid w:val="00284F97"/>
    <w:rsid w:val="0028626F"/>
    <w:rsid w:val="0028662E"/>
    <w:rsid w:val="002870C9"/>
    <w:rsid w:val="002873FD"/>
    <w:rsid w:val="00287FEF"/>
    <w:rsid w:val="00292272"/>
    <w:rsid w:val="002925CC"/>
    <w:rsid w:val="00292B88"/>
    <w:rsid w:val="002936FC"/>
    <w:rsid w:val="00293D92"/>
    <w:rsid w:val="002941B7"/>
    <w:rsid w:val="002948A3"/>
    <w:rsid w:val="00294B26"/>
    <w:rsid w:val="00295E47"/>
    <w:rsid w:val="002962EE"/>
    <w:rsid w:val="00296A00"/>
    <w:rsid w:val="00296DCB"/>
    <w:rsid w:val="002976CE"/>
    <w:rsid w:val="00297932"/>
    <w:rsid w:val="002A067B"/>
    <w:rsid w:val="002A0C81"/>
    <w:rsid w:val="002A1246"/>
    <w:rsid w:val="002A126E"/>
    <w:rsid w:val="002A168E"/>
    <w:rsid w:val="002A1FE0"/>
    <w:rsid w:val="002A24DC"/>
    <w:rsid w:val="002A4649"/>
    <w:rsid w:val="002A4739"/>
    <w:rsid w:val="002A59F5"/>
    <w:rsid w:val="002A5BCE"/>
    <w:rsid w:val="002A6176"/>
    <w:rsid w:val="002A623D"/>
    <w:rsid w:val="002A6550"/>
    <w:rsid w:val="002A755F"/>
    <w:rsid w:val="002A7F58"/>
    <w:rsid w:val="002B0417"/>
    <w:rsid w:val="002B124B"/>
    <w:rsid w:val="002B2681"/>
    <w:rsid w:val="002B2A5F"/>
    <w:rsid w:val="002B2CDC"/>
    <w:rsid w:val="002B3592"/>
    <w:rsid w:val="002B41E3"/>
    <w:rsid w:val="002B426D"/>
    <w:rsid w:val="002B481E"/>
    <w:rsid w:val="002B49FF"/>
    <w:rsid w:val="002B517F"/>
    <w:rsid w:val="002B5634"/>
    <w:rsid w:val="002B7425"/>
    <w:rsid w:val="002B7FCB"/>
    <w:rsid w:val="002C13CA"/>
    <w:rsid w:val="002C196E"/>
    <w:rsid w:val="002C2011"/>
    <w:rsid w:val="002C2D13"/>
    <w:rsid w:val="002C2E73"/>
    <w:rsid w:val="002C3AB6"/>
    <w:rsid w:val="002C47D0"/>
    <w:rsid w:val="002C4CEE"/>
    <w:rsid w:val="002C4D1A"/>
    <w:rsid w:val="002C540A"/>
    <w:rsid w:val="002C5CE9"/>
    <w:rsid w:val="002C75D0"/>
    <w:rsid w:val="002D102D"/>
    <w:rsid w:val="002D1093"/>
    <w:rsid w:val="002D210C"/>
    <w:rsid w:val="002D239B"/>
    <w:rsid w:val="002D2C8B"/>
    <w:rsid w:val="002D3D35"/>
    <w:rsid w:val="002D3D47"/>
    <w:rsid w:val="002D4328"/>
    <w:rsid w:val="002D451E"/>
    <w:rsid w:val="002D5B7A"/>
    <w:rsid w:val="002E02A2"/>
    <w:rsid w:val="002E04B3"/>
    <w:rsid w:val="002E1248"/>
    <w:rsid w:val="002E177D"/>
    <w:rsid w:val="002E2962"/>
    <w:rsid w:val="002E3244"/>
    <w:rsid w:val="002E44E3"/>
    <w:rsid w:val="002E4F17"/>
    <w:rsid w:val="002E5BD5"/>
    <w:rsid w:val="002E5C03"/>
    <w:rsid w:val="002E5D32"/>
    <w:rsid w:val="002E674F"/>
    <w:rsid w:val="002E6BC1"/>
    <w:rsid w:val="002E7587"/>
    <w:rsid w:val="002E7EAF"/>
    <w:rsid w:val="002E7F85"/>
    <w:rsid w:val="002E7FBA"/>
    <w:rsid w:val="002F089C"/>
    <w:rsid w:val="002F0DBF"/>
    <w:rsid w:val="002F0E7A"/>
    <w:rsid w:val="002F0F5E"/>
    <w:rsid w:val="002F1137"/>
    <w:rsid w:val="002F1E85"/>
    <w:rsid w:val="002F308C"/>
    <w:rsid w:val="002F32C1"/>
    <w:rsid w:val="002F3A73"/>
    <w:rsid w:val="002F3E2A"/>
    <w:rsid w:val="002F464E"/>
    <w:rsid w:val="002F49A6"/>
    <w:rsid w:val="002F5C98"/>
    <w:rsid w:val="002F7009"/>
    <w:rsid w:val="002F7440"/>
    <w:rsid w:val="002F759F"/>
    <w:rsid w:val="002F7D6B"/>
    <w:rsid w:val="003004DE"/>
    <w:rsid w:val="00300945"/>
    <w:rsid w:val="00300B5F"/>
    <w:rsid w:val="00300D06"/>
    <w:rsid w:val="0030249E"/>
    <w:rsid w:val="00302A93"/>
    <w:rsid w:val="00303BDE"/>
    <w:rsid w:val="00304C93"/>
    <w:rsid w:val="003053FC"/>
    <w:rsid w:val="003065A3"/>
    <w:rsid w:val="00306857"/>
    <w:rsid w:val="00307107"/>
    <w:rsid w:val="003074CE"/>
    <w:rsid w:val="00310FED"/>
    <w:rsid w:val="00311795"/>
    <w:rsid w:val="00311DF2"/>
    <w:rsid w:val="00311E1C"/>
    <w:rsid w:val="00311E61"/>
    <w:rsid w:val="00312663"/>
    <w:rsid w:val="0031446D"/>
    <w:rsid w:val="003156C1"/>
    <w:rsid w:val="0031595E"/>
    <w:rsid w:val="00315BBE"/>
    <w:rsid w:val="00316907"/>
    <w:rsid w:val="00316CA3"/>
    <w:rsid w:val="00316CAB"/>
    <w:rsid w:val="0031743B"/>
    <w:rsid w:val="0031798C"/>
    <w:rsid w:val="00317A10"/>
    <w:rsid w:val="003228AA"/>
    <w:rsid w:val="00323C17"/>
    <w:rsid w:val="00323FCB"/>
    <w:rsid w:val="00324A31"/>
    <w:rsid w:val="00324A42"/>
    <w:rsid w:val="003267CC"/>
    <w:rsid w:val="003267F6"/>
    <w:rsid w:val="00327428"/>
    <w:rsid w:val="0032774D"/>
    <w:rsid w:val="003279A2"/>
    <w:rsid w:val="0033007F"/>
    <w:rsid w:val="003301F0"/>
    <w:rsid w:val="00330BB3"/>
    <w:rsid w:val="003314C8"/>
    <w:rsid w:val="003328FA"/>
    <w:rsid w:val="00332C9F"/>
    <w:rsid w:val="003352B8"/>
    <w:rsid w:val="00335736"/>
    <w:rsid w:val="003357CB"/>
    <w:rsid w:val="00336873"/>
    <w:rsid w:val="00336B33"/>
    <w:rsid w:val="00337159"/>
    <w:rsid w:val="00337B7A"/>
    <w:rsid w:val="0034000D"/>
    <w:rsid w:val="00342D15"/>
    <w:rsid w:val="00342E62"/>
    <w:rsid w:val="0034301C"/>
    <w:rsid w:val="003433EF"/>
    <w:rsid w:val="003434D1"/>
    <w:rsid w:val="003439D1"/>
    <w:rsid w:val="00343A2D"/>
    <w:rsid w:val="0034438B"/>
    <w:rsid w:val="003443E7"/>
    <w:rsid w:val="003454FB"/>
    <w:rsid w:val="0034708C"/>
    <w:rsid w:val="0034769A"/>
    <w:rsid w:val="00350403"/>
    <w:rsid w:val="00350616"/>
    <w:rsid w:val="00351101"/>
    <w:rsid w:val="00353E28"/>
    <w:rsid w:val="003556C4"/>
    <w:rsid w:val="00355767"/>
    <w:rsid w:val="0035587B"/>
    <w:rsid w:val="00355937"/>
    <w:rsid w:val="00356D69"/>
    <w:rsid w:val="00357DC9"/>
    <w:rsid w:val="003600FD"/>
    <w:rsid w:val="00361516"/>
    <w:rsid w:val="00362CA3"/>
    <w:rsid w:val="003635B7"/>
    <w:rsid w:val="00364023"/>
    <w:rsid w:val="00364C96"/>
    <w:rsid w:val="00365206"/>
    <w:rsid w:val="00366A83"/>
    <w:rsid w:val="00367A2A"/>
    <w:rsid w:val="00370D45"/>
    <w:rsid w:val="00373C8D"/>
    <w:rsid w:val="00373DED"/>
    <w:rsid w:val="003746DE"/>
    <w:rsid w:val="00374CCA"/>
    <w:rsid w:val="00376083"/>
    <w:rsid w:val="00376143"/>
    <w:rsid w:val="00377D60"/>
    <w:rsid w:val="00380EB5"/>
    <w:rsid w:val="00381D0F"/>
    <w:rsid w:val="00382842"/>
    <w:rsid w:val="00382A65"/>
    <w:rsid w:val="00382C3A"/>
    <w:rsid w:val="003830E0"/>
    <w:rsid w:val="0038334F"/>
    <w:rsid w:val="003836D8"/>
    <w:rsid w:val="00383AC8"/>
    <w:rsid w:val="00383CFC"/>
    <w:rsid w:val="00383D1D"/>
    <w:rsid w:val="003843A1"/>
    <w:rsid w:val="003849F6"/>
    <w:rsid w:val="00384F89"/>
    <w:rsid w:val="00385022"/>
    <w:rsid w:val="00385CD2"/>
    <w:rsid w:val="00386000"/>
    <w:rsid w:val="00386186"/>
    <w:rsid w:val="00387565"/>
    <w:rsid w:val="00387782"/>
    <w:rsid w:val="00387F62"/>
    <w:rsid w:val="0039062F"/>
    <w:rsid w:val="00391718"/>
    <w:rsid w:val="00391CFA"/>
    <w:rsid w:val="0039356A"/>
    <w:rsid w:val="003948C9"/>
    <w:rsid w:val="00394CA7"/>
    <w:rsid w:val="003953D6"/>
    <w:rsid w:val="00395562"/>
    <w:rsid w:val="003957D9"/>
    <w:rsid w:val="003971A5"/>
    <w:rsid w:val="00397548"/>
    <w:rsid w:val="00397E33"/>
    <w:rsid w:val="003A078B"/>
    <w:rsid w:val="003A158E"/>
    <w:rsid w:val="003A16B0"/>
    <w:rsid w:val="003A1759"/>
    <w:rsid w:val="003A2E68"/>
    <w:rsid w:val="003A50CB"/>
    <w:rsid w:val="003A5868"/>
    <w:rsid w:val="003A65D4"/>
    <w:rsid w:val="003A6771"/>
    <w:rsid w:val="003A686A"/>
    <w:rsid w:val="003A6CED"/>
    <w:rsid w:val="003A775D"/>
    <w:rsid w:val="003B0AFD"/>
    <w:rsid w:val="003B1044"/>
    <w:rsid w:val="003B1343"/>
    <w:rsid w:val="003B1E44"/>
    <w:rsid w:val="003B2705"/>
    <w:rsid w:val="003B2F85"/>
    <w:rsid w:val="003B4016"/>
    <w:rsid w:val="003B4828"/>
    <w:rsid w:val="003B6239"/>
    <w:rsid w:val="003B63D1"/>
    <w:rsid w:val="003B653B"/>
    <w:rsid w:val="003B6CE1"/>
    <w:rsid w:val="003C0242"/>
    <w:rsid w:val="003C0625"/>
    <w:rsid w:val="003C0BD6"/>
    <w:rsid w:val="003C1108"/>
    <w:rsid w:val="003C11A5"/>
    <w:rsid w:val="003C1640"/>
    <w:rsid w:val="003C221E"/>
    <w:rsid w:val="003C3159"/>
    <w:rsid w:val="003C4214"/>
    <w:rsid w:val="003C459D"/>
    <w:rsid w:val="003C51DA"/>
    <w:rsid w:val="003C5A77"/>
    <w:rsid w:val="003C5B54"/>
    <w:rsid w:val="003C6013"/>
    <w:rsid w:val="003C7A20"/>
    <w:rsid w:val="003D1181"/>
    <w:rsid w:val="003D1DE4"/>
    <w:rsid w:val="003D2492"/>
    <w:rsid w:val="003D282D"/>
    <w:rsid w:val="003D40F6"/>
    <w:rsid w:val="003D42B2"/>
    <w:rsid w:val="003D4BAE"/>
    <w:rsid w:val="003D5803"/>
    <w:rsid w:val="003D5B87"/>
    <w:rsid w:val="003D6DD9"/>
    <w:rsid w:val="003D6EC5"/>
    <w:rsid w:val="003D7709"/>
    <w:rsid w:val="003D788D"/>
    <w:rsid w:val="003D78CD"/>
    <w:rsid w:val="003D7F77"/>
    <w:rsid w:val="003E0CE6"/>
    <w:rsid w:val="003E120D"/>
    <w:rsid w:val="003E1E1D"/>
    <w:rsid w:val="003E2671"/>
    <w:rsid w:val="003E26A0"/>
    <w:rsid w:val="003E2819"/>
    <w:rsid w:val="003E36E1"/>
    <w:rsid w:val="003E3FA6"/>
    <w:rsid w:val="003E4BE0"/>
    <w:rsid w:val="003E50EC"/>
    <w:rsid w:val="003E5525"/>
    <w:rsid w:val="003E664A"/>
    <w:rsid w:val="003E697D"/>
    <w:rsid w:val="003E7A0E"/>
    <w:rsid w:val="003E7AA6"/>
    <w:rsid w:val="003E7B90"/>
    <w:rsid w:val="003F017B"/>
    <w:rsid w:val="003F20A4"/>
    <w:rsid w:val="003F2CCF"/>
    <w:rsid w:val="003F2FC3"/>
    <w:rsid w:val="003F385E"/>
    <w:rsid w:val="003F4D57"/>
    <w:rsid w:val="003F53E2"/>
    <w:rsid w:val="003F5AD8"/>
    <w:rsid w:val="003F68EF"/>
    <w:rsid w:val="004007B9"/>
    <w:rsid w:val="00400D9D"/>
    <w:rsid w:val="0040136B"/>
    <w:rsid w:val="004037AC"/>
    <w:rsid w:val="00405205"/>
    <w:rsid w:val="00406012"/>
    <w:rsid w:val="00406C51"/>
    <w:rsid w:val="00410B11"/>
    <w:rsid w:val="00410D5B"/>
    <w:rsid w:val="004112F7"/>
    <w:rsid w:val="004114C6"/>
    <w:rsid w:val="00411967"/>
    <w:rsid w:val="00411E83"/>
    <w:rsid w:val="004129ED"/>
    <w:rsid w:val="00413098"/>
    <w:rsid w:val="0041503D"/>
    <w:rsid w:val="00415741"/>
    <w:rsid w:val="0041592F"/>
    <w:rsid w:val="00415D9C"/>
    <w:rsid w:val="0041676E"/>
    <w:rsid w:val="004171F2"/>
    <w:rsid w:val="00417310"/>
    <w:rsid w:val="00420C19"/>
    <w:rsid w:val="0042153F"/>
    <w:rsid w:val="00421584"/>
    <w:rsid w:val="00421BB1"/>
    <w:rsid w:val="00421ED8"/>
    <w:rsid w:val="0042227B"/>
    <w:rsid w:val="004231EB"/>
    <w:rsid w:val="004247A7"/>
    <w:rsid w:val="00425951"/>
    <w:rsid w:val="00425ABE"/>
    <w:rsid w:val="00426E50"/>
    <w:rsid w:val="00427655"/>
    <w:rsid w:val="00427B68"/>
    <w:rsid w:val="00430B58"/>
    <w:rsid w:val="00430C34"/>
    <w:rsid w:val="00431B0F"/>
    <w:rsid w:val="004327D9"/>
    <w:rsid w:val="00433D20"/>
    <w:rsid w:val="00434CBB"/>
    <w:rsid w:val="00435997"/>
    <w:rsid w:val="004359A8"/>
    <w:rsid w:val="00436617"/>
    <w:rsid w:val="00436A39"/>
    <w:rsid w:val="00436DF1"/>
    <w:rsid w:val="0044021C"/>
    <w:rsid w:val="004426B5"/>
    <w:rsid w:val="004426CB"/>
    <w:rsid w:val="00442E18"/>
    <w:rsid w:val="00443477"/>
    <w:rsid w:val="00443758"/>
    <w:rsid w:val="004441B9"/>
    <w:rsid w:val="004444FE"/>
    <w:rsid w:val="00444D86"/>
    <w:rsid w:val="004461E5"/>
    <w:rsid w:val="0044751F"/>
    <w:rsid w:val="00447B36"/>
    <w:rsid w:val="00450790"/>
    <w:rsid w:val="0045123E"/>
    <w:rsid w:val="00451A72"/>
    <w:rsid w:val="00452517"/>
    <w:rsid w:val="00453B52"/>
    <w:rsid w:val="00453DA3"/>
    <w:rsid w:val="004540B4"/>
    <w:rsid w:val="00455457"/>
    <w:rsid w:val="004556D3"/>
    <w:rsid w:val="00455805"/>
    <w:rsid w:val="00455C8F"/>
    <w:rsid w:val="00456AF5"/>
    <w:rsid w:val="00457738"/>
    <w:rsid w:val="004603C7"/>
    <w:rsid w:val="00461055"/>
    <w:rsid w:val="0046166C"/>
    <w:rsid w:val="00463CDB"/>
    <w:rsid w:val="00464871"/>
    <w:rsid w:val="00464D1C"/>
    <w:rsid w:val="004652C9"/>
    <w:rsid w:val="00465575"/>
    <w:rsid w:val="004656B6"/>
    <w:rsid w:val="004663ED"/>
    <w:rsid w:val="00466ACD"/>
    <w:rsid w:val="004678D0"/>
    <w:rsid w:val="00470BF9"/>
    <w:rsid w:val="00471250"/>
    <w:rsid w:val="004712E5"/>
    <w:rsid w:val="004719F0"/>
    <w:rsid w:val="00472AA3"/>
    <w:rsid w:val="00473F6B"/>
    <w:rsid w:val="00473FC1"/>
    <w:rsid w:val="00473FE0"/>
    <w:rsid w:val="0047477E"/>
    <w:rsid w:val="00474D0C"/>
    <w:rsid w:val="0047522F"/>
    <w:rsid w:val="00475698"/>
    <w:rsid w:val="00475906"/>
    <w:rsid w:val="00476F7A"/>
    <w:rsid w:val="00480DF1"/>
    <w:rsid w:val="00480E02"/>
    <w:rsid w:val="004810BF"/>
    <w:rsid w:val="0048321F"/>
    <w:rsid w:val="0048376E"/>
    <w:rsid w:val="00484C8B"/>
    <w:rsid w:val="0048595F"/>
    <w:rsid w:val="00487626"/>
    <w:rsid w:val="004878F2"/>
    <w:rsid w:val="0049008F"/>
    <w:rsid w:val="00490BDD"/>
    <w:rsid w:val="00491634"/>
    <w:rsid w:val="004919A0"/>
    <w:rsid w:val="0049206A"/>
    <w:rsid w:val="00492353"/>
    <w:rsid w:val="00492DF0"/>
    <w:rsid w:val="00494406"/>
    <w:rsid w:val="00494464"/>
    <w:rsid w:val="00495326"/>
    <w:rsid w:val="00495675"/>
    <w:rsid w:val="00495CB7"/>
    <w:rsid w:val="00495D44"/>
    <w:rsid w:val="00497284"/>
    <w:rsid w:val="00497659"/>
    <w:rsid w:val="0049779D"/>
    <w:rsid w:val="00497805"/>
    <w:rsid w:val="00497F29"/>
    <w:rsid w:val="004A022E"/>
    <w:rsid w:val="004A09C3"/>
    <w:rsid w:val="004A123B"/>
    <w:rsid w:val="004A1ACE"/>
    <w:rsid w:val="004A2439"/>
    <w:rsid w:val="004A2770"/>
    <w:rsid w:val="004A28D7"/>
    <w:rsid w:val="004A3584"/>
    <w:rsid w:val="004A40DD"/>
    <w:rsid w:val="004A4AEF"/>
    <w:rsid w:val="004A582C"/>
    <w:rsid w:val="004A5BC2"/>
    <w:rsid w:val="004A5F8E"/>
    <w:rsid w:val="004A6186"/>
    <w:rsid w:val="004A6655"/>
    <w:rsid w:val="004A6A0E"/>
    <w:rsid w:val="004A6E23"/>
    <w:rsid w:val="004A6FEB"/>
    <w:rsid w:val="004A7106"/>
    <w:rsid w:val="004A7E67"/>
    <w:rsid w:val="004B09B1"/>
    <w:rsid w:val="004B0C7F"/>
    <w:rsid w:val="004B0D56"/>
    <w:rsid w:val="004B22A6"/>
    <w:rsid w:val="004B2C48"/>
    <w:rsid w:val="004B3803"/>
    <w:rsid w:val="004B4014"/>
    <w:rsid w:val="004B4E65"/>
    <w:rsid w:val="004B62FF"/>
    <w:rsid w:val="004B74CC"/>
    <w:rsid w:val="004B7E5E"/>
    <w:rsid w:val="004C3653"/>
    <w:rsid w:val="004C39AB"/>
    <w:rsid w:val="004C4780"/>
    <w:rsid w:val="004C4AAF"/>
    <w:rsid w:val="004C6C30"/>
    <w:rsid w:val="004C7BF6"/>
    <w:rsid w:val="004D03E4"/>
    <w:rsid w:val="004D0906"/>
    <w:rsid w:val="004D29C0"/>
    <w:rsid w:val="004D3C84"/>
    <w:rsid w:val="004D5816"/>
    <w:rsid w:val="004E09B1"/>
    <w:rsid w:val="004E1818"/>
    <w:rsid w:val="004E2A66"/>
    <w:rsid w:val="004E3A17"/>
    <w:rsid w:val="004E4368"/>
    <w:rsid w:val="004E4800"/>
    <w:rsid w:val="004E65BC"/>
    <w:rsid w:val="004E6A3A"/>
    <w:rsid w:val="004E6ADB"/>
    <w:rsid w:val="004E6F36"/>
    <w:rsid w:val="004F0493"/>
    <w:rsid w:val="004F133F"/>
    <w:rsid w:val="004F13AF"/>
    <w:rsid w:val="004F2BC2"/>
    <w:rsid w:val="004F2BF3"/>
    <w:rsid w:val="004F2F3F"/>
    <w:rsid w:val="004F41F6"/>
    <w:rsid w:val="004F4A97"/>
    <w:rsid w:val="004F4FBE"/>
    <w:rsid w:val="004F59D4"/>
    <w:rsid w:val="004F6BE0"/>
    <w:rsid w:val="004F7738"/>
    <w:rsid w:val="0050023B"/>
    <w:rsid w:val="005016C8"/>
    <w:rsid w:val="00502058"/>
    <w:rsid w:val="0050277E"/>
    <w:rsid w:val="0050364F"/>
    <w:rsid w:val="00504D18"/>
    <w:rsid w:val="005066EC"/>
    <w:rsid w:val="0050741F"/>
    <w:rsid w:val="005104CA"/>
    <w:rsid w:val="00511565"/>
    <w:rsid w:val="005117FF"/>
    <w:rsid w:val="00512B26"/>
    <w:rsid w:val="0051301F"/>
    <w:rsid w:val="00513494"/>
    <w:rsid w:val="00513BCE"/>
    <w:rsid w:val="00513BFF"/>
    <w:rsid w:val="005141B5"/>
    <w:rsid w:val="0051524D"/>
    <w:rsid w:val="00515776"/>
    <w:rsid w:val="00515A08"/>
    <w:rsid w:val="00515DB9"/>
    <w:rsid w:val="0051600D"/>
    <w:rsid w:val="00516094"/>
    <w:rsid w:val="0051638E"/>
    <w:rsid w:val="00520B21"/>
    <w:rsid w:val="00521D02"/>
    <w:rsid w:val="005226DD"/>
    <w:rsid w:val="00522D6D"/>
    <w:rsid w:val="00523370"/>
    <w:rsid w:val="00523E5C"/>
    <w:rsid w:val="00524289"/>
    <w:rsid w:val="00524C87"/>
    <w:rsid w:val="00524CCF"/>
    <w:rsid w:val="005250D9"/>
    <w:rsid w:val="0052518F"/>
    <w:rsid w:val="0052582C"/>
    <w:rsid w:val="0052601E"/>
    <w:rsid w:val="0052702D"/>
    <w:rsid w:val="005274E8"/>
    <w:rsid w:val="00527EF3"/>
    <w:rsid w:val="0053040B"/>
    <w:rsid w:val="00530E80"/>
    <w:rsid w:val="0053232B"/>
    <w:rsid w:val="00532909"/>
    <w:rsid w:val="00532D1B"/>
    <w:rsid w:val="00534A91"/>
    <w:rsid w:val="005350F6"/>
    <w:rsid w:val="00535F78"/>
    <w:rsid w:val="00536E49"/>
    <w:rsid w:val="005374CB"/>
    <w:rsid w:val="00537860"/>
    <w:rsid w:val="00537911"/>
    <w:rsid w:val="00537C13"/>
    <w:rsid w:val="00541195"/>
    <w:rsid w:val="00541348"/>
    <w:rsid w:val="005417A5"/>
    <w:rsid w:val="00541F51"/>
    <w:rsid w:val="005431FA"/>
    <w:rsid w:val="00543A74"/>
    <w:rsid w:val="0054436B"/>
    <w:rsid w:val="005445E9"/>
    <w:rsid w:val="005447E4"/>
    <w:rsid w:val="00545125"/>
    <w:rsid w:val="00545911"/>
    <w:rsid w:val="00545DDE"/>
    <w:rsid w:val="005460F2"/>
    <w:rsid w:val="00546461"/>
    <w:rsid w:val="005466FB"/>
    <w:rsid w:val="00546791"/>
    <w:rsid w:val="00550813"/>
    <w:rsid w:val="005512BE"/>
    <w:rsid w:val="00551AEE"/>
    <w:rsid w:val="00551BBA"/>
    <w:rsid w:val="0055241B"/>
    <w:rsid w:val="00552536"/>
    <w:rsid w:val="00552F7C"/>
    <w:rsid w:val="00554A1F"/>
    <w:rsid w:val="00555527"/>
    <w:rsid w:val="00555DA0"/>
    <w:rsid w:val="00557343"/>
    <w:rsid w:val="00557498"/>
    <w:rsid w:val="0055751E"/>
    <w:rsid w:val="00557C65"/>
    <w:rsid w:val="00560317"/>
    <w:rsid w:val="005611B3"/>
    <w:rsid w:val="00562A30"/>
    <w:rsid w:val="00563C0E"/>
    <w:rsid w:val="0056404C"/>
    <w:rsid w:val="005644CC"/>
    <w:rsid w:val="005650EF"/>
    <w:rsid w:val="005663FA"/>
    <w:rsid w:val="00566F85"/>
    <w:rsid w:val="00567CEC"/>
    <w:rsid w:val="00570412"/>
    <w:rsid w:val="005705DB"/>
    <w:rsid w:val="00570923"/>
    <w:rsid w:val="00571898"/>
    <w:rsid w:val="00573BB4"/>
    <w:rsid w:val="00574125"/>
    <w:rsid w:val="00574F7C"/>
    <w:rsid w:val="00575B32"/>
    <w:rsid w:val="00575DD3"/>
    <w:rsid w:val="00575FB5"/>
    <w:rsid w:val="00576441"/>
    <w:rsid w:val="00576543"/>
    <w:rsid w:val="00576CE1"/>
    <w:rsid w:val="005775C8"/>
    <w:rsid w:val="005801B9"/>
    <w:rsid w:val="00580D46"/>
    <w:rsid w:val="005810A3"/>
    <w:rsid w:val="0058150A"/>
    <w:rsid w:val="005816A5"/>
    <w:rsid w:val="005817EE"/>
    <w:rsid w:val="00581BCA"/>
    <w:rsid w:val="00582043"/>
    <w:rsid w:val="00582D67"/>
    <w:rsid w:val="005839B9"/>
    <w:rsid w:val="005840E7"/>
    <w:rsid w:val="00584467"/>
    <w:rsid w:val="00584A45"/>
    <w:rsid w:val="00585072"/>
    <w:rsid w:val="005851ED"/>
    <w:rsid w:val="00587A69"/>
    <w:rsid w:val="00587FA5"/>
    <w:rsid w:val="00590027"/>
    <w:rsid w:val="00590CBB"/>
    <w:rsid w:val="00590F70"/>
    <w:rsid w:val="00593814"/>
    <w:rsid w:val="00593BB1"/>
    <w:rsid w:val="0059574C"/>
    <w:rsid w:val="00595822"/>
    <w:rsid w:val="00595B98"/>
    <w:rsid w:val="005961AB"/>
    <w:rsid w:val="0059724D"/>
    <w:rsid w:val="00597B72"/>
    <w:rsid w:val="00597B97"/>
    <w:rsid w:val="00597CA7"/>
    <w:rsid w:val="00597D6A"/>
    <w:rsid w:val="005A0033"/>
    <w:rsid w:val="005A011B"/>
    <w:rsid w:val="005A0421"/>
    <w:rsid w:val="005A22CE"/>
    <w:rsid w:val="005A2492"/>
    <w:rsid w:val="005A313E"/>
    <w:rsid w:val="005A3414"/>
    <w:rsid w:val="005A3985"/>
    <w:rsid w:val="005A4FE6"/>
    <w:rsid w:val="005A65A0"/>
    <w:rsid w:val="005A7373"/>
    <w:rsid w:val="005A780D"/>
    <w:rsid w:val="005A7DB8"/>
    <w:rsid w:val="005A7FAD"/>
    <w:rsid w:val="005B036F"/>
    <w:rsid w:val="005B0840"/>
    <w:rsid w:val="005B1782"/>
    <w:rsid w:val="005B2EC8"/>
    <w:rsid w:val="005B343D"/>
    <w:rsid w:val="005B385F"/>
    <w:rsid w:val="005B3AB1"/>
    <w:rsid w:val="005B623B"/>
    <w:rsid w:val="005B6ABA"/>
    <w:rsid w:val="005B73DF"/>
    <w:rsid w:val="005C01C4"/>
    <w:rsid w:val="005C087F"/>
    <w:rsid w:val="005C0D0B"/>
    <w:rsid w:val="005C0EDC"/>
    <w:rsid w:val="005C3382"/>
    <w:rsid w:val="005C3AC7"/>
    <w:rsid w:val="005C3E40"/>
    <w:rsid w:val="005C5743"/>
    <w:rsid w:val="005C5861"/>
    <w:rsid w:val="005C7348"/>
    <w:rsid w:val="005C784E"/>
    <w:rsid w:val="005C7BB5"/>
    <w:rsid w:val="005D07C8"/>
    <w:rsid w:val="005D22FB"/>
    <w:rsid w:val="005D33FD"/>
    <w:rsid w:val="005D3722"/>
    <w:rsid w:val="005D38E8"/>
    <w:rsid w:val="005D4E57"/>
    <w:rsid w:val="005D51C6"/>
    <w:rsid w:val="005D51C7"/>
    <w:rsid w:val="005D5256"/>
    <w:rsid w:val="005D5AEB"/>
    <w:rsid w:val="005D63E9"/>
    <w:rsid w:val="005D6B68"/>
    <w:rsid w:val="005E0336"/>
    <w:rsid w:val="005E0842"/>
    <w:rsid w:val="005E0FA2"/>
    <w:rsid w:val="005E16F3"/>
    <w:rsid w:val="005E1962"/>
    <w:rsid w:val="005E2089"/>
    <w:rsid w:val="005E219B"/>
    <w:rsid w:val="005E234D"/>
    <w:rsid w:val="005E3F31"/>
    <w:rsid w:val="005E4367"/>
    <w:rsid w:val="005E4389"/>
    <w:rsid w:val="005E4C48"/>
    <w:rsid w:val="005E4CF9"/>
    <w:rsid w:val="005E5AE0"/>
    <w:rsid w:val="005E5C91"/>
    <w:rsid w:val="005E672D"/>
    <w:rsid w:val="005E7197"/>
    <w:rsid w:val="005E7CFF"/>
    <w:rsid w:val="005E7E55"/>
    <w:rsid w:val="005F01D3"/>
    <w:rsid w:val="005F085B"/>
    <w:rsid w:val="005F10FF"/>
    <w:rsid w:val="005F2586"/>
    <w:rsid w:val="005F3F00"/>
    <w:rsid w:val="005F4F8B"/>
    <w:rsid w:val="005F5238"/>
    <w:rsid w:val="005F601E"/>
    <w:rsid w:val="005F6316"/>
    <w:rsid w:val="005F6D18"/>
    <w:rsid w:val="006008B7"/>
    <w:rsid w:val="00600AA3"/>
    <w:rsid w:val="00601587"/>
    <w:rsid w:val="00601B9B"/>
    <w:rsid w:val="00601C21"/>
    <w:rsid w:val="00602DFE"/>
    <w:rsid w:val="00602F6F"/>
    <w:rsid w:val="006030FD"/>
    <w:rsid w:val="00603ABE"/>
    <w:rsid w:val="00603C5C"/>
    <w:rsid w:val="006045EC"/>
    <w:rsid w:val="00604CE6"/>
    <w:rsid w:val="00604EDA"/>
    <w:rsid w:val="006055A6"/>
    <w:rsid w:val="006060C5"/>
    <w:rsid w:val="00606502"/>
    <w:rsid w:val="006074F3"/>
    <w:rsid w:val="00607671"/>
    <w:rsid w:val="00607EBF"/>
    <w:rsid w:val="006104EF"/>
    <w:rsid w:val="00612355"/>
    <w:rsid w:val="006133F5"/>
    <w:rsid w:val="006135CF"/>
    <w:rsid w:val="00613AF3"/>
    <w:rsid w:val="00613DD0"/>
    <w:rsid w:val="00613EE9"/>
    <w:rsid w:val="00614687"/>
    <w:rsid w:val="00614D9C"/>
    <w:rsid w:val="00614F2E"/>
    <w:rsid w:val="006158E7"/>
    <w:rsid w:val="006164E7"/>
    <w:rsid w:val="0061664E"/>
    <w:rsid w:val="00616BA3"/>
    <w:rsid w:val="0061752F"/>
    <w:rsid w:val="00617893"/>
    <w:rsid w:val="00617F6D"/>
    <w:rsid w:val="006206C7"/>
    <w:rsid w:val="00620F4D"/>
    <w:rsid w:val="006210CD"/>
    <w:rsid w:val="00621335"/>
    <w:rsid w:val="00621AC7"/>
    <w:rsid w:val="00621D5D"/>
    <w:rsid w:val="00621FE1"/>
    <w:rsid w:val="006238AC"/>
    <w:rsid w:val="006238BD"/>
    <w:rsid w:val="00623AE4"/>
    <w:rsid w:val="00623CE8"/>
    <w:rsid w:val="0062675F"/>
    <w:rsid w:val="00627AA2"/>
    <w:rsid w:val="00630154"/>
    <w:rsid w:val="0063097F"/>
    <w:rsid w:val="00631D1E"/>
    <w:rsid w:val="006328BF"/>
    <w:rsid w:val="00632ACE"/>
    <w:rsid w:val="00633E21"/>
    <w:rsid w:val="00635219"/>
    <w:rsid w:val="00635894"/>
    <w:rsid w:val="00635EA3"/>
    <w:rsid w:val="00635F1A"/>
    <w:rsid w:val="00636396"/>
    <w:rsid w:val="00636819"/>
    <w:rsid w:val="00636994"/>
    <w:rsid w:val="00640166"/>
    <w:rsid w:val="006408C8"/>
    <w:rsid w:val="00642ACD"/>
    <w:rsid w:val="00643373"/>
    <w:rsid w:val="00644627"/>
    <w:rsid w:val="0064519E"/>
    <w:rsid w:val="00645409"/>
    <w:rsid w:val="0064568E"/>
    <w:rsid w:val="00646BAD"/>
    <w:rsid w:val="0064706A"/>
    <w:rsid w:val="00647698"/>
    <w:rsid w:val="00650EBA"/>
    <w:rsid w:val="00650F03"/>
    <w:rsid w:val="006511A9"/>
    <w:rsid w:val="00651860"/>
    <w:rsid w:val="00652A56"/>
    <w:rsid w:val="0065382F"/>
    <w:rsid w:val="006540C1"/>
    <w:rsid w:val="00654250"/>
    <w:rsid w:val="006546D4"/>
    <w:rsid w:val="0065577B"/>
    <w:rsid w:val="00655D5A"/>
    <w:rsid w:val="006572AE"/>
    <w:rsid w:val="0065761C"/>
    <w:rsid w:val="00660070"/>
    <w:rsid w:val="006623C6"/>
    <w:rsid w:val="00662599"/>
    <w:rsid w:val="00662B9F"/>
    <w:rsid w:val="00663687"/>
    <w:rsid w:val="00663DBF"/>
    <w:rsid w:val="006641B7"/>
    <w:rsid w:val="00665021"/>
    <w:rsid w:val="00666212"/>
    <w:rsid w:val="00667835"/>
    <w:rsid w:val="00667E48"/>
    <w:rsid w:val="00670484"/>
    <w:rsid w:val="00671170"/>
    <w:rsid w:val="00671861"/>
    <w:rsid w:val="006725A8"/>
    <w:rsid w:val="006741FE"/>
    <w:rsid w:val="006751EB"/>
    <w:rsid w:val="00676443"/>
    <w:rsid w:val="00676CE8"/>
    <w:rsid w:val="00677E05"/>
    <w:rsid w:val="00677E9B"/>
    <w:rsid w:val="00677FA2"/>
    <w:rsid w:val="006811A6"/>
    <w:rsid w:val="006822F0"/>
    <w:rsid w:val="00682B47"/>
    <w:rsid w:val="00682BAD"/>
    <w:rsid w:val="00683200"/>
    <w:rsid w:val="006838AE"/>
    <w:rsid w:val="00685311"/>
    <w:rsid w:val="00686AC1"/>
    <w:rsid w:val="00686CEA"/>
    <w:rsid w:val="00687195"/>
    <w:rsid w:val="006878B1"/>
    <w:rsid w:val="00690C63"/>
    <w:rsid w:val="00690F7A"/>
    <w:rsid w:val="006918E2"/>
    <w:rsid w:val="006924F0"/>
    <w:rsid w:val="006946CE"/>
    <w:rsid w:val="00694891"/>
    <w:rsid w:val="006948D7"/>
    <w:rsid w:val="00694AAA"/>
    <w:rsid w:val="00695A40"/>
    <w:rsid w:val="00696367"/>
    <w:rsid w:val="006974F6"/>
    <w:rsid w:val="00697571"/>
    <w:rsid w:val="00697ABB"/>
    <w:rsid w:val="00697B35"/>
    <w:rsid w:val="006A0D84"/>
    <w:rsid w:val="006A0F7C"/>
    <w:rsid w:val="006A14E2"/>
    <w:rsid w:val="006A2B69"/>
    <w:rsid w:val="006A3042"/>
    <w:rsid w:val="006A4CA2"/>
    <w:rsid w:val="006A51B9"/>
    <w:rsid w:val="006A6545"/>
    <w:rsid w:val="006A762D"/>
    <w:rsid w:val="006B03C6"/>
    <w:rsid w:val="006B1F7F"/>
    <w:rsid w:val="006B221C"/>
    <w:rsid w:val="006B28DE"/>
    <w:rsid w:val="006B2DF2"/>
    <w:rsid w:val="006B3624"/>
    <w:rsid w:val="006B3E8B"/>
    <w:rsid w:val="006B3EAC"/>
    <w:rsid w:val="006B43D5"/>
    <w:rsid w:val="006B6550"/>
    <w:rsid w:val="006B6A18"/>
    <w:rsid w:val="006B6E31"/>
    <w:rsid w:val="006B6F47"/>
    <w:rsid w:val="006B7238"/>
    <w:rsid w:val="006B777B"/>
    <w:rsid w:val="006C11A5"/>
    <w:rsid w:val="006C2001"/>
    <w:rsid w:val="006C237F"/>
    <w:rsid w:val="006C24BD"/>
    <w:rsid w:val="006C2A2E"/>
    <w:rsid w:val="006C31AE"/>
    <w:rsid w:val="006C4CF8"/>
    <w:rsid w:val="006C52BC"/>
    <w:rsid w:val="006C52E3"/>
    <w:rsid w:val="006C57FE"/>
    <w:rsid w:val="006C6186"/>
    <w:rsid w:val="006D0798"/>
    <w:rsid w:val="006D0C4A"/>
    <w:rsid w:val="006D0C57"/>
    <w:rsid w:val="006D1687"/>
    <w:rsid w:val="006D2DBA"/>
    <w:rsid w:val="006D35E6"/>
    <w:rsid w:val="006D3836"/>
    <w:rsid w:val="006D4232"/>
    <w:rsid w:val="006D4C0C"/>
    <w:rsid w:val="006D57AE"/>
    <w:rsid w:val="006D5870"/>
    <w:rsid w:val="006D590D"/>
    <w:rsid w:val="006D5B59"/>
    <w:rsid w:val="006D6194"/>
    <w:rsid w:val="006D681A"/>
    <w:rsid w:val="006D7162"/>
    <w:rsid w:val="006D7464"/>
    <w:rsid w:val="006D7FE5"/>
    <w:rsid w:val="006E1073"/>
    <w:rsid w:val="006E154F"/>
    <w:rsid w:val="006E19A0"/>
    <w:rsid w:val="006E25BC"/>
    <w:rsid w:val="006E25DB"/>
    <w:rsid w:val="006E32BC"/>
    <w:rsid w:val="006E3813"/>
    <w:rsid w:val="006E416B"/>
    <w:rsid w:val="006E4223"/>
    <w:rsid w:val="006E51CB"/>
    <w:rsid w:val="006E758E"/>
    <w:rsid w:val="006F04CC"/>
    <w:rsid w:val="006F06C8"/>
    <w:rsid w:val="006F0D02"/>
    <w:rsid w:val="006F2C33"/>
    <w:rsid w:val="006F3B73"/>
    <w:rsid w:val="006F4655"/>
    <w:rsid w:val="006F47E4"/>
    <w:rsid w:val="006F4D67"/>
    <w:rsid w:val="006F4FC4"/>
    <w:rsid w:val="006F50D7"/>
    <w:rsid w:val="006F57A9"/>
    <w:rsid w:val="006F5B8E"/>
    <w:rsid w:val="006F5CD8"/>
    <w:rsid w:val="006F6351"/>
    <w:rsid w:val="0070098D"/>
    <w:rsid w:val="0070165E"/>
    <w:rsid w:val="00701D66"/>
    <w:rsid w:val="007024CF"/>
    <w:rsid w:val="00702DD0"/>
    <w:rsid w:val="00702F90"/>
    <w:rsid w:val="00703706"/>
    <w:rsid w:val="007039A5"/>
    <w:rsid w:val="00703B10"/>
    <w:rsid w:val="00703B1C"/>
    <w:rsid w:val="007040F5"/>
    <w:rsid w:val="0070499B"/>
    <w:rsid w:val="00704CAE"/>
    <w:rsid w:val="00705DD3"/>
    <w:rsid w:val="00706113"/>
    <w:rsid w:val="007069FE"/>
    <w:rsid w:val="00707F22"/>
    <w:rsid w:val="00710265"/>
    <w:rsid w:val="00710F41"/>
    <w:rsid w:val="007110E6"/>
    <w:rsid w:val="00712931"/>
    <w:rsid w:val="007129A1"/>
    <w:rsid w:val="00712A72"/>
    <w:rsid w:val="00713B1A"/>
    <w:rsid w:val="00713FF5"/>
    <w:rsid w:val="007147E9"/>
    <w:rsid w:val="00714F05"/>
    <w:rsid w:val="0071542D"/>
    <w:rsid w:val="0071566B"/>
    <w:rsid w:val="00715FAB"/>
    <w:rsid w:val="007171BA"/>
    <w:rsid w:val="0071733A"/>
    <w:rsid w:val="00717F2F"/>
    <w:rsid w:val="007215FC"/>
    <w:rsid w:val="007240AF"/>
    <w:rsid w:val="0072508F"/>
    <w:rsid w:val="00725261"/>
    <w:rsid w:val="00725CC1"/>
    <w:rsid w:val="00726D9A"/>
    <w:rsid w:val="00727E6E"/>
    <w:rsid w:val="00730670"/>
    <w:rsid w:val="007309FF"/>
    <w:rsid w:val="00730AC1"/>
    <w:rsid w:val="00731ADD"/>
    <w:rsid w:val="00731CFA"/>
    <w:rsid w:val="00732712"/>
    <w:rsid w:val="00732DF3"/>
    <w:rsid w:val="00732F4D"/>
    <w:rsid w:val="0073301D"/>
    <w:rsid w:val="00733399"/>
    <w:rsid w:val="007338D3"/>
    <w:rsid w:val="00734BEE"/>
    <w:rsid w:val="00734C02"/>
    <w:rsid w:val="00734CA6"/>
    <w:rsid w:val="007354D1"/>
    <w:rsid w:val="007369F3"/>
    <w:rsid w:val="00737785"/>
    <w:rsid w:val="00737B31"/>
    <w:rsid w:val="00737FBC"/>
    <w:rsid w:val="00740380"/>
    <w:rsid w:val="007403EA"/>
    <w:rsid w:val="00741780"/>
    <w:rsid w:val="00741C5D"/>
    <w:rsid w:val="0074208E"/>
    <w:rsid w:val="00742941"/>
    <w:rsid w:val="00742F2F"/>
    <w:rsid w:val="00743133"/>
    <w:rsid w:val="00743B74"/>
    <w:rsid w:val="00743C9F"/>
    <w:rsid w:val="00744E72"/>
    <w:rsid w:val="00744F02"/>
    <w:rsid w:val="00745BD9"/>
    <w:rsid w:val="00746A0B"/>
    <w:rsid w:val="0074720A"/>
    <w:rsid w:val="00747550"/>
    <w:rsid w:val="007475EC"/>
    <w:rsid w:val="00750787"/>
    <w:rsid w:val="00750A06"/>
    <w:rsid w:val="0075102A"/>
    <w:rsid w:val="00751A59"/>
    <w:rsid w:val="00752BB7"/>
    <w:rsid w:val="007532A3"/>
    <w:rsid w:val="007544CC"/>
    <w:rsid w:val="00754CB0"/>
    <w:rsid w:val="00755CE7"/>
    <w:rsid w:val="00755DDC"/>
    <w:rsid w:val="007561BE"/>
    <w:rsid w:val="0075649B"/>
    <w:rsid w:val="00757674"/>
    <w:rsid w:val="00761926"/>
    <w:rsid w:val="00761D8E"/>
    <w:rsid w:val="00762163"/>
    <w:rsid w:val="007623D4"/>
    <w:rsid w:val="00763642"/>
    <w:rsid w:val="00763BA6"/>
    <w:rsid w:val="00766E55"/>
    <w:rsid w:val="00767043"/>
    <w:rsid w:val="00767F0E"/>
    <w:rsid w:val="00770C69"/>
    <w:rsid w:val="00770F53"/>
    <w:rsid w:val="0077117A"/>
    <w:rsid w:val="00773ACE"/>
    <w:rsid w:val="007741F0"/>
    <w:rsid w:val="007745BC"/>
    <w:rsid w:val="007745C8"/>
    <w:rsid w:val="0077501F"/>
    <w:rsid w:val="00775710"/>
    <w:rsid w:val="007764EA"/>
    <w:rsid w:val="0077765A"/>
    <w:rsid w:val="00777935"/>
    <w:rsid w:val="00780091"/>
    <w:rsid w:val="007807E0"/>
    <w:rsid w:val="00780D4A"/>
    <w:rsid w:val="0078142D"/>
    <w:rsid w:val="0078183F"/>
    <w:rsid w:val="00784773"/>
    <w:rsid w:val="00785E5F"/>
    <w:rsid w:val="00785FCD"/>
    <w:rsid w:val="0079067E"/>
    <w:rsid w:val="007907BA"/>
    <w:rsid w:val="007923A5"/>
    <w:rsid w:val="00792E0E"/>
    <w:rsid w:val="00794ACC"/>
    <w:rsid w:val="007950ED"/>
    <w:rsid w:val="007960CC"/>
    <w:rsid w:val="0079658A"/>
    <w:rsid w:val="007966D2"/>
    <w:rsid w:val="00797206"/>
    <w:rsid w:val="0079743F"/>
    <w:rsid w:val="00797867"/>
    <w:rsid w:val="007A323C"/>
    <w:rsid w:val="007A342F"/>
    <w:rsid w:val="007A3A53"/>
    <w:rsid w:val="007A3D9E"/>
    <w:rsid w:val="007A401B"/>
    <w:rsid w:val="007A4434"/>
    <w:rsid w:val="007A467F"/>
    <w:rsid w:val="007A497B"/>
    <w:rsid w:val="007A586E"/>
    <w:rsid w:val="007A652A"/>
    <w:rsid w:val="007A6BF4"/>
    <w:rsid w:val="007A738C"/>
    <w:rsid w:val="007A7903"/>
    <w:rsid w:val="007B0946"/>
    <w:rsid w:val="007B0D5C"/>
    <w:rsid w:val="007B10FD"/>
    <w:rsid w:val="007B1271"/>
    <w:rsid w:val="007B1EAC"/>
    <w:rsid w:val="007B2B67"/>
    <w:rsid w:val="007B37F8"/>
    <w:rsid w:val="007B3817"/>
    <w:rsid w:val="007B3D42"/>
    <w:rsid w:val="007B4C00"/>
    <w:rsid w:val="007B525F"/>
    <w:rsid w:val="007B6D1A"/>
    <w:rsid w:val="007C1CB1"/>
    <w:rsid w:val="007C2C4D"/>
    <w:rsid w:val="007C2D9F"/>
    <w:rsid w:val="007C3D52"/>
    <w:rsid w:val="007C478B"/>
    <w:rsid w:val="007C49B1"/>
    <w:rsid w:val="007C4A19"/>
    <w:rsid w:val="007C58AC"/>
    <w:rsid w:val="007C5F64"/>
    <w:rsid w:val="007C5F99"/>
    <w:rsid w:val="007C6129"/>
    <w:rsid w:val="007C6895"/>
    <w:rsid w:val="007C6B1D"/>
    <w:rsid w:val="007C778C"/>
    <w:rsid w:val="007D0C14"/>
    <w:rsid w:val="007D0C18"/>
    <w:rsid w:val="007D1265"/>
    <w:rsid w:val="007D1D68"/>
    <w:rsid w:val="007D211A"/>
    <w:rsid w:val="007D21AD"/>
    <w:rsid w:val="007D34F8"/>
    <w:rsid w:val="007D4BBE"/>
    <w:rsid w:val="007D596E"/>
    <w:rsid w:val="007D730B"/>
    <w:rsid w:val="007D735B"/>
    <w:rsid w:val="007D7612"/>
    <w:rsid w:val="007D7F5E"/>
    <w:rsid w:val="007E222C"/>
    <w:rsid w:val="007E223F"/>
    <w:rsid w:val="007E2364"/>
    <w:rsid w:val="007E25C1"/>
    <w:rsid w:val="007E53FF"/>
    <w:rsid w:val="007E5780"/>
    <w:rsid w:val="007E6105"/>
    <w:rsid w:val="007E691E"/>
    <w:rsid w:val="007F072D"/>
    <w:rsid w:val="007F1302"/>
    <w:rsid w:val="007F1436"/>
    <w:rsid w:val="007F1A93"/>
    <w:rsid w:val="007F229B"/>
    <w:rsid w:val="007F270F"/>
    <w:rsid w:val="007F2ECC"/>
    <w:rsid w:val="007F2F8A"/>
    <w:rsid w:val="007F429B"/>
    <w:rsid w:val="007F6A5B"/>
    <w:rsid w:val="007F7A08"/>
    <w:rsid w:val="00800C13"/>
    <w:rsid w:val="008035B9"/>
    <w:rsid w:val="00805723"/>
    <w:rsid w:val="0080666C"/>
    <w:rsid w:val="008069D0"/>
    <w:rsid w:val="00807358"/>
    <w:rsid w:val="00807734"/>
    <w:rsid w:val="00807761"/>
    <w:rsid w:val="0080779B"/>
    <w:rsid w:val="00810187"/>
    <w:rsid w:val="008119AE"/>
    <w:rsid w:val="008119D0"/>
    <w:rsid w:val="008123BF"/>
    <w:rsid w:val="00813CB5"/>
    <w:rsid w:val="00814021"/>
    <w:rsid w:val="00814176"/>
    <w:rsid w:val="008147B4"/>
    <w:rsid w:val="008148EC"/>
    <w:rsid w:val="00814BC8"/>
    <w:rsid w:val="00815A94"/>
    <w:rsid w:val="00816A21"/>
    <w:rsid w:val="00816CB7"/>
    <w:rsid w:val="008175CD"/>
    <w:rsid w:val="00817944"/>
    <w:rsid w:val="0082005C"/>
    <w:rsid w:val="00820A85"/>
    <w:rsid w:val="00821073"/>
    <w:rsid w:val="00821F95"/>
    <w:rsid w:val="008222A9"/>
    <w:rsid w:val="00822989"/>
    <w:rsid w:val="00823032"/>
    <w:rsid w:val="008236D6"/>
    <w:rsid w:val="008248DE"/>
    <w:rsid w:val="00825B46"/>
    <w:rsid w:val="00825B49"/>
    <w:rsid w:val="00825C10"/>
    <w:rsid w:val="008269B7"/>
    <w:rsid w:val="008313DC"/>
    <w:rsid w:val="00831A9B"/>
    <w:rsid w:val="00831C34"/>
    <w:rsid w:val="00832041"/>
    <w:rsid w:val="008320CF"/>
    <w:rsid w:val="0083262C"/>
    <w:rsid w:val="00832998"/>
    <w:rsid w:val="00832E7D"/>
    <w:rsid w:val="00833EE1"/>
    <w:rsid w:val="00834468"/>
    <w:rsid w:val="00834573"/>
    <w:rsid w:val="00835893"/>
    <w:rsid w:val="00835ACE"/>
    <w:rsid w:val="00836961"/>
    <w:rsid w:val="00837003"/>
    <w:rsid w:val="008370E2"/>
    <w:rsid w:val="008411E6"/>
    <w:rsid w:val="00841264"/>
    <w:rsid w:val="0084136B"/>
    <w:rsid w:val="00841ED3"/>
    <w:rsid w:val="008421B2"/>
    <w:rsid w:val="008425AE"/>
    <w:rsid w:val="008428E5"/>
    <w:rsid w:val="0084325D"/>
    <w:rsid w:val="008432FC"/>
    <w:rsid w:val="00843878"/>
    <w:rsid w:val="008447C3"/>
    <w:rsid w:val="008448B2"/>
    <w:rsid w:val="0084539B"/>
    <w:rsid w:val="008453D0"/>
    <w:rsid w:val="0084556A"/>
    <w:rsid w:val="00845682"/>
    <w:rsid w:val="00845A94"/>
    <w:rsid w:val="00847165"/>
    <w:rsid w:val="00847938"/>
    <w:rsid w:val="0085039A"/>
    <w:rsid w:val="00850665"/>
    <w:rsid w:val="008508B2"/>
    <w:rsid w:val="00851270"/>
    <w:rsid w:val="00852BC7"/>
    <w:rsid w:val="0085307A"/>
    <w:rsid w:val="008534EA"/>
    <w:rsid w:val="008535E0"/>
    <w:rsid w:val="0085389A"/>
    <w:rsid w:val="00854CF1"/>
    <w:rsid w:val="008555CA"/>
    <w:rsid w:val="008557DC"/>
    <w:rsid w:val="00855AAA"/>
    <w:rsid w:val="00855FE8"/>
    <w:rsid w:val="00856991"/>
    <w:rsid w:val="00857BB4"/>
    <w:rsid w:val="00857DC7"/>
    <w:rsid w:val="008615D3"/>
    <w:rsid w:val="008624CA"/>
    <w:rsid w:val="00862AA7"/>
    <w:rsid w:val="00863B16"/>
    <w:rsid w:val="00863B4A"/>
    <w:rsid w:val="008640B6"/>
    <w:rsid w:val="00864CB5"/>
    <w:rsid w:val="0086511E"/>
    <w:rsid w:val="0086522A"/>
    <w:rsid w:val="00866B44"/>
    <w:rsid w:val="00867988"/>
    <w:rsid w:val="0087061E"/>
    <w:rsid w:val="008709C9"/>
    <w:rsid w:val="00870BF8"/>
    <w:rsid w:val="0087176F"/>
    <w:rsid w:val="00872CFF"/>
    <w:rsid w:val="00873640"/>
    <w:rsid w:val="008740C1"/>
    <w:rsid w:val="008744EA"/>
    <w:rsid w:val="00874BD9"/>
    <w:rsid w:val="00874F5C"/>
    <w:rsid w:val="00875A3E"/>
    <w:rsid w:val="00875D62"/>
    <w:rsid w:val="00876749"/>
    <w:rsid w:val="00876F05"/>
    <w:rsid w:val="008775CD"/>
    <w:rsid w:val="00880B6D"/>
    <w:rsid w:val="00880F85"/>
    <w:rsid w:val="00881DDC"/>
    <w:rsid w:val="00882819"/>
    <w:rsid w:val="0088423E"/>
    <w:rsid w:val="008848FD"/>
    <w:rsid w:val="008850B3"/>
    <w:rsid w:val="0088560F"/>
    <w:rsid w:val="00885BC5"/>
    <w:rsid w:val="00885C1D"/>
    <w:rsid w:val="00891A59"/>
    <w:rsid w:val="00891FD8"/>
    <w:rsid w:val="00892C5A"/>
    <w:rsid w:val="00892E73"/>
    <w:rsid w:val="00893DBD"/>
    <w:rsid w:val="008944BB"/>
    <w:rsid w:val="008945DF"/>
    <w:rsid w:val="00894F1F"/>
    <w:rsid w:val="00895307"/>
    <w:rsid w:val="00895EBF"/>
    <w:rsid w:val="00895F18"/>
    <w:rsid w:val="00896A48"/>
    <w:rsid w:val="00897B35"/>
    <w:rsid w:val="008A2E97"/>
    <w:rsid w:val="008A3011"/>
    <w:rsid w:val="008A3525"/>
    <w:rsid w:val="008A4023"/>
    <w:rsid w:val="008A59DC"/>
    <w:rsid w:val="008A76EE"/>
    <w:rsid w:val="008A792E"/>
    <w:rsid w:val="008B0411"/>
    <w:rsid w:val="008B04EB"/>
    <w:rsid w:val="008B12BA"/>
    <w:rsid w:val="008B1408"/>
    <w:rsid w:val="008B1E7E"/>
    <w:rsid w:val="008B215D"/>
    <w:rsid w:val="008B228A"/>
    <w:rsid w:val="008B2360"/>
    <w:rsid w:val="008B24BF"/>
    <w:rsid w:val="008B5138"/>
    <w:rsid w:val="008B566E"/>
    <w:rsid w:val="008B58A3"/>
    <w:rsid w:val="008B6029"/>
    <w:rsid w:val="008B62F8"/>
    <w:rsid w:val="008B66D0"/>
    <w:rsid w:val="008B69CB"/>
    <w:rsid w:val="008B6DD7"/>
    <w:rsid w:val="008B6F59"/>
    <w:rsid w:val="008B7F9E"/>
    <w:rsid w:val="008C05B5"/>
    <w:rsid w:val="008C120C"/>
    <w:rsid w:val="008C23DF"/>
    <w:rsid w:val="008C2B0D"/>
    <w:rsid w:val="008C3263"/>
    <w:rsid w:val="008C34AE"/>
    <w:rsid w:val="008C3EFC"/>
    <w:rsid w:val="008C4449"/>
    <w:rsid w:val="008C553E"/>
    <w:rsid w:val="008C68DE"/>
    <w:rsid w:val="008C6943"/>
    <w:rsid w:val="008C6DE7"/>
    <w:rsid w:val="008D0748"/>
    <w:rsid w:val="008D0FDA"/>
    <w:rsid w:val="008D1A93"/>
    <w:rsid w:val="008D1C15"/>
    <w:rsid w:val="008D204F"/>
    <w:rsid w:val="008D3786"/>
    <w:rsid w:val="008D4324"/>
    <w:rsid w:val="008D4B0A"/>
    <w:rsid w:val="008D51F3"/>
    <w:rsid w:val="008D5690"/>
    <w:rsid w:val="008D5891"/>
    <w:rsid w:val="008D64EA"/>
    <w:rsid w:val="008D650D"/>
    <w:rsid w:val="008E00C6"/>
    <w:rsid w:val="008E0A3A"/>
    <w:rsid w:val="008E1BD5"/>
    <w:rsid w:val="008E2034"/>
    <w:rsid w:val="008E2258"/>
    <w:rsid w:val="008E248E"/>
    <w:rsid w:val="008E2AF2"/>
    <w:rsid w:val="008E4764"/>
    <w:rsid w:val="008E478F"/>
    <w:rsid w:val="008E4AAB"/>
    <w:rsid w:val="008E4E4A"/>
    <w:rsid w:val="008E504F"/>
    <w:rsid w:val="008E50CE"/>
    <w:rsid w:val="008E5799"/>
    <w:rsid w:val="008E59BA"/>
    <w:rsid w:val="008E5E44"/>
    <w:rsid w:val="008E5FC2"/>
    <w:rsid w:val="008E6554"/>
    <w:rsid w:val="008E6D05"/>
    <w:rsid w:val="008F15C6"/>
    <w:rsid w:val="008F1916"/>
    <w:rsid w:val="008F1D5D"/>
    <w:rsid w:val="008F23B4"/>
    <w:rsid w:val="008F25CD"/>
    <w:rsid w:val="008F25FE"/>
    <w:rsid w:val="008F2C5D"/>
    <w:rsid w:val="008F3719"/>
    <w:rsid w:val="008F4ADE"/>
    <w:rsid w:val="008F4E7A"/>
    <w:rsid w:val="008F57BB"/>
    <w:rsid w:val="008F583D"/>
    <w:rsid w:val="008F5E05"/>
    <w:rsid w:val="008F672F"/>
    <w:rsid w:val="008F6E1D"/>
    <w:rsid w:val="008F6E2F"/>
    <w:rsid w:val="008F6F68"/>
    <w:rsid w:val="008F7394"/>
    <w:rsid w:val="008F7BB0"/>
    <w:rsid w:val="00900AF6"/>
    <w:rsid w:val="00900D8B"/>
    <w:rsid w:val="00901BB8"/>
    <w:rsid w:val="00901D17"/>
    <w:rsid w:val="0090276F"/>
    <w:rsid w:val="00903C2F"/>
    <w:rsid w:val="0090446C"/>
    <w:rsid w:val="009046ED"/>
    <w:rsid w:val="009047EA"/>
    <w:rsid w:val="009051AA"/>
    <w:rsid w:val="009060E2"/>
    <w:rsid w:val="0090614F"/>
    <w:rsid w:val="00906682"/>
    <w:rsid w:val="0091054A"/>
    <w:rsid w:val="009111AD"/>
    <w:rsid w:val="0091200F"/>
    <w:rsid w:val="00912759"/>
    <w:rsid w:val="00914204"/>
    <w:rsid w:val="00914DF0"/>
    <w:rsid w:val="00914E0A"/>
    <w:rsid w:val="00915362"/>
    <w:rsid w:val="009155F6"/>
    <w:rsid w:val="00915E8F"/>
    <w:rsid w:val="009162C1"/>
    <w:rsid w:val="00916F82"/>
    <w:rsid w:val="0091784E"/>
    <w:rsid w:val="00917C2F"/>
    <w:rsid w:val="009202F3"/>
    <w:rsid w:val="00920A61"/>
    <w:rsid w:val="009220EA"/>
    <w:rsid w:val="009228A8"/>
    <w:rsid w:val="0092544A"/>
    <w:rsid w:val="0092548F"/>
    <w:rsid w:val="00925B71"/>
    <w:rsid w:val="00925B95"/>
    <w:rsid w:val="00925FDD"/>
    <w:rsid w:val="00926DA9"/>
    <w:rsid w:val="00927998"/>
    <w:rsid w:val="009305A5"/>
    <w:rsid w:val="009318DF"/>
    <w:rsid w:val="009328BC"/>
    <w:rsid w:val="00932A8E"/>
    <w:rsid w:val="00933972"/>
    <w:rsid w:val="00933B9D"/>
    <w:rsid w:val="00935AC2"/>
    <w:rsid w:val="0093611C"/>
    <w:rsid w:val="00936709"/>
    <w:rsid w:val="00936BD8"/>
    <w:rsid w:val="00936EB5"/>
    <w:rsid w:val="00937838"/>
    <w:rsid w:val="0094065B"/>
    <w:rsid w:val="00940753"/>
    <w:rsid w:val="0094137C"/>
    <w:rsid w:val="00941D45"/>
    <w:rsid w:val="0094234A"/>
    <w:rsid w:val="00942908"/>
    <w:rsid w:val="00942A38"/>
    <w:rsid w:val="0094344E"/>
    <w:rsid w:val="00943F23"/>
    <w:rsid w:val="00945B1F"/>
    <w:rsid w:val="00946302"/>
    <w:rsid w:val="0094762D"/>
    <w:rsid w:val="00950240"/>
    <w:rsid w:val="0095067F"/>
    <w:rsid w:val="009513C8"/>
    <w:rsid w:val="0095198D"/>
    <w:rsid w:val="0095295C"/>
    <w:rsid w:val="00952BDA"/>
    <w:rsid w:val="0095327A"/>
    <w:rsid w:val="0095352E"/>
    <w:rsid w:val="009546CC"/>
    <w:rsid w:val="00954746"/>
    <w:rsid w:val="0095557A"/>
    <w:rsid w:val="0095614B"/>
    <w:rsid w:val="009561F0"/>
    <w:rsid w:val="0095625B"/>
    <w:rsid w:val="00956AF7"/>
    <w:rsid w:val="00956D07"/>
    <w:rsid w:val="00956F3E"/>
    <w:rsid w:val="00956F4F"/>
    <w:rsid w:val="00957C2E"/>
    <w:rsid w:val="00957FC2"/>
    <w:rsid w:val="00960022"/>
    <w:rsid w:val="00960F53"/>
    <w:rsid w:val="00961142"/>
    <w:rsid w:val="00961571"/>
    <w:rsid w:val="00961C86"/>
    <w:rsid w:val="00962E02"/>
    <w:rsid w:val="00962EF2"/>
    <w:rsid w:val="0096376A"/>
    <w:rsid w:val="0096388E"/>
    <w:rsid w:val="00963CD5"/>
    <w:rsid w:val="0096440F"/>
    <w:rsid w:val="00964610"/>
    <w:rsid w:val="00965A06"/>
    <w:rsid w:val="00966860"/>
    <w:rsid w:val="00966999"/>
    <w:rsid w:val="00967949"/>
    <w:rsid w:val="00967AFD"/>
    <w:rsid w:val="00967C5C"/>
    <w:rsid w:val="00970BA7"/>
    <w:rsid w:val="0097119D"/>
    <w:rsid w:val="009725DD"/>
    <w:rsid w:val="009737A5"/>
    <w:rsid w:val="00973EC5"/>
    <w:rsid w:val="00974DD6"/>
    <w:rsid w:val="00974F5F"/>
    <w:rsid w:val="0097709D"/>
    <w:rsid w:val="0097722B"/>
    <w:rsid w:val="009812B4"/>
    <w:rsid w:val="009823E3"/>
    <w:rsid w:val="00982584"/>
    <w:rsid w:val="00982B10"/>
    <w:rsid w:val="009833B3"/>
    <w:rsid w:val="00984248"/>
    <w:rsid w:val="0098590F"/>
    <w:rsid w:val="00985A02"/>
    <w:rsid w:val="00985DD9"/>
    <w:rsid w:val="0098633A"/>
    <w:rsid w:val="0098730D"/>
    <w:rsid w:val="00987397"/>
    <w:rsid w:val="0098756C"/>
    <w:rsid w:val="00990A60"/>
    <w:rsid w:val="00991870"/>
    <w:rsid w:val="00991E07"/>
    <w:rsid w:val="009922EB"/>
    <w:rsid w:val="00993163"/>
    <w:rsid w:val="00993D72"/>
    <w:rsid w:val="009942CF"/>
    <w:rsid w:val="009945B7"/>
    <w:rsid w:val="00995559"/>
    <w:rsid w:val="00995E90"/>
    <w:rsid w:val="009A0335"/>
    <w:rsid w:val="009A1A03"/>
    <w:rsid w:val="009A27DE"/>
    <w:rsid w:val="009A2F1F"/>
    <w:rsid w:val="009A3683"/>
    <w:rsid w:val="009A3C2F"/>
    <w:rsid w:val="009A4136"/>
    <w:rsid w:val="009A4280"/>
    <w:rsid w:val="009A5ACA"/>
    <w:rsid w:val="009A6165"/>
    <w:rsid w:val="009A6F53"/>
    <w:rsid w:val="009B0EFF"/>
    <w:rsid w:val="009B168F"/>
    <w:rsid w:val="009B18B5"/>
    <w:rsid w:val="009B319A"/>
    <w:rsid w:val="009B3974"/>
    <w:rsid w:val="009B44CC"/>
    <w:rsid w:val="009B4A38"/>
    <w:rsid w:val="009B5101"/>
    <w:rsid w:val="009B5605"/>
    <w:rsid w:val="009B5F84"/>
    <w:rsid w:val="009B624A"/>
    <w:rsid w:val="009B726F"/>
    <w:rsid w:val="009B735A"/>
    <w:rsid w:val="009B774A"/>
    <w:rsid w:val="009C057C"/>
    <w:rsid w:val="009C1548"/>
    <w:rsid w:val="009C2F0B"/>
    <w:rsid w:val="009C3A3A"/>
    <w:rsid w:val="009C3E69"/>
    <w:rsid w:val="009C478C"/>
    <w:rsid w:val="009C646A"/>
    <w:rsid w:val="009C66A0"/>
    <w:rsid w:val="009C6918"/>
    <w:rsid w:val="009C6B21"/>
    <w:rsid w:val="009C6D4C"/>
    <w:rsid w:val="009C7190"/>
    <w:rsid w:val="009D06A4"/>
    <w:rsid w:val="009D16EA"/>
    <w:rsid w:val="009D1ECC"/>
    <w:rsid w:val="009D2CFA"/>
    <w:rsid w:val="009D2DB0"/>
    <w:rsid w:val="009D3057"/>
    <w:rsid w:val="009D3159"/>
    <w:rsid w:val="009D327B"/>
    <w:rsid w:val="009D3285"/>
    <w:rsid w:val="009D3384"/>
    <w:rsid w:val="009D3ADB"/>
    <w:rsid w:val="009D3BA5"/>
    <w:rsid w:val="009D3EB9"/>
    <w:rsid w:val="009D41C4"/>
    <w:rsid w:val="009D508A"/>
    <w:rsid w:val="009D56AC"/>
    <w:rsid w:val="009D59DE"/>
    <w:rsid w:val="009D6DCD"/>
    <w:rsid w:val="009D743C"/>
    <w:rsid w:val="009D7584"/>
    <w:rsid w:val="009E0B8F"/>
    <w:rsid w:val="009E14D6"/>
    <w:rsid w:val="009E29DF"/>
    <w:rsid w:val="009E3369"/>
    <w:rsid w:val="009E3F49"/>
    <w:rsid w:val="009E4CB2"/>
    <w:rsid w:val="009E5816"/>
    <w:rsid w:val="009E6B8B"/>
    <w:rsid w:val="009E71C1"/>
    <w:rsid w:val="009E7D6D"/>
    <w:rsid w:val="009F0143"/>
    <w:rsid w:val="009F06E7"/>
    <w:rsid w:val="009F06F6"/>
    <w:rsid w:val="009F23FA"/>
    <w:rsid w:val="009F2AF1"/>
    <w:rsid w:val="009F2D42"/>
    <w:rsid w:val="009F390E"/>
    <w:rsid w:val="009F4083"/>
    <w:rsid w:val="009F49CB"/>
    <w:rsid w:val="009F4EFB"/>
    <w:rsid w:val="009F5E77"/>
    <w:rsid w:val="009F6144"/>
    <w:rsid w:val="009F714E"/>
    <w:rsid w:val="00A001FF"/>
    <w:rsid w:val="00A00575"/>
    <w:rsid w:val="00A00926"/>
    <w:rsid w:val="00A01619"/>
    <w:rsid w:val="00A031BB"/>
    <w:rsid w:val="00A039D2"/>
    <w:rsid w:val="00A03CDF"/>
    <w:rsid w:val="00A03F8D"/>
    <w:rsid w:val="00A04078"/>
    <w:rsid w:val="00A0482F"/>
    <w:rsid w:val="00A04D5A"/>
    <w:rsid w:val="00A05192"/>
    <w:rsid w:val="00A055FF"/>
    <w:rsid w:val="00A06AB6"/>
    <w:rsid w:val="00A07296"/>
    <w:rsid w:val="00A07916"/>
    <w:rsid w:val="00A1154D"/>
    <w:rsid w:val="00A1172F"/>
    <w:rsid w:val="00A11B40"/>
    <w:rsid w:val="00A12390"/>
    <w:rsid w:val="00A12B44"/>
    <w:rsid w:val="00A12C25"/>
    <w:rsid w:val="00A13539"/>
    <w:rsid w:val="00A14072"/>
    <w:rsid w:val="00A14994"/>
    <w:rsid w:val="00A15486"/>
    <w:rsid w:val="00A16315"/>
    <w:rsid w:val="00A17594"/>
    <w:rsid w:val="00A175C6"/>
    <w:rsid w:val="00A17D8D"/>
    <w:rsid w:val="00A17E79"/>
    <w:rsid w:val="00A20831"/>
    <w:rsid w:val="00A20DE9"/>
    <w:rsid w:val="00A20EAA"/>
    <w:rsid w:val="00A210D0"/>
    <w:rsid w:val="00A21D73"/>
    <w:rsid w:val="00A22433"/>
    <w:rsid w:val="00A22E64"/>
    <w:rsid w:val="00A23004"/>
    <w:rsid w:val="00A245DC"/>
    <w:rsid w:val="00A25885"/>
    <w:rsid w:val="00A26060"/>
    <w:rsid w:val="00A263E5"/>
    <w:rsid w:val="00A26CB8"/>
    <w:rsid w:val="00A27D80"/>
    <w:rsid w:val="00A32BE8"/>
    <w:rsid w:val="00A3330B"/>
    <w:rsid w:val="00A33E5D"/>
    <w:rsid w:val="00A348AA"/>
    <w:rsid w:val="00A34F7A"/>
    <w:rsid w:val="00A35502"/>
    <w:rsid w:val="00A35A02"/>
    <w:rsid w:val="00A3639C"/>
    <w:rsid w:val="00A369C8"/>
    <w:rsid w:val="00A42CED"/>
    <w:rsid w:val="00A43256"/>
    <w:rsid w:val="00A4342D"/>
    <w:rsid w:val="00A44361"/>
    <w:rsid w:val="00A4484F"/>
    <w:rsid w:val="00A469AC"/>
    <w:rsid w:val="00A47B10"/>
    <w:rsid w:val="00A50003"/>
    <w:rsid w:val="00A518B3"/>
    <w:rsid w:val="00A51A9F"/>
    <w:rsid w:val="00A52E78"/>
    <w:rsid w:val="00A52F52"/>
    <w:rsid w:val="00A538FB"/>
    <w:rsid w:val="00A544AC"/>
    <w:rsid w:val="00A555F8"/>
    <w:rsid w:val="00A55845"/>
    <w:rsid w:val="00A57434"/>
    <w:rsid w:val="00A575C8"/>
    <w:rsid w:val="00A57E13"/>
    <w:rsid w:val="00A612FD"/>
    <w:rsid w:val="00A6359C"/>
    <w:rsid w:val="00A64499"/>
    <w:rsid w:val="00A65B8B"/>
    <w:rsid w:val="00A661F2"/>
    <w:rsid w:val="00A668D8"/>
    <w:rsid w:val="00A67038"/>
    <w:rsid w:val="00A676F1"/>
    <w:rsid w:val="00A71B54"/>
    <w:rsid w:val="00A72A43"/>
    <w:rsid w:val="00A73514"/>
    <w:rsid w:val="00A737BF"/>
    <w:rsid w:val="00A73F08"/>
    <w:rsid w:val="00A740B1"/>
    <w:rsid w:val="00A75442"/>
    <w:rsid w:val="00A75B85"/>
    <w:rsid w:val="00A776A4"/>
    <w:rsid w:val="00A811C8"/>
    <w:rsid w:val="00A81A28"/>
    <w:rsid w:val="00A81ABA"/>
    <w:rsid w:val="00A81FEF"/>
    <w:rsid w:val="00A82E9B"/>
    <w:rsid w:val="00A8303F"/>
    <w:rsid w:val="00A84055"/>
    <w:rsid w:val="00A850DB"/>
    <w:rsid w:val="00A85DF6"/>
    <w:rsid w:val="00A8627F"/>
    <w:rsid w:val="00A90802"/>
    <w:rsid w:val="00A929DA"/>
    <w:rsid w:val="00A92E1E"/>
    <w:rsid w:val="00A95C28"/>
    <w:rsid w:val="00A9613C"/>
    <w:rsid w:val="00A967C4"/>
    <w:rsid w:val="00A978E6"/>
    <w:rsid w:val="00AA0D71"/>
    <w:rsid w:val="00AA1985"/>
    <w:rsid w:val="00AA4BDB"/>
    <w:rsid w:val="00AA546D"/>
    <w:rsid w:val="00AA5BE1"/>
    <w:rsid w:val="00AA7343"/>
    <w:rsid w:val="00AA7EBC"/>
    <w:rsid w:val="00AB0152"/>
    <w:rsid w:val="00AB09E8"/>
    <w:rsid w:val="00AB1035"/>
    <w:rsid w:val="00AB2B85"/>
    <w:rsid w:val="00AB3465"/>
    <w:rsid w:val="00AB3B88"/>
    <w:rsid w:val="00AB3F1B"/>
    <w:rsid w:val="00AB466C"/>
    <w:rsid w:val="00AB4B45"/>
    <w:rsid w:val="00AB556A"/>
    <w:rsid w:val="00AB5D3B"/>
    <w:rsid w:val="00AC0478"/>
    <w:rsid w:val="00AC2581"/>
    <w:rsid w:val="00AC3520"/>
    <w:rsid w:val="00AC4BBD"/>
    <w:rsid w:val="00AC5A66"/>
    <w:rsid w:val="00AC5E88"/>
    <w:rsid w:val="00AC6CCE"/>
    <w:rsid w:val="00AC704D"/>
    <w:rsid w:val="00AC71D7"/>
    <w:rsid w:val="00AC7BBB"/>
    <w:rsid w:val="00AD1895"/>
    <w:rsid w:val="00AD26E9"/>
    <w:rsid w:val="00AD2DBA"/>
    <w:rsid w:val="00AD41F8"/>
    <w:rsid w:val="00AD45F6"/>
    <w:rsid w:val="00AD4628"/>
    <w:rsid w:val="00AD5A50"/>
    <w:rsid w:val="00AD707C"/>
    <w:rsid w:val="00AE0331"/>
    <w:rsid w:val="00AE039E"/>
    <w:rsid w:val="00AE0F21"/>
    <w:rsid w:val="00AE155F"/>
    <w:rsid w:val="00AE1B86"/>
    <w:rsid w:val="00AE2FCA"/>
    <w:rsid w:val="00AE3923"/>
    <w:rsid w:val="00AE59DC"/>
    <w:rsid w:val="00AE6E5A"/>
    <w:rsid w:val="00AE7F1A"/>
    <w:rsid w:val="00AE7F1D"/>
    <w:rsid w:val="00AF0A3A"/>
    <w:rsid w:val="00AF0CEF"/>
    <w:rsid w:val="00AF1307"/>
    <w:rsid w:val="00AF1620"/>
    <w:rsid w:val="00AF2488"/>
    <w:rsid w:val="00AF2A6C"/>
    <w:rsid w:val="00AF2DDB"/>
    <w:rsid w:val="00AF31AF"/>
    <w:rsid w:val="00AF399D"/>
    <w:rsid w:val="00AF4005"/>
    <w:rsid w:val="00AF4646"/>
    <w:rsid w:val="00AF54AE"/>
    <w:rsid w:val="00AF6AE2"/>
    <w:rsid w:val="00AF6D91"/>
    <w:rsid w:val="00AF7FF8"/>
    <w:rsid w:val="00B00890"/>
    <w:rsid w:val="00B00D8D"/>
    <w:rsid w:val="00B00FCC"/>
    <w:rsid w:val="00B025A2"/>
    <w:rsid w:val="00B02828"/>
    <w:rsid w:val="00B0291C"/>
    <w:rsid w:val="00B02D46"/>
    <w:rsid w:val="00B03BDD"/>
    <w:rsid w:val="00B042B1"/>
    <w:rsid w:val="00B051CF"/>
    <w:rsid w:val="00B06F8D"/>
    <w:rsid w:val="00B07642"/>
    <w:rsid w:val="00B10AD1"/>
    <w:rsid w:val="00B130F8"/>
    <w:rsid w:val="00B13D45"/>
    <w:rsid w:val="00B13F9E"/>
    <w:rsid w:val="00B1433F"/>
    <w:rsid w:val="00B143BF"/>
    <w:rsid w:val="00B14626"/>
    <w:rsid w:val="00B14A8A"/>
    <w:rsid w:val="00B1741A"/>
    <w:rsid w:val="00B210DA"/>
    <w:rsid w:val="00B220DF"/>
    <w:rsid w:val="00B2237D"/>
    <w:rsid w:val="00B226F6"/>
    <w:rsid w:val="00B236E6"/>
    <w:rsid w:val="00B2419F"/>
    <w:rsid w:val="00B247AD"/>
    <w:rsid w:val="00B264E8"/>
    <w:rsid w:val="00B26902"/>
    <w:rsid w:val="00B2698E"/>
    <w:rsid w:val="00B26B95"/>
    <w:rsid w:val="00B27047"/>
    <w:rsid w:val="00B27451"/>
    <w:rsid w:val="00B30870"/>
    <w:rsid w:val="00B30A31"/>
    <w:rsid w:val="00B30DEB"/>
    <w:rsid w:val="00B31062"/>
    <w:rsid w:val="00B33414"/>
    <w:rsid w:val="00B3353D"/>
    <w:rsid w:val="00B33A01"/>
    <w:rsid w:val="00B33A28"/>
    <w:rsid w:val="00B342BB"/>
    <w:rsid w:val="00B34DE5"/>
    <w:rsid w:val="00B34F60"/>
    <w:rsid w:val="00B3521D"/>
    <w:rsid w:val="00B356D5"/>
    <w:rsid w:val="00B360B0"/>
    <w:rsid w:val="00B3631A"/>
    <w:rsid w:val="00B3708F"/>
    <w:rsid w:val="00B37335"/>
    <w:rsid w:val="00B37ACF"/>
    <w:rsid w:val="00B40DD0"/>
    <w:rsid w:val="00B41130"/>
    <w:rsid w:val="00B413F7"/>
    <w:rsid w:val="00B420F9"/>
    <w:rsid w:val="00B42C2E"/>
    <w:rsid w:val="00B42F1A"/>
    <w:rsid w:val="00B47126"/>
    <w:rsid w:val="00B47316"/>
    <w:rsid w:val="00B47A4C"/>
    <w:rsid w:val="00B50DE3"/>
    <w:rsid w:val="00B52729"/>
    <w:rsid w:val="00B5299C"/>
    <w:rsid w:val="00B532B9"/>
    <w:rsid w:val="00B53879"/>
    <w:rsid w:val="00B542E6"/>
    <w:rsid w:val="00B548CD"/>
    <w:rsid w:val="00B55D00"/>
    <w:rsid w:val="00B57637"/>
    <w:rsid w:val="00B60311"/>
    <w:rsid w:val="00B60F38"/>
    <w:rsid w:val="00B61377"/>
    <w:rsid w:val="00B6145F"/>
    <w:rsid w:val="00B6203C"/>
    <w:rsid w:val="00B62446"/>
    <w:rsid w:val="00B62CB8"/>
    <w:rsid w:val="00B62E7C"/>
    <w:rsid w:val="00B63907"/>
    <w:rsid w:val="00B63A05"/>
    <w:rsid w:val="00B63B88"/>
    <w:rsid w:val="00B6486B"/>
    <w:rsid w:val="00B654A5"/>
    <w:rsid w:val="00B65593"/>
    <w:rsid w:val="00B6576C"/>
    <w:rsid w:val="00B65F24"/>
    <w:rsid w:val="00B66631"/>
    <w:rsid w:val="00B66E66"/>
    <w:rsid w:val="00B67A67"/>
    <w:rsid w:val="00B67DF4"/>
    <w:rsid w:val="00B702DB"/>
    <w:rsid w:val="00B709DF"/>
    <w:rsid w:val="00B7185F"/>
    <w:rsid w:val="00B72720"/>
    <w:rsid w:val="00B72898"/>
    <w:rsid w:val="00B72D62"/>
    <w:rsid w:val="00B7426B"/>
    <w:rsid w:val="00B758B5"/>
    <w:rsid w:val="00B75E53"/>
    <w:rsid w:val="00B76110"/>
    <w:rsid w:val="00B7677C"/>
    <w:rsid w:val="00B777A3"/>
    <w:rsid w:val="00B80202"/>
    <w:rsid w:val="00B80998"/>
    <w:rsid w:val="00B80B60"/>
    <w:rsid w:val="00B81E8E"/>
    <w:rsid w:val="00B8210D"/>
    <w:rsid w:val="00B824F2"/>
    <w:rsid w:val="00B82CBE"/>
    <w:rsid w:val="00B82F19"/>
    <w:rsid w:val="00B830A0"/>
    <w:rsid w:val="00B83CBB"/>
    <w:rsid w:val="00B843D2"/>
    <w:rsid w:val="00B849C8"/>
    <w:rsid w:val="00B855D5"/>
    <w:rsid w:val="00B86010"/>
    <w:rsid w:val="00B91C70"/>
    <w:rsid w:val="00B93524"/>
    <w:rsid w:val="00B93BE0"/>
    <w:rsid w:val="00B94C0D"/>
    <w:rsid w:val="00B95023"/>
    <w:rsid w:val="00B950AB"/>
    <w:rsid w:val="00B95C90"/>
    <w:rsid w:val="00B96770"/>
    <w:rsid w:val="00BA0EDB"/>
    <w:rsid w:val="00BA0FAB"/>
    <w:rsid w:val="00BA1955"/>
    <w:rsid w:val="00BA255F"/>
    <w:rsid w:val="00BA2910"/>
    <w:rsid w:val="00BA2A1C"/>
    <w:rsid w:val="00BA30D9"/>
    <w:rsid w:val="00BA30FE"/>
    <w:rsid w:val="00BA34CD"/>
    <w:rsid w:val="00BA3787"/>
    <w:rsid w:val="00BA3EB7"/>
    <w:rsid w:val="00BA54D9"/>
    <w:rsid w:val="00BA5E36"/>
    <w:rsid w:val="00BA6573"/>
    <w:rsid w:val="00BB05BC"/>
    <w:rsid w:val="00BB0A2B"/>
    <w:rsid w:val="00BB0CE7"/>
    <w:rsid w:val="00BB1356"/>
    <w:rsid w:val="00BB1459"/>
    <w:rsid w:val="00BB181E"/>
    <w:rsid w:val="00BB2289"/>
    <w:rsid w:val="00BB39D6"/>
    <w:rsid w:val="00BB3E68"/>
    <w:rsid w:val="00BB3FE4"/>
    <w:rsid w:val="00BB45CD"/>
    <w:rsid w:val="00BB5679"/>
    <w:rsid w:val="00BB5CD5"/>
    <w:rsid w:val="00BB6247"/>
    <w:rsid w:val="00BB76D9"/>
    <w:rsid w:val="00BC0DE8"/>
    <w:rsid w:val="00BC15A0"/>
    <w:rsid w:val="00BC2BAE"/>
    <w:rsid w:val="00BC5232"/>
    <w:rsid w:val="00BC6701"/>
    <w:rsid w:val="00BD1771"/>
    <w:rsid w:val="00BD1B03"/>
    <w:rsid w:val="00BD220B"/>
    <w:rsid w:val="00BD3083"/>
    <w:rsid w:val="00BD3235"/>
    <w:rsid w:val="00BD380E"/>
    <w:rsid w:val="00BD3FBB"/>
    <w:rsid w:val="00BD52FF"/>
    <w:rsid w:val="00BD5FCC"/>
    <w:rsid w:val="00BD6C42"/>
    <w:rsid w:val="00BD74A1"/>
    <w:rsid w:val="00BD75CF"/>
    <w:rsid w:val="00BE0C2A"/>
    <w:rsid w:val="00BE0E9E"/>
    <w:rsid w:val="00BE1186"/>
    <w:rsid w:val="00BE1A62"/>
    <w:rsid w:val="00BE1F89"/>
    <w:rsid w:val="00BE35F3"/>
    <w:rsid w:val="00BE3F5C"/>
    <w:rsid w:val="00BE4B96"/>
    <w:rsid w:val="00BE55FC"/>
    <w:rsid w:val="00BE5E08"/>
    <w:rsid w:val="00BE5FA6"/>
    <w:rsid w:val="00BE616A"/>
    <w:rsid w:val="00BE7407"/>
    <w:rsid w:val="00BE781B"/>
    <w:rsid w:val="00BE7F87"/>
    <w:rsid w:val="00BF07D8"/>
    <w:rsid w:val="00BF147B"/>
    <w:rsid w:val="00BF2B3B"/>
    <w:rsid w:val="00BF387D"/>
    <w:rsid w:val="00BF4C94"/>
    <w:rsid w:val="00BF4F53"/>
    <w:rsid w:val="00BF5294"/>
    <w:rsid w:val="00BF5B4E"/>
    <w:rsid w:val="00BF5C92"/>
    <w:rsid w:val="00BF7882"/>
    <w:rsid w:val="00BF7C25"/>
    <w:rsid w:val="00BF7C2F"/>
    <w:rsid w:val="00C009E5"/>
    <w:rsid w:val="00C01436"/>
    <w:rsid w:val="00C01A5A"/>
    <w:rsid w:val="00C01D61"/>
    <w:rsid w:val="00C022D0"/>
    <w:rsid w:val="00C0250C"/>
    <w:rsid w:val="00C0286A"/>
    <w:rsid w:val="00C04EEC"/>
    <w:rsid w:val="00C04F34"/>
    <w:rsid w:val="00C05B27"/>
    <w:rsid w:val="00C05EAD"/>
    <w:rsid w:val="00C06412"/>
    <w:rsid w:val="00C06DB2"/>
    <w:rsid w:val="00C07439"/>
    <w:rsid w:val="00C10742"/>
    <w:rsid w:val="00C10DCD"/>
    <w:rsid w:val="00C12573"/>
    <w:rsid w:val="00C13368"/>
    <w:rsid w:val="00C133DE"/>
    <w:rsid w:val="00C138C9"/>
    <w:rsid w:val="00C14354"/>
    <w:rsid w:val="00C1566D"/>
    <w:rsid w:val="00C15C85"/>
    <w:rsid w:val="00C15C89"/>
    <w:rsid w:val="00C202F2"/>
    <w:rsid w:val="00C20D10"/>
    <w:rsid w:val="00C20DEB"/>
    <w:rsid w:val="00C21C03"/>
    <w:rsid w:val="00C21E2D"/>
    <w:rsid w:val="00C226BE"/>
    <w:rsid w:val="00C230CD"/>
    <w:rsid w:val="00C231C0"/>
    <w:rsid w:val="00C23A74"/>
    <w:rsid w:val="00C246A0"/>
    <w:rsid w:val="00C246E2"/>
    <w:rsid w:val="00C24CBC"/>
    <w:rsid w:val="00C24E66"/>
    <w:rsid w:val="00C2547E"/>
    <w:rsid w:val="00C25753"/>
    <w:rsid w:val="00C2780F"/>
    <w:rsid w:val="00C300A6"/>
    <w:rsid w:val="00C30F60"/>
    <w:rsid w:val="00C31262"/>
    <w:rsid w:val="00C32875"/>
    <w:rsid w:val="00C32CB5"/>
    <w:rsid w:val="00C33E5A"/>
    <w:rsid w:val="00C340BD"/>
    <w:rsid w:val="00C343C2"/>
    <w:rsid w:val="00C350ED"/>
    <w:rsid w:val="00C353DD"/>
    <w:rsid w:val="00C359C7"/>
    <w:rsid w:val="00C36B04"/>
    <w:rsid w:val="00C37B5B"/>
    <w:rsid w:val="00C41015"/>
    <w:rsid w:val="00C41A5B"/>
    <w:rsid w:val="00C41D8A"/>
    <w:rsid w:val="00C433A5"/>
    <w:rsid w:val="00C44BD4"/>
    <w:rsid w:val="00C456E4"/>
    <w:rsid w:val="00C458D5"/>
    <w:rsid w:val="00C459AA"/>
    <w:rsid w:val="00C46069"/>
    <w:rsid w:val="00C4634D"/>
    <w:rsid w:val="00C46786"/>
    <w:rsid w:val="00C46CA1"/>
    <w:rsid w:val="00C475C3"/>
    <w:rsid w:val="00C479CB"/>
    <w:rsid w:val="00C47DAB"/>
    <w:rsid w:val="00C47E69"/>
    <w:rsid w:val="00C51257"/>
    <w:rsid w:val="00C51750"/>
    <w:rsid w:val="00C51DB4"/>
    <w:rsid w:val="00C52AAA"/>
    <w:rsid w:val="00C53ECD"/>
    <w:rsid w:val="00C5460E"/>
    <w:rsid w:val="00C54E4C"/>
    <w:rsid w:val="00C5556E"/>
    <w:rsid w:val="00C5571B"/>
    <w:rsid w:val="00C60236"/>
    <w:rsid w:val="00C62451"/>
    <w:rsid w:val="00C624EC"/>
    <w:rsid w:val="00C62737"/>
    <w:rsid w:val="00C62B75"/>
    <w:rsid w:val="00C63063"/>
    <w:rsid w:val="00C634DC"/>
    <w:rsid w:val="00C63D58"/>
    <w:rsid w:val="00C640E7"/>
    <w:rsid w:val="00C6457C"/>
    <w:rsid w:val="00C64A01"/>
    <w:rsid w:val="00C6549C"/>
    <w:rsid w:val="00C6597F"/>
    <w:rsid w:val="00C65AD4"/>
    <w:rsid w:val="00C65DD1"/>
    <w:rsid w:val="00C67FBE"/>
    <w:rsid w:val="00C7084D"/>
    <w:rsid w:val="00C7086E"/>
    <w:rsid w:val="00C70D4C"/>
    <w:rsid w:val="00C71155"/>
    <w:rsid w:val="00C71F9B"/>
    <w:rsid w:val="00C72238"/>
    <w:rsid w:val="00C72346"/>
    <w:rsid w:val="00C724A9"/>
    <w:rsid w:val="00C72BA8"/>
    <w:rsid w:val="00C73DB2"/>
    <w:rsid w:val="00C74595"/>
    <w:rsid w:val="00C76C6E"/>
    <w:rsid w:val="00C7714D"/>
    <w:rsid w:val="00C773A2"/>
    <w:rsid w:val="00C774A0"/>
    <w:rsid w:val="00C778A8"/>
    <w:rsid w:val="00C77C6A"/>
    <w:rsid w:val="00C77C96"/>
    <w:rsid w:val="00C77E3B"/>
    <w:rsid w:val="00C81D88"/>
    <w:rsid w:val="00C820C6"/>
    <w:rsid w:val="00C8246B"/>
    <w:rsid w:val="00C82849"/>
    <w:rsid w:val="00C82A7F"/>
    <w:rsid w:val="00C84077"/>
    <w:rsid w:val="00C85EB5"/>
    <w:rsid w:val="00C865FA"/>
    <w:rsid w:val="00C873AC"/>
    <w:rsid w:val="00C87555"/>
    <w:rsid w:val="00C87A9F"/>
    <w:rsid w:val="00C87D2B"/>
    <w:rsid w:val="00C910E9"/>
    <w:rsid w:val="00C91473"/>
    <w:rsid w:val="00C917B6"/>
    <w:rsid w:val="00C92198"/>
    <w:rsid w:val="00C9429C"/>
    <w:rsid w:val="00C944B0"/>
    <w:rsid w:val="00C94BDA"/>
    <w:rsid w:val="00C96E86"/>
    <w:rsid w:val="00C96E9D"/>
    <w:rsid w:val="00C97332"/>
    <w:rsid w:val="00C9778C"/>
    <w:rsid w:val="00C97C5F"/>
    <w:rsid w:val="00C97D32"/>
    <w:rsid w:val="00CA0926"/>
    <w:rsid w:val="00CA1DCE"/>
    <w:rsid w:val="00CA44B9"/>
    <w:rsid w:val="00CA4D6F"/>
    <w:rsid w:val="00CA5064"/>
    <w:rsid w:val="00CA5163"/>
    <w:rsid w:val="00CA5AB2"/>
    <w:rsid w:val="00CA67A9"/>
    <w:rsid w:val="00CA7A6D"/>
    <w:rsid w:val="00CB12A5"/>
    <w:rsid w:val="00CB132E"/>
    <w:rsid w:val="00CB1462"/>
    <w:rsid w:val="00CB1925"/>
    <w:rsid w:val="00CB23E6"/>
    <w:rsid w:val="00CB317E"/>
    <w:rsid w:val="00CB5A1B"/>
    <w:rsid w:val="00CB5C35"/>
    <w:rsid w:val="00CB70B8"/>
    <w:rsid w:val="00CB7121"/>
    <w:rsid w:val="00CB713C"/>
    <w:rsid w:val="00CB7487"/>
    <w:rsid w:val="00CC072D"/>
    <w:rsid w:val="00CC1934"/>
    <w:rsid w:val="00CC2A05"/>
    <w:rsid w:val="00CC4786"/>
    <w:rsid w:val="00CC47B9"/>
    <w:rsid w:val="00CC4A6D"/>
    <w:rsid w:val="00CC511F"/>
    <w:rsid w:val="00CC5C24"/>
    <w:rsid w:val="00CC6225"/>
    <w:rsid w:val="00CC63F9"/>
    <w:rsid w:val="00CC6471"/>
    <w:rsid w:val="00CC6507"/>
    <w:rsid w:val="00CC7B10"/>
    <w:rsid w:val="00CC7D39"/>
    <w:rsid w:val="00CD0296"/>
    <w:rsid w:val="00CD07CE"/>
    <w:rsid w:val="00CD307F"/>
    <w:rsid w:val="00CD310D"/>
    <w:rsid w:val="00CD45EE"/>
    <w:rsid w:val="00CD4615"/>
    <w:rsid w:val="00CD5928"/>
    <w:rsid w:val="00CD5B4C"/>
    <w:rsid w:val="00CD5DED"/>
    <w:rsid w:val="00CE080C"/>
    <w:rsid w:val="00CE1068"/>
    <w:rsid w:val="00CE16D4"/>
    <w:rsid w:val="00CE17D9"/>
    <w:rsid w:val="00CE1F11"/>
    <w:rsid w:val="00CE26C9"/>
    <w:rsid w:val="00CE2742"/>
    <w:rsid w:val="00CE2891"/>
    <w:rsid w:val="00CE359E"/>
    <w:rsid w:val="00CE4C29"/>
    <w:rsid w:val="00CE5E47"/>
    <w:rsid w:val="00CE68B0"/>
    <w:rsid w:val="00CE7615"/>
    <w:rsid w:val="00CE7CAA"/>
    <w:rsid w:val="00CF0107"/>
    <w:rsid w:val="00CF2F78"/>
    <w:rsid w:val="00CF3123"/>
    <w:rsid w:val="00CF3338"/>
    <w:rsid w:val="00CF3A77"/>
    <w:rsid w:val="00CF4A33"/>
    <w:rsid w:val="00CF4D58"/>
    <w:rsid w:val="00CF56EC"/>
    <w:rsid w:val="00CF5754"/>
    <w:rsid w:val="00CF6248"/>
    <w:rsid w:val="00D00EE4"/>
    <w:rsid w:val="00D0196C"/>
    <w:rsid w:val="00D01D9E"/>
    <w:rsid w:val="00D03ED5"/>
    <w:rsid w:val="00D044B6"/>
    <w:rsid w:val="00D04DC0"/>
    <w:rsid w:val="00D055E1"/>
    <w:rsid w:val="00D06138"/>
    <w:rsid w:val="00D06461"/>
    <w:rsid w:val="00D064E4"/>
    <w:rsid w:val="00D07AF3"/>
    <w:rsid w:val="00D1093A"/>
    <w:rsid w:val="00D10B85"/>
    <w:rsid w:val="00D11DB3"/>
    <w:rsid w:val="00D11EDB"/>
    <w:rsid w:val="00D11FEB"/>
    <w:rsid w:val="00D123D4"/>
    <w:rsid w:val="00D14B3A"/>
    <w:rsid w:val="00D1566C"/>
    <w:rsid w:val="00D15FCD"/>
    <w:rsid w:val="00D21A10"/>
    <w:rsid w:val="00D21AEF"/>
    <w:rsid w:val="00D222E2"/>
    <w:rsid w:val="00D22413"/>
    <w:rsid w:val="00D238F6"/>
    <w:rsid w:val="00D24878"/>
    <w:rsid w:val="00D25256"/>
    <w:rsid w:val="00D26831"/>
    <w:rsid w:val="00D26882"/>
    <w:rsid w:val="00D27B8F"/>
    <w:rsid w:val="00D30143"/>
    <w:rsid w:val="00D31A2F"/>
    <w:rsid w:val="00D31C87"/>
    <w:rsid w:val="00D31E85"/>
    <w:rsid w:val="00D327E1"/>
    <w:rsid w:val="00D33D61"/>
    <w:rsid w:val="00D33F26"/>
    <w:rsid w:val="00D35D75"/>
    <w:rsid w:val="00D376AE"/>
    <w:rsid w:val="00D41D33"/>
    <w:rsid w:val="00D4333B"/>
    <w:rsid w:val="00D440E5"/>
    <w:rsid w:val="00D46A7F"/>
    <w:rsid w:val="00D47946"/>
    <w:rsid w:val="00D501E9"/>
    <w:rsid w:val="00D50D54"/>
    <w:rsid w:val="00D54687"/>
    <w:rsid w:val="00D55C6A"/>
    <w:rsid w:val="00D56262"/>
    <w:rsid w:val="00D56442"/>
    <w:rsid w:val="00D56F14"/>
    <w:rsid w:val="00D575A0"/>
    <w:rsid w:val="00D578D3"/>
    <w:rsid w:val="00D607C1"/>
    <w:rsid w:val="00D60C2A"/>
    <w:rsid w:val="00D61294"/>
    <w:rsid w:val="00D616D5"/>
    <w:rsid w:val="00D617B2"/>
    <w:rsid w:val="00D6189C"/>
    <w:rsid w:val="00D61C5C"/>
    <w:rsid w:val="00D62121"/>
    <w:rsid w:val="00D62466"/>
    <w:rsid w:val="00D625A4"/>
    <w:rsid w:val="00D62694"/>
    <w:rsid w:val="00D64AF1"/>
    <w:rsid w:val="00D64FF0"/>
    <w:rsid w:val="00D65310"/>
    <w:rsid w:val="00D6585E"/>
    <w:rsid w:val="00D65AA8"/>
    <w:rsid w:val="00D66550"/>
    <w:rsid w:val="00D667DA"/>
    <w:rsid w:val="00D66819"/>
    <w:rsid w:val="00D66C77"/>
    <w:rsid w:val="00D673EC"/>
    <w:rsid w:val="00D700FD"/>
    <w:rsid w:val="00D7017B"/>
    <w:rsid w:val="00D70C8B"/>
    <w:rsid w:val="00D710FE"/>
    <w:rsid w:val="00D728AD"/>
    <w:rsid w:val="00D73064"/>
    <w:rsid w:val="00D7436C"/>
    <w:rsid w:val="00D74402"/>
    <w:rsid w:val="00D74AAC"/>
    <w:rsid w:val="00D7572C"/>
    <w:rsid w:val="00D76299"/>
    <w:rsid w:val="00D76397"/>
    <w:rsid w:val="00D76C3B"/>
    <w:rsid w:val="00D770CF"/>
    <w:rsid w:val="00D77170"/>
    <w:rsid w:val="00D81213"/>
    <w:rsid w:val="00D81B8B"/>
    <w:rsid w:val="00D82D0A"/>
    <w:rsid w:val="00D82E19"/>
    <w:rsid w:val="00D832BB"/>
    <w:rsid w:val="00D83641"/>
    <w:rsid w:val="00D83A3F"/>
    <w:rsid w:val="00D83A9C"/>
    <w:rsid w:val="00D8479F"/>
    <w:rsid w:val="00D85E70"/>
    <w:rsid w:val="00D867C6"/>
    <w:rsid w:val="00D86DCF"/>
    <w:rsid w:val="00D87109"/>
    <w:rsid w:val="00D90078"/>
    <w:rsid w:val="00D90583"/>
    <w:rsid w:val="00D91222"/>
    <w:rsid w:val="00D92284"/>
    <w:rsid w:val="00D92F8F"/>
    <w:rsid w:val="00D9406A"/>
    <w:rsid w:val="00D9538E"/>
    <w:rsid w:val="00D97A21"/>
    <w:rsid w:val="00D97ADF"/>
    <w:rsid w:val="00DA0416"/>
    <w:rsid w:val="00DA0AC9"/>
    <w:rsid w:val="00DA107E"/>
    <w:rsid w:val="00DA2073"/>
    <w:rsid w:val="00DA27DA"/>
    <w:rsid w:val="00DA364E"/>
    <w:rsid w:val="00DA3B47"/>
    <w:rsid w:val="00DA5881"/>
    <w:rsid w:val="00DA5AD6"/>
    <w:rsid w:val="00DA6088"/>
    <w:rsid w:val="00DA6D06"/>
    <w:rsid w:val="00DA7F7C"/>
    <w:rsid w:val="00DB0909"/>
    <w:rsid w:val="00DB0B31"/>
    <w:rsid w:val="00DB12D6"/>
    <w:rsid w:val="00DB19E2"/>
    <w:rsid w:val="00DB20C5"/>
    <w:rsid w:val="00DB2695"/>
    <w:rsid w:val="00DB39D5"/>
    <w:rsid w:val="00DB4450"/>
    <w:rsid w:val="00DB48D9"/>
    <w:rsid w:val="00DB56A6"/>
    <w:rsid w:val="00DB64B1"/>
    <w:rsid w:val="00DB737B"/>
    <w:rsid w:val="00DB745E"/>
    <w:rsid w:val="00DB7C8D"/>
    <w:rsid w:val="00DB7F58"/>
    <w:rsid w:val="00DC1E6A"/>
    <w:rsid w:val="00DC2279"/>
    <w:rsid w:val="00DC3626"/>
    <w:rsid w:val="00DC3DFF"/>
    <w:rsid w:val="00DC400F"/>
    <w:rsid w:val="00DC4A69"/>
    <w:rsid w:val="00DC6AD2"/>
    <w:rsid w:val="00DC6DE3"/>
    <w:rsid w:val="00DD09E1"/>
    <w:rsid w:val="00DD1098"/>
    <w:rsid w:val="00DD13CE"/>
    <w:rsid w:val="00DD14AF"/>
    <w:rsid w:val="00DD1A57"/>
    <w:rsid w:val="00DD2476"/>
    <w:rsid w:val="00DD2D6D"/>
    <w:rsid w:val="00DD3467"/>
    <w:rsid w:val="00DD4ACC"/>
    <w:rsid w:val="00DD5A4B"/>
    <w:rsid w:val="00DD609E"/>
    <w:rsid w:val="00DD7141"/>
    <w:rsid w:val="00DD7403"/>
    <w:rsid w:val="00DE034D"/>
    <w:rsid w:val="00DE068C"/>
    <w:rsid w:val="00DE087D"/>
    <w:rsid w:val="00DE1339"/>
    <w:rsid w:val="00DE138C"/>
    <w:rsid w:val="00DE2887"/>
    <w:rsid w:val="00DE356B"/>
    <w:rsid w:val="00DE487B"/>
    <w:rsid w:val="00DE5217"/>
    <w:rsid w:val="00DE5C9F"/>
    <w:rsid w:val="00DE67EA"/>
    <w:rsid w:val="00DE6A1B"/>
    <w:rsid w:val="00DE7954"/>
    <w:rsid w:val="00DF09B8"/>
    <w:rsid w:val="00DF1157"/>
    <w:rsid w:val="00DF17E5"/>
    <w:rsid w:val="00DF2912"/>
    <w:rsid w:val="00DF3803"/>
    <w:rsid w:val="00DF3C28"/>
    <w:rsid w:val="00DF493F"/>
    <w:rsid w:val="00DF4BDC"/>
    <w:rsid w:val="00DF5B16"/>
    <w:rsid w:val="00DF6E3E"/>
    <w:rsid w:val="00DF7E4D"/>
    <w:rsid w:val="00E00316"/>
    <w:rsid w:val="00E0314A"/>
    <w:rsid w:val="00E03991"/>
    <w:rsid w:val="00E044E2"/>
    <w:rsid w:val="00E05701"/>
    <w:rsid w:val="00E066E1"/>
    <w:rsid w:val="00E06D36"/>
    <w:rsid w:val="00E075E6"/>
    <w:rsid w:val="00E07708"/>
    <w:rsid w:val="00E07A1E"/>
    <w:rsid w:val="00E07B05"/>
    <w:rsid w:val="00E1067B"/>
    <w:rsid w:val="00E11649"/>
    <w:rsid w:val="00E12DE6"/>
    <w:rsid w:val="00E1317A"/>
    <w:rsid w:val="00E13956"/>
    <w:rsid w:val="00E14C42"/>
    <w:rsid w:val="00E151AA"/>
    <w:rsid w:val="00E16A7D"/>
    <w:rsid w:val="00E16BA1"/>
    <w:rsid w:val="00E17DF2"/>
    <w:rsid w:val="00E20043"/>
    <w:rsid w:val="00E212B5"/>
    <w:rsid w:val="00E22AFC"/>
    <w:rsid w:val="00E22D85"/>
    <w:rsid w:val="00E24385"/>
    <w:rsid w:val="00E24BE7"/>
    <w:rsid w:val="00E24F39"/>
    <w:rsid w:val="00E25CA9"/>
    <w:rsid w:val="00E2645B"/>
    <w:rsid w:val="00E26C45"/>
    <w:rsid w:val="00E27509"/>
    <w:rsid w:val="00E27666"/>
    <w:rsid w:val="00E277A8"/>
    <w:rsid w:val="00E303AD"/>
    <w:rsid w:val="00E31CBB"/>
    <w:rsid w:val="00E326BA"/>
    <w:rsid w:val="00E3277C"/>
    <w:rsid w:val="00E32F27"/>
    <w:rsid w:val="00E33418"/>
    <w:rsid w:val="00E33471"/>
    <w:rsid w:val="00E33785"/>
    <w:rsid w:val="00E347F1"/>
    <w:rsid w:val="00E35450"/>
    <w:rsid w:val="00E35B38"/>
    <w:rsid w:val="00E36615"/>
    <w:rsid w:val="00E36C56"/>
    <w:rsid w:val="00E36E1D"/>
    <w:rsid w:val="00E3736C"/>
    <w:rsid w:val="00E3750B"/>
    <w:rsid w:val="00E4061B"/>
    <w:rsid w:val="00E40D73"/>
    <w:rsid w:val="00E4125B"/>
    <w:rsid w:val="00E41841"/>
    <w:rsid w:val="00E4228E"/>
    <w:rsid w:val="00E423FF"/>
    <w:rsid w:val="00E43EB5"/>
    <w:rsid w:val="00E44639"/>
    <w:rsid w:val="00E4476A"/>
    <w:rsid w:val="00E44B4C"/>
    <w:rsid w:val="00E4500C"/>
    <w:rsid w:val="00E45E6C"/>
    <w:rsid w:val="00E466F5"/>
    <w:rsid w:val="00E46D39"/>
    <w:rsid w:val="00E5033E"/>
    <w:rsid w:val="00E50A68"/>
    <w:rsid w:val="00E5110A"/>
    <w:rsid w:val="00E51123"/>
    <w:rsid w:val="00E51323"/>
    <w:rsid w:val="00E53784"/>
    <w:rsid w:val="00E545C0"/>
    <w:rsid w:val="00E5506F"/>
    <w:rsid w:val="00E55D1E"/>
    <w:rsid w:val="00E577A6"/>
    <w:rsid w:val="00E57F80"/>
    <w:rsid w:val="00E609CB"/>
    <w:rsid w:val="00E61157"/>
    <w:rsid w:val="00E633DF"/>
    <w:rsid w:val="00E63BF7"/>
    <w:rsid w:val="00E64D57"/>
    <w:rsid w:val="00E65E44"/>
    <w:rsid w:val="00E67D1D"/>
    <w:rsid w:val="00E67F95"/>
    <w:rsid w:val="00E7194B"/>
    <w:rsid w:val="00E71E2F"/>
    <w:rsid w:val="00E72E4F"/>
    <w:rsid w:val="00E730ED"/>
    <w:rsid w:val="00E777F7"/>
    <w:rsid w:val="00E81599"/>
    <w:rsid w:val="00E817A5"/>
    <w:rsid w:val="00E81874"/>
    <w:rsid w:val="00E81B1B"/>
    <w:rsid w:val="00E82D08"/>
    <w:rsid w:val="00E82FAA"/>
    <w:rsid w:val="00E83751"/>
    <w:rsid w:val="00E83F14"/>
    <w:rsid w:val="00E847EA"/>
    <w:rsid w:val="00E848A8"/>
    <w:rsid w:val="00E85190"/>
    <w:rsid w:val="00E85703"/>
    <w:rsid w:val="00E866F3"/>
    <w:rsid w:val="00E86E30"/>
    <w:rsid w:val="00E87BFA"/>
    <w:rsid w:val="00E9011F"/>
    <w:rsid w:val="00E9083F"/>
    <w:rsid w:val="00E92488"/>
    <w:rsid w:val="00E9278F"/>
    <w:rsid w:val="00E92B9B"/>
    <w:rsid w:val="00E92E3D"/>
    <w:rsid w:val="00E93907"/>
    <w:rsid w:val="00E93AE0"/>
    <w:rsid w:val="00E94173"/>
    <w:rsid w:val="00E9447C"/>
    <w:rsid w:val="00E9472C"/>
    <w:rsid w:val="00E94A4F"/>
    <w:rsid w:val="00E96556"/>
    <w:rsid w:val="00E97301"/>
    <w:rsid w:val="00E9730A"/>
    <w:rsid w:val="00EA0AD1"/>
    <w:rsid w:val="00EA11C3"/>
    <w:rsid w:val="00EA1BA6"/>
    <w:rsid w:val="00EA386A"/>
    <w:rsid w:val="00EA3C4E"/>
    <w:rsid w:val="00EA4E88"/>
    <w:rsid w:val="00EA5029"/>
    <w:rsid w:val="00EA56FF"/>
    <w:rsid w:val="00EA5B3E"/>
    <w:rsid w:val="00EA5B5C"/>
    <w:rsid w:val="00EA72F9"/>
    <w:rsid w:val="00EA7602"/>
    <w:rsid w:val="00EA78DC"/>
    <w:rsid w:val="00EA7F26"/>
    <w:rsid w:val="00EA7FBE"/>
    <w:rsid w:val="00EB0062"/>
    <w:rsid w:val="00EB00EE"/>
    <w:rsid w:val="00EB1112"/>
    <w:rsid w:val="00EB1AED"/>
    <w:rsid w:val="00EB26C1"/>
    <w:rsid w:val="00EB2AB4"/>
    <w:rsid w:val="00EB2E4A"/>
    <w:rsid w:val="00EB3B72"/>
    <w:rsid w:val="00EB4166"/>
    <w:rsid w:val="00EB4FEF"/>
    <w:rsid w:val="00EB5480"/>
    <w:rsid w:val="00EB562C"/>
    <w:rsid w:val="00EB58C9"/>
    <w:rsid w:val="00EB5C19"/>
    <w:rsid w:val="00EB5E2B"/>
    <w:rsid w:val="00EB5F36"/>
    <w:rsid w:val="00EB63CF"/>
    <w:rsid w:val="00EB668E"/>
    <w:rsid w:val="00EB72F6"/>
    <w:rsid w:val="00EB7463"/>
    <w:rsid w:val="00EC0141"/>
    <w:rsid w:val="00EC0458"/>
    <w:rsid w:val="00EC0A8B"/>
    <w:rsid w:val="00EC0D95"/>
    <w:rsid w:val="00EC28AA"/>
    <w:rsid w:val="00EC3541"/>
    <w:rsid w:val="00EC3A48"/>
    <w:rsid w:val="00EC3C39"/>
    <w:rsid w:val="00EC3F72"/>
    <w:rsid w:val="00EC4C1E"/>
    <w:rsid w:val="00EC4E1A"/>
    <w:rsid w:val="00EC5639"/>
    <w:rsid w:val="00EC6570"/>
    <w:rsid w:val="00EC76EC"/>
    <w:rsid w:val="00EC7810"/>
    <w:rsid w:val="00EC78E3"/>
    <w:rsid w:val="00EC79E3"/>
    <w:rsid w:val="00ED0277"/>
    <w:rsid w:val="00ED1006"/>
    <w:rsid w:val="00ED1243"/>
    <w:rsid w:val="00ED1408"/>
    <w:rsid w:val="00ED1BBE"/>
    <w:rsid w:val="00ED1C6B"/>
    <w:rsid w:val="00ED2BDF"/>
    <w:rsid w:val="00ED3F83"/>
    <w:rsid w:val="00ED41A0"/>
    <w:rsid w:val="00ED461F"/>
    <w:rsid w:val="00ED4676"/>
    <w:rsid w:val="00ED4767"/>
    <w:rsid w:val="00ED5B3D"/>
    <w:rsid w:val="00ED6812"/>
    <w:rsid w:val="00ED70A1"/>
    <w:rsid w:val="00ED781E"/>
    <w:rsid w:val="00ED7969"/>
    <w:rsid w:val="00EE083D"/>
    <w:rsid w:val="00EE0BF5"/>
    <w:rsid w:val="00EE1C58"/>
    <w:rsid w:val="00EE2CBB"/>
    <w:rsid w:val="00EE47DB"/>
    <w:rsid w:val="00EE4A3C"/>
    <w:rsid w:val="00EE554E"/>
    <w:rsid w:val="00EE5906"/>
    <w:rsid w:val="00EF0C92"/>
    <w:rsid w:val="00EF237C"/>
    <w:rsid w:val="00EF2576"/>
    <w:rsid w:val="00EF355B"/>
    <w:rsid w:val="00EF38A5"/>
    <w:rsid w:val="00EF3D8A"/>
    <w:rsid w:val="00EF4BAA"/>
    <w:rsid w:val="00EF5143"/>
    <w:rsid w:val="00EF5254"/>
    <w:rsid w:val="00EF5DD3"/>
    <w:rsid w:val="00EF6A71"/>
    <w:rsid w:val="00EF7338"/>
    <w:rsid w:val="00EF7621"/>
    <w:rsid w:val="00F00478"/>
    <w:rsid w:val="00F01F11"/>
    <w:rsid w:val="00F022BF"/>
    <w:rsid w:val="00F024A9"/>
    <w:rsid w:val="00F0321A"/>
    <w:rsid w:val="00F03227"/>
    <w:rsid w:val="00F04916"/>
    <w:rsid w:val="00F04BEA"/>
    <w:rsid w:val="00F04E75"/>
    <w:rsid w:val="00F050F0"/>
    <w:rsid w:val="00F05361"/>
    <w:rsid w:val="00F05A53"/>
    <w:rsid w:val="00F05EE2"/>
    <w:rsid w:val="00F06ACB"/>
    <w:rsid w:val="00F06D7E"/>
    <w:rsid w:val="00F079F9"/>
    <w:rsid w:val="00F07B11"/>
    <w:rsid w:val="00F07BEC"/>
    <w:rsid w:val="00F10E74"/>
    <w:rsid w:val="00F1106B"/>
    <w:rsid w:val="00F1189C"/>
    <w:rsid w:val="00F11DAC"/>
    <w:rsid w:val="00F12500"/>
    <w:rsid w:val="00F12807"/>
    <w:rsid w:val="00F1309A"/>
    <w:rsid w:val="00F13219"/>
    <w:rsid w:val="00F1330F"/>
    <w:rsid w:val="00F133AF"/>
    <w:rsid w:val="00F135C8"/>
    <w:rsid w:val="00F15479"/>
    <w:rsid w:val="00F15587"/>
    <w:rsid w:val="00F16ED7"/>
    <w:rsid w:val="00F1754B"/>
    <w:rsid w:val="00F17C29"/>
    <w:rsid w:val="00F2023F"/>
    <w:rsid w:val="00F205C0"/>
    <w:rsid w:val="00F20F67"/>
    <w:rsid w:val="00F219FC"/>
    <w:rsid w:val="00F22700"/>
    <w:rsid w:val="00F231B3"/>
    <w:rsid w:val="00F23450"/>
    <w:rsid w:val="00F23900"/>
    <w:rsid w:val="00F25693"/>
    <w:rsid w:val="00F25B91"/>
    <w:rsid w:val="00F26358"/>
    <w:rsid w:val="00F2728E"/>
    <w:rsid w:val="00F31B50"/>
    <w:rsid w:val="00F337F5"/>
    <w:rsid w:val="00F34302"/>
    <w:rsid w:val="00F3460C"/>
    <w:rsid w:val="00F357CD"/>
    <w:rsid w:val="00F36467"/>
    <w:rsid w:val="00F36AEE"/>
    <w:rsid w:val="00F374A7"/>
    <w:rsid w:val="00F37888"/>
    <w:rsid w:val="00F400AE"/>
    <w:rsid w:val="00F402CA"/>
    <w:rsid w:val="00F40494"/>
    <w:rsid w:val="00F40E58"/>
    <w:rsid w:val="00F417E0"/>
    <w:rsid w:val="00F41A65"/>
    <w:rsid w:val="00F41CB6"/>
    <w:rsid w:val="00F41E09"/>
    <w:rsid w:val="00F42138"/>
    <w:rsid w:val="00F42BCF"/>
    <w:rsid w:val="00F431F3"/>
    <w:rsid w:val="00F448FA"/>
    <w:rsid w:val="00F44BA1"/>
    <w:rsid w:val="00F45AE6"/>
    <w:rsid w:val="00F46322"/>
    <w:rsid w:val="00F46E32"/>
    <w:rsid w:val="00F50527"/>
    <w:rsid w:val="00F50C61"/>
    <w:rsid w:val="00F50F42"/>
    <w:rsid w:val="00F51C18"/>
    <w:rsid w:val="00F51CB1"/>
    <w:rsid w:val="00F521E3"/>
    <w:rsid w:val="00F52792"/>
    <w:rsid w:val="00F52C24"/>
    <w:rsid w:val="00F53014"/>
    <w:rsid w:val="00F537C7"/>
    <w:rsid w:val="00F53800"/>
    <w:rsid w:val="00F53F10"/>
    <w:rsid w:val="00F54315"/>
    <w:rsid w:val="00F54A33"/>
    <w:rsid w:val="00F55036"/>
    <w:rsid w:val="00F5559D"/>
    <w:rsid w:val="00F55D0A"/>
    <w:rsid w:val="00F56241"/>
    <w:rsid w:val="00F5669C"/>
    <w:rsid w:val="00F6154C"/>
    <w:rsid w:val="00F6254D"/>
    <w:rsid w:val="00F62598"/>
    <w:rsid w:val="00F62710"/>
    <w:rsid w:val="00F62849"/>
    <w:rsid w:val="00F6286C"/>
    <w:rsid w:val="00F632B1"/>
    <w:rsid w:val="00F636CE"/>
    <w:rsid w:val="00F64064"/>
    <w:rsid w:val="00F643C2"/>
    <w:rsid w:val="00F645C9"/>
    <w:rsid w:val="00F645F2"/>
    <w:rsid w:val="00F651E1"/>
    <w:rsid w:val="00F6581A"/>
    <w:rsid w:val="00F65A94"/>
    <w:rsid w:val="00F66B18"/>
    <w:rsid w:val="00F6722F"/>
    <w:rsid w:val="00F67321"/>
    <w:rsid w:val="00F67618"/>
    <w:rsid w:val="00F67FA6"/>
    <w:rsid w:val="00F70009"/>
    <w:rsid w:val="00F70673"/>
    <w:rsid w:val="00F70E25"/>
    <w:rsid w:val="00F724FF"/>
    <w:rsid w:val="00F72687"/>
    <w:rsid w:val="00F72949"/>
    <w:rsid w:val="00F72AE8"/>
    <w:rsid w:val="00F7381D"/>
    <w:rsid w:val="00F739DB"/>
    <w:rsid w:val="00F759DA"/>
    <w:rsid w:val="00F77C8F"/>
    <w:rsid w:val="00F81AD1"/>
    <w:rsid w:val="00F81CD9"/>
    <w:rsid w:val="00F81D9F"/>
    <w:rsid w:val="00F82803"/>
    <w:rsid w:val="00F83B16"/>
    <w:rsid w:val="00F83BCA"/>
    <w:rsid w:val="00F86C71"/>
    <w:rsid w:val="00F86DBE"/>
    <w:rsid w:val="00F870DF"/>
    <w:rsid w:val="00F8791D"/>
    <w:rsid w:val="00F87E0D"/>
    <w:rsid w:val="00F910E5"/>
    <w:rsid w:val="00F9150A"/>
    <w:rsid w:val="00F91525"/>
    <w:rsid w:val="00F91BCB"/>
    <w:rsid w:val="00F92B78"/>
    <w:rsid w:val="00F93C31"/>
    <w:rsid w:val="00F9415D"/>
    <w:rsid w:val="00F951CA"/>
    <w:rsid w:val="00F956A3"/>
    <w:rsid w:val="00F9683D"/>
    <w:rsid w:val="00F96BAE"/>
    <w:rsid w:val="00FA05EE"/>
    <w:rsid w:val="00FA0706"/>
    <w:rsid w:val="00FA0EE6"/>
    <w:rsid w:val="00FA1207"/>
    <w:rsid w:val="00FA14E8"/>
    <w:rsid w:val="00FA18EA"/>
    <w:rsid w:val="00FA26F3"/>
    <w:rsid w:val="00FA2ED2"/>
    <w:rsid w:val="00FA48E5"/>
    <w:rsid w:val="00FA52D8"/>
    <w:rsid w:val="00FA6687"/>
    <w:rsid w:val="00FA7402"/>
    <w:rsid w:val="00FA747D"/>
    <w:rsid w:val="00FA76C1"/>
    <w:rsid w:val="00FA7A08"/>
    <w:rsid w:val="00FA7E21"/>
    <w:rsid w:val="00FB0928"/>
    <w:rsid w:val="00FB11A3"/>
    <w:rsid w:val="00FB1BED"/>
    <w:rsid w:val="00FB3156"/>
    <w:rsid w:val="00FB3A9C"/>
    <w:rsid w:val="00FB57D1"/>
    <w:rsid w:val="00FB5EB7"/>
    <w:rsid w:val="00FB66F2"/>
    <w:rsid w:val="00FB690D"/>
    <w:rsid w:val="00FB7026"/>
    <w:rsid w:val="00FC134A"/>
    <w:rsid w:val="00FC24F2"/>
    <w:rsid w:val="00FC26C7"/>
    <w:rsid w:val="00FC426E"/>
    <w:rsid w:val="00FC49AB"/>
    <w:rsid w:val="00FC6636"/>
    <w:rsid w:val="00FC6AF2"/>
    <w:rsid w:val="00FC734E"/>
    <w:rsid w:val="00FC76B4"/>
    <w:rsid w:val="00FC793D"/>
    <w:rsid w:val="00FD06CC"/>
    <w:rsid w:val="00FD07F3"/>
    <w:rsid w:val="00FD0C02"/>
    <w:rsid w:val="00FD0C76"/>
    <w:rsid w:val="00FD3973"/>
    <w:rsid w:val="00FD3F64"/>
    <w:rsid w:val="00FD52C8"/>
    <w:rsid w:val="00FD54B5"/>
    <w:rsid w:val="00FD681D"/>
    <w:rsid w:val="00FE13C8"/>
    <w:rsid w:val="00FE153E"/>
    <w:rsid w:val="00FE1F1B"/>
    <w:rsid w:val="00FE2FFD"/>
    <w:rsid w:val="00FE339E"/>
    <w:rsid w:val="00FE3B1A"/>
    <w:rsid w:val="00FE557C"/>
    <w:rsid w:val="00FE66E7"/>
    <w:rsid w:val="00FF1ACD"/>
    <w:rsid w:val="00FF2EBC"/>
    <w:rsid w:val="00FF31CF"/>
    <w:rsid w:val="00FF4611"/>
    <w:rsid w:val="00FF4B3A"/>
    <w:rsid w:val="00FF4E58"/>
    <w:rsid w:val="00FF5346"/>
    <w:rsid w:val="00FF5EFB"/>
    <w:rsid w:val="00FF6514"/>
    <w:rsid w:val="00FF6FD2"/>
    <w:rsid w:val="00FF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EFAC8"/>
  <w15:docId w15:val="{ACD00703-0C03-4905-AA66-58B91BA0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73"/>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6F3B73"/>
    <w:pPr>
      <w:keepNext/>
      <w:tabs>
        <w:tab w:val="left" w:pos="-2127"/>
        <w:tab w:val="left" w:pos="5103"/>
        <w:tab w:val="left" w:pos="8364"/>
        <w:tab w:val="left" w:pos="10632"/>
        <w:tab w:val="left" w:pos="10915"/>
      </w:tabs>
      <w:ind w:left="3480"/>
      <w:outlineLvl w:val="0"/>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Обычный (веб)1"/>
    <w:basedOn w:val="Normal"/>
    <w:link w:val="NormalWebChar"/>
    <w:uiPriority w:val="99"/>
    <w:qFormat/>
    <w:rsid w:val="00892C5A"/>
    <w:pPr>
      <w:ind w:firstLine="567"/>
      <w:jc w:val="both"/>
    </w:pPr>
  </w:style>
  <w:style w:type="character" w:customStyle="1" w:styleId="NormalWebChar">
    <w:name w:val="Normal (Web) Char"/>
    <w:aliases w:val="Знак Char, Знак Char,webb Char,Обычный (веб)1 Char"/>
    <w:link w:val="NormalWeb"/>
    <w:locked/>
    <w:rsid w:val="00892C5A"/>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197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772"/>
    <w:rPr>
      <w:rFonts w:ascii="Segoe UI" w:eastAsia="Times New Roman" w:hAnsi="Segoe UI" w:cs="Segoe UI"/>
      <w:sz w:val="18"/>
      <w:szCs w:val="18"/>
      <w:lang w:val="ru-RU" w:eastAsia="ru-RU"/>
    </w:rPr>
  </w:style>
  <w:style w:type="paragraph" w:styleId="ListParagraph">
    <w:name w:val="List Paragraph"/>
    <w:aliases w:val="Scriptoria bullet points"/>
    <w:basedOn w:val="Normal"/>
    <w:link w:val="ListParagraphChar"/>
    <w:uiPriority w:val="34"/>
    <w:qFormat/>
    <w:rsid w:val="00BE1A62"/>
    <w:pPr>
      <w:ind w:left="720"/>
      <w:contextualSpacing/>
    </w:pPr>
  </w:style>
  <w:style w:type="character" w:customStyle="1" w:styleId="ListParagraphChar">
    <w:name w:val="List Paragraph Char"/>
    <w:aliases w:val="Scriptoria bullet points Char"/>
    <w:link w:val="ListParagraph"/>
    <w:uiPriority w:val="34"/>
    <w:locked/>
    <w:rsid w:val="00F72949"/>
    <w:rPr>
      <w:rFonts w:ascii="Times New Roman" w:eastAsia="Times New Roman" w:hAnsi="Times New Roman" w:cs="Times New Roman"/>
      <w:sz w:val="24"/>
      <w:szCs w:val="24"/>
      <w:lang w:val="ru-RU" w:eastAsia="ru-RU"/>
    </w:rPr>
  </w:style>
  <w:style w:type="paragraph" w:styleId="NoSpacing">
    <w:name w:val="No Spacing"/>
    <w:uiPriority w:val="1"/>
    <w:qFormat/>
    <w:rsid w:val="00F72949"/>
    <w:pPr>
      <w:spacing w:after="0" w:line="240" w:lineRule="auto"/>
    </w:pPr>
    <w:rPr>
      <w:rFonts w:ascii="Calibri" w:eastAsia="Calibri" w:hAnsi="Calibri" w:cs="Times New Roman"/>
      <w:lang w:val="ru-RU"/>
    </w:rPr>
  </w:style>
  <w:style w:type="paragraph" w:customStyle="1" w:styleId="ListParagraph1">
    <w:name w:val="List Paragraph1"/>
    <w:basedOn w:val="Normal"/>
    <w:qFormat/>
    <w:rsid w:val="0006255F"/>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E35450"/>
    <w:rPr>
      <w:color w:val="0000FF"/>
      <w:u w:val="single"/>
    </w:rPr>
  </w:style>
  <w:style w:type="paragraph" w:customStyle="1" w:styleId="cn">
    <w:name w:val="cn"/>
    <w:basedOn w:val="Normal"/>
    <w:rsid w:val="009E3369"/>
    <w:pPr>
      <w:jc w:val="center"/>
    </w:pPr>
  </w:style>
  <w:style w:type="character" w:styleId="CommentReference">
    <w:name w:val="annotation reference"/>
    <w:basedOn w:val="DefaultParagraphFont"/>
    <w:uiPriority w:val="99"/>
    <w:semiHidden/>
    <w:unhideWhenUsed/>
    <w:rsid w:val="0064706A"/>
    <w:rPr>
      <w:sz w:val="16"/>
      <w:szCs w:val="16"/>
    </w:rPr>
  </w:style>
  <w:style w:type="paragraph" w:styleId="CommentText">
    <w:name w:val="annotation text"/>
    <w:basedOn w:val="Normal"/>
    <w:link w:val="CommentTextChar"/>
    <w:uiPriority w:val="99"/>
    <w:unhideWhenUsed/>
    <w:rsid w:val="0064706A"/>
    <w:rPr>
      <w:sz w:val="20"/>
      <w:szCs w:val="20"/>
    </w:rPr>
  </w:style>
  <w:style w:type="character" w:customStyle="1" w:styleId="CommentTextChar">
    <w:name w:val="Comment Text Char"/>
    <w:basedOn w:val="DefaultParagraphFont"/>
    <w:link w:val="CommentText"/>
    <w:uiPriority w:val="99"/>
    <w:rsid w:val="0064706A"/>
    <w:rPr>
      <w:rFonts w:ascii="Times New Roman" w:eastAsia="Times New Roman" w:hAnsi="Times New Roman" w:cs="Times New Roman"/>
      <w:sz w:val="20"/>
      <w:szCs w:val="20"/>
      <w:lang w:val="ru-RU" w:eastAsia="ru-RU"/>
    </w:rPr>
  </w:style>
  <w:style w:type="paragraph" w:customStyle="1" w:styleId="ListParagraph3">
    <w:name w:val="List Paragraph3"/>
    <w:basedOn w:val="Normal"/>
    <w:uiPriority w:val="34"/>
    <w:qFormat/>
    <w:rsid w:val="00EA78DC"/>
    <w:pPr>
      <w:ind w:left="720"/>
      <w:contextualSpacing/>
    </w:pPr>
    <w:rPr>
      <w:szCs w:val="20"/>
    </w:rPr>
  </w:style>
  <w:style w:type="paragraph" w:customStyle="1" w:styleId="Frspaiere">
    <w:name w:val="Fără spațiere"/>
    <w:qFormat/>
    <w:rsid w:val="00F04BEA"/>
    <w:pPr>
      <w:spacing w:after="0" w:line="240" w:lineRule="auto"/>
    </w:pPr>
    <w:rPr>
      <w:rFonts w:ascii="Calibri" w:eastAsia="Times New Roman" w:hAnsi="Calibri" w:cs="Times New Roman"/>
      <w:lang w:val="ru-RU" w:eastAsia="ru-RU"/>
    </w:rPr>
  </w:style>
  <w:style w:type="paragraph" w:customStyle="1" w:styleId="cb">
    <w:name w:val="cb"/>
    <w:basedOn w:val="Normal"/>
    <w:rsid w:val="00737785"/>
    <w:pPr>
      <w:jc w:val="center"/>
    </w:pPr>
    <w:rPr>
      <w:b/>
      <w:bCs/>
    </w:rPr>
  </w:style>
  <w:style w:type="paragraph" w:customStyle="1" w:styleId="tt">
    <w:name w:val="tt"/>
    <w:basedOn w:val="Normal"/>
    <w:rsid w:val="00737785"/>
    <w:pPr>
      <w:spacing w:before="100" w:beforeAutospacing="1" w:after="100" w:afterAutospacing="1"/>
    </w:pPr>
    <w:rPr>
      <w:lang w:val="en-GB" w:eastAsia="en-GB"/>
    </w:rPr>
  </w:style>
  <w:style w:type="character" w:customStyle="1" w:styleId="ListParagraphChar2">
    <w:name w:val="List Paragraph Char2"/>
    <w:uiPriority w:val="34"/>
    <w:locked/>
    <w:rsid w:val="005E4389"/>
    <w:rPr>
      <w:sz w:val="24"/>
      <w:szCs w:val="24"/>
    </w:rPr>
  </w:style>
  <w:style w:type="paragraph" w:customStyle="1" w:styleId="Normal1">
    <w:name w:val="Normal1"/>
    <w:uiPriority w:val="99"/>
    <w:rsid w:val="00513BFF"/>
    <w:pPr>
      <w:spacing w:after="200" w:line="276" w:lineRule="auto"/>
    </w:pPr>
    <w:rPr>
      <w:rFonts w:ascii="Calibri" w:eastAsia="Calibri" w:hAnsi="Calibri" w:cs="Calibri"/>
      <w:color w:val="000000"/>
      <w:lang w:val="ro-RO" w:eastAsia="ro-RO"/>
    </w:rPr>
  </w:style>
  <w:style w:type="paragraph" w:customStyle="1" w:styleId="ListParagraph2">
    <w:name w:val="List Paragraph2"/>
    <w:basedOn w:val="Normal"/>
    <w:uiPriority w:val="34"/>
    <w:qFormat/>
    <w:rsid w:val="006D0798"/>
    <w:pPr>
      <w:ind w:left="720"/>
      <w:contextualSpacing/>
    </w:pPr>
    <w:rPr>
      <w:szCs w:val="20"/>
    </w:rPr>
  </w:style>
  <w:style w:type="paragraph" w:customStyle="1" w:styleId="lf">
    <w:name w:val="lf"/>
    <w:basedOn w:val="Normal"/>
    <w:rsid w:val="00762163"/>
    <w:pPr>
      <w:spacing w:before="100" w:beforeAutospacing="1" w:after="100" w:afterAutospacing="1"/>
    </w:pPr>
    <w:rPr>
      <w:lang w:val="en-US" w:eastAsia="en-US"/>
    </w:rPr>
  </w:style>
  <w:style w:type="paragraph" w:styleId="Header">
    <w:name w:val="header"/>
    <w:basedOn w:val="Normal"/>
    <w:link w:val="HeaderChar"/>
    <w:uiPriority w:val="99"/>
    <w:unhideWhenUsed/>
    <w:rsid w:val="002F5C98"/>
    <w:pPr>
      <w:tabs>
        <w:tab w:val="center" w:pos="4844"/>
        <w:tab w:val="right" w:pos="9689"/>
      </w:tabs>
    </w:pPr>
  </w:style>
  <w:style w:type="character" w:customStyle="1" w:styleId="HeaderChar">
    <w:name w:val="Header Char"/>
    <w:basedOn w:val="DefaultParagraphFont"/>
    <w:link w:val="Header"/>
    <w:uiPriority w:val="99"/>
    <w:rsid w:val="002F5C98"/>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2F5C98"/>
    <w:pPr>
      <w:tabs>
        <w:tab w:val="center" w:pos="4844"/>
        <w:tab w:val="right" w:pos="9689"/>
      </w:tabs>
    </w:pPr>
  </w:style>
  <w:style w:type="character" w:customStyle="1" w:styleId="FooterChar">
    <w:name w:val="Footer Char"/>
    <w:basedOn w:val="DefaultParagraphFont"/>
    <w:link w:val="Footer"/>
    <w:uiPriority w:val="99"/>
    <w:rsid w:val="002F5C98"/>
    <w:rPr>
      <w:rFonts w:ascii="Times New Roman" w:eastAsia="Times New Roman" w:hAnsi="Times New Roman" w:cs="Times New Roman"/>
      <w:sz w:val="24"/>
      <w:szCs w:val="24"/>
      <w:lang w:val="ru-RU" w:eastAsia="ru-RU"/>
    </w:rPr>
  </w:style>
  <w:style w:type="table" w:styleId="TableGrid">
    <w:name w:val="Table Grid"/>
    <w:basedOn w:val="TableNormal"/>
    <w:uiPriority w:val="39"/>
    <w:rsid w:val="00A8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638E"/>
    <w:rPr>
      <w:b/>
      <w:bCs/>
    </w:rPr>
  </w:style>
  <w:style w:type="character" w:customStyle="1" w:styleId="CommentSubjectChar">
    <w:name w:val="Comment Subject Char"/>
    <w:basedOn w:val="CommentTextChar"/>
    <w:link w:val="CommentSubject"/>
    <w:uiPriority w:val="99"/>
    <w:semiHidden/>
    <w:rsid w:val="0051638E"/>
    <w:rPr>
      <w:rFonts w:ascii="Times New Roman" w:eastAsia="Times New Roman" w:hAnsi="Times New Roman" w:cs="Times New Roman"/>
      <w:b/>
      <w:bCs/>
      <w:sz w:val="20"/>
      <w:szCs w:val="20"/>
      <w:lang w:val="ru-RU" w:eastAsia="ru-RU"/>
    </w:rPr>
  </w:style>
  <w:style w:type="character" w:customStyle="1" w:styleId="docheader">
    <w:name w:val="doc_header"/>
    <w:basedOn w:val="DefaultParagraphFont"/>
    <w:rsid w:val="00F07BEC"/>
  </w:style>
  <w:style w:type="character" w:customStyle="1" w:styleId="apple-converted-space">
    <w:name w:val="apple-converted-space"/>
    <w:basedOn w:val="DefaultParagraphFont"/>
    <w:rsid w:val="008D1C15"/>
  </w:style>
  <w:style w:type="paragraph" w:styleId="Revision">
    <w:name w:val="Revision"/>
    <w:hidden/>
    <w:uiPriority w:val="99"/>
    <w:semiHidden/>
    <w:rsid w:val="001D0276"/>
    <w:pPr>
      <w:spacing w:after="0" w:line="240" w:lineRule="auto"/>
    </w:pPr>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rsid w:val="006F3B73"/>
    <w:rPr>
      <w:rFonts w:ascii="Times New Roman" w:eastAsia="Times New Roman" w:hAnsi="Times New Roman" w:cs="Times New Roman"/>
      <w:b/>
      <w:sz w:val="28"/>
      <w:szCs w:val="24"/>
      <w:lang w:val="ro-RO" w:eastAsia="ru-RU"/>
    </w:rPr>
  </w:style>
  <w:style w:type="paragraph" w:customStyle="1" w:styleId="Corp">
    <w:name w:val="Corp"/>
    <w:rsid w:val="009B5F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ru-RU"/>
    </w:rPr>
  </w:style>
  <w:style w:type="paragraph" w:customStyle="1" w:styleId="Default">
    <w:name w:val="Default"/>
    <w:rsid w:val="00A04D5A"/>
    <w:pPr>
      <w:autoSpaceDE w:val="0"/>
      <w:autoSpaceDN w:val="0"/>
      <w:adjustRightInd w:val="0"/>
      <w:spacing w:after="0" w:line="240" w:lineRule="auto"/>
    </w:pPr>
    <w:rPr>
      <w:rFonts w:ascii="Times New Roman" w:hAnsi="Times New Roman" w:cs="Times New Roman"/>
      <w:color w:val="000000"/>
      <w:sz w:val="24"/>
      <w:szCs w:val="24"/>
      <w:lang w:val="ro-RO"/>
    </w:rPr>
  </w:style>
  <w:style w:type="paragraph" w:customStyle="1" w:styleId="Normal2">
    <w:name w:val="Normal2"/>
    <w:rsid w:val="0028416C"/>
    <w:pPr>
      <w:pBdr>
        <w:top w:val="nil"/>
        <w:left w:val="nil"/>
        <w:bottom w:val="nil"/>
        <w:right w:val="nil"/>
        <w:between w:val="nil"/>
      </w:pBdr>
      <w:spacing w:after="200" w:line="276" w:lineRule="auto"/>
    </w:pPr>
    <w:rPr>
      <w:rFonts w:ascii="Calibri" w:eastAsia="Calibri" w:hAnsi="Calibri" w:cs="Calibri"/>
      <w:color w:val="000000"/>
      <w:lang w:val="ro-RO" w:eastAsia="zh-CN"/>
    </w:rPr>
  </w:style>
  <w:style w:type="table" w:customStyle="1" w:styleId="TableGrid1">
    <w:name w:val="Table Grid1"/>
    <w:basedOn w:val="TableNormal"/>
    <w:next w:val="TableGrid"/>
    <w:uiPriority w:val="39"/>
    <w:rsid w:val="0075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888">
      <w:bodyDiv w:val="1"/>
      <w:marLeft w:val="0"/>
      <w:marRight w:val="0"/>
      <w:marTop w:val="0"/>
      <w:marBottom w:val="0"/>
      <w:divBdr>
        <w:top w:val="none" w:sz="0" w:space="0" w:color="auto"/>
        <w:left w:val="none" w:sz="0" w:space="0" w:color="auto"/>
        <w:bottom w:val="none" w:sz="0" w:space="0" w:color="auto"/>
        <w:right w:val="none" w:sz="0" w:space="0" w:color="auto"/>
      </w:divBdr>
    </w:div>
    <w:div w:id="26176966">
      <w:bodyDiv w:val="1"/>
      <w:marLeft w:val="0"/>
      <w:marRight w:val="0"/>
      <w:marTop w:val="0"/>
      <w:marBottom w:val="0"/>
      <w:divBdr>
        <w:top w:val="none" w:sz="0" w:space="0" w:color="auto"/>
        <w:left w:val="none" w:sz="0" w:space="0" w:color="auto"/>
        <w:bottom w:val="none" w:sz="0" w:space="0" w:color="auto"/>
        <w:right w:val="none" w:sz="0" w:space="0" w:color="auto"/>
      </w:divBdr>
    </w:div>
    <w:div w:id="41054928">
      <w:bodyDiv w:val="1"/>
      <w:marLeft w:val="0"/>
      <w:marRight w:val="0"/>
      <w:marTop w:val="0"/>
      <w:marBottom w:val="0"/>
      <w:divBdr>
        <w:top w:val="none" w:sz="0" w:space="0" w:color="auto"/>
        <w:left w:val="none" w:sz="0" w:space="0" w:color="auto"/>
        <w:bottom w:val="none" w:sz="0" w:space="0" w:color="auto"/>
        <w:right w:val="none" w:sz="0" w:space="0" w:color="auto"/>
      </w:divBdr>
    </w:div>
    <w:div w:id="52773464">
      <w:bodyDiv w:val="1"/>
      <w:marLeft w:val="0"/>
      <w:marRight w:val="0"/>
      <w:marTop w:val="0"/>
      <w:marBottom w:val="0"/>
      <w:divBdr>
        <w:top w:val="none" w:sz="0" w:space="0" w:color="auto"/>
        <w:left w:val="none" w:sz="0" w:space="0" w:color="auto"/>
        <w:bottom w:val="none" w:sz="0" w:space="0" w:color="auto"/>
        <w:right w:val="none" w:sz="0" w:space="0" w:color="auto"/>
      </w:divBdr>
    </w:div>
    <w:div w:id="138309542">
      <w:bodyDiv w:val="1"/>
      <w:marLeft w:val="0"/>
      <w:marRight w:val="0"/>
      <w:marTop w:val="0"/>
      <w:marBottom w:val="0"/>
      <w:divBdr>
        <w:top w:val="none" w:sz="0" w:space="0" w:color="auto"/>
        <w:left w:val="none" w:sz="0" w:space="0" w:color="auto"/>
        <w:bottom w:val="none" w:sz="0" w:space="0" w:color="auto"/>
        <w:right w:val="none" w:sz="0" w:space="0" w:color="auto"/>
      </w:divBdr>
    </w:div>
    <w:div w:id="152721281">
      <w:bodyDiv w:val="1"/>
      <w:marLeft w:val="0"/>
      <w:marRight w:val="0"/>
      <w:marTop w:val="0"/>
      <w:marBottom w:val="0"/>
      <w:divBdr>
        <w:top w:val="none" w:sz="0" w:space="0" w:color="auto"/>
        <w:left w:val="none" w:sz="0" w:space="0" w:color="auto"/>
        <w:bottom w:val="none" w:sz="0" w:space="0" w:color="auto"/>
        <w:right w:val="none" w:sz="0" w:space="0" w:color="auto"/>
      </w:divBdr>
    </w:div>
    <w:div w:id="166134580">
      <w:bodyDiv w:val="1"/>
      <w:marLeft w:val="0"/>
      <w:marRight w:val="0"/>
      <w:marTop w:val="0"/>
      <w:marBottom w:val="0"/>
      <w:divBdr>
        <w:top w:val="none" w:sz="0" w:space="0" w:color="auto"/>
        <w:left w:val="none" w:sz="0" w:space="0" w:color="auto"/>
        <w:bottom w:val="none" w:sz="0" w:space="0" w:color="auto"/>
        <w:right w:val="none" w:sz="0" w:space="0" w:color="auto"/>
      </w:divBdr>
    </w:div>
    <w:div w:id="175996416">
      <w:bodyDiv w:val="1"/>
      <w:marLeft w:val="0"/>
      <w:marRight w:val="0"/>
      <w:marTop w:val="0"/>
      <w:marBottom w:val="0"/>
      <w:divBdr>
        <w:top w:val="none" w:sz="0" w:space="0" w:color="auto"/>
        <w:left w:val="none" w:sz="0" w:space="0" w:color="auto"/>
        <w:bottom w:val="none" w:sz="0" w:space="0" w:color="auto"/>
        <w:right w:val="none" w:sz="0" w:space="0" w:color="auto"/>
      </w:divBdr>
    </w:div>
    <w:div w:id="192620493">
      <w:bodyDiv w:val="1"/>
      <w:marLeft w:val="0"/>
      <w:marRight w:val="0"/>
      <w:marTop w:val="0"/>
      <w:marBottom w:val="0"/>
      <w:divBdr>
        <w:top w:val="none" w:sz="0" w:space="0" w:color="auto"/>
        <w:left w:val="none" w:sz="0" w:space="0" w:color="auto"/>
        <w:bottom w:val="none" w:sz="0" w:space="0" w:color="auto"/>
        <w:right w:val="none" w:sz="0" w:space="0" w:color="auto"/>
      </w:divBdr>
    </w:div>
    <w:div w:id="214128483">
      <w:bodyDiv w:val="1"/>
      <w:marLeft w:val="0"/>
      <w:marRight w:val="0"/>
      <w:marTop w:val="0"/>
      <w:marBottom w:val="0"/>
      <w:divBdr>
        <w:top w:val="none" w:sz="0" w:space="0" w:color="auto"/>
        <w:left w:val="none" w:sz="0" w:space="0" w:color="auto"/>
        <w:bottom w:val="none" w:sz="0" w:space="0" w:color="auto"/>
        <w:right w:val="none" w:sz="0" w:space="0" w:color="auto"/>
      </w:divBdr>
    </w:div>
    <w:div w:id="214246992">
      <w:bodyDiv w:val="1"/>
      <w:marLeft w:val="0"/>
      <w:marRight w:val="0"/>
      <w:marTop w:val="0"/>
      <w:marBottom w:val="0"/>
      <w:divBdr>
        <w:top w:val="none" w:sz="0" w:space="0" w:color="auto"/>
        <w:left w:val="none" w:sz="0" w:space="0" w:color="auto"/>
        <w:bottom w:val="none" w:sz="0" w:space="0" w:color="auto"/>
        <w:right w:val="none" w:sz="0" w:space="0" w:color="auto"/>
      </w:divBdr>
    </w:div>
    <w:div w:id="232935182">
      <w:bodyDiv w:val="1"/>
      <w:marLeft w:val="0"/>
      <w:marRight w:val="0"/>
      <w:marTop w:val="0"/>
      <w:marBottom w:val="0"/>
      <w:divBdr>
        <w:top w:val="none" w:sz="0" w:space="0" w:color="auto"/>
        <w:left w:val="none" w:sz="0" w:space="0" w:color="auto"/>
        <w:bottom w:val="none" w:sz="0" w:space="0" w:color="auto"/>
        <w:right w:val="none" w:sz="0" w:space="0" w:color="auto"/>
      </w:divBdr>
    </w:div>
    <w:div w:id="233124278">
      <w:bodyDiv w:val="1"/>
      <w:marLeft w:val="0"/>
      <w:marRight w:val="0"/>
      <w:marTop w:val="0"/>
      <w:marBottom w:val="0"/>
      <w:divBdr>
        <w:top w:val="none" w:sz="0" w:space="0" w:color="auto"/>
        <w:left w:val="none" w:sz="0" w:space="0" w:color="auto"/>
        <w:bottom w:val="none" w:sz="0" w:space="0" w:color="auto"/>
        <w:right w:val="none" w:sz="0" w:space="0" w:color="auto"/>
      </w:divBdr>
    </w:div>
    <w:div w:id="255212395">
      <w:bodyDiv w:val="1"/>
      <w:marLeft w:val="0"/>
      <w:marRight w:val="0"/>
      <w:marTop w:val="0"/>
      <w:marBottom w:val="0"/>
      <w:divBdr>
        <w:top w:val="none" w:sz="0" w:space="0" w:color="auto"/>
        <w:left w:val="none" w:sz="0" w:space="0" w:color="auto"/>
        <w:bottom w:val="none" w:sz="0" w:space="0" w:color="auto"/>
        <w:right w:val="none" w:sz="0" w:space="0" w:color="auto"/>
      </w:divBdr>
    </w:div>
    <w:div w:id="264967821">
      <w:bodyDiv w:val="1"/>
      <w:marLeft w:val="0"/>
      <w:marRight w:val="0"/>
      <w:marTop w:val="0"/>
      <w:marBottom w:val="0"/>
      <w:divBdr>
        <w:top w:val="none" w:sz="0" w:space="0" w:color="auto"/>
        <w:left w:val="none" w:sz="0" w:space="0" w:color="auto"/>
        <w:bottom w:val="none" w:sz="0" w:space="0" w:color="auto"/>
        <w:right w:val="none" w:sz="0" w:space="0" w:color="auto"/>
      </w:divBdr>
    </w:div>
    <w:div w:id="296036727">
      <w:bodyDiv w:val="1"/>
      <w:marLeft w:val="0"/>
      <w:marRight w:val="0"/>
      <w:marTop w:val="0"/>
      <w:marBottom w:val="0"/>
      <w:divBdr>
        <w:top w:val="none" w:sz="0" w:space="0" w:color="auto"/>
        <w:left w:val="none" w:sz="0" w:space="0" w:color="auto"/>
        <w:bottom w:val="none" w:sz="0" w:space="0" w:color="auto"/>
        <w:right w:val="none" w:sz="0" w:space="0" w:color="auto"/>
      </w:divBdr>
    </w:div>
    <w:div w:id="438529821">
      <w:bodyDiv w:val="1"/>
      <w:marLeft w:val="0"/>
      <w:marRight w:val="0"/>
      <w:marTop w:val="0"/>
      <w:marBottom w:val="0"/>
      <w:divBdr>
        <w:top w:val="none" w:sz="0" w:space="0" w:color="auto"/>
        <w:left w:val="none" w:sz="0" w:space="0" w:color="auto"/>
        <w:bottom w:val="none" w:sz="0" w:space="0" w:color="auto"/>
        <w:right w:val="none" w:sz="0" w:space="0" w:color="auto"/>
      </w:divBdr>
    </w:div>
    <w:div w:id="452134556">
      <w:bodyDiv w:val="1"/>
      <w:marLeft w:val="0"/>
      <w:marRight w:val="0"/>
      <w:marTop w:val="0"/>
      <w:marBottom w:val="0"/>
      <w:divBdr>
        <w:top w:val="none" w:sz="0" w:space="0" w:color="auto"/>
        <w:left w:val="none" w:sz="0" w:space="0" w:color="auto"/>
        <w:bottom w:val="none" w:sz="0" w:space="0" w:color="auto"/>
        <w:right w:val="none" w:sz="0" w:space="0" w:color="auto"/>
      </w:divBdr>
    </w:div>
    <w:div w:id="465896599">
      <w:bodyDiv w:val="1"/>
      <w:marLeft w:val="0"/>
      <w:marRight w:val="0"/>
      <w:marTop w:val="0"/>
      <w:marBottom w:val="0"/>
      <w:divBdr>
        <w:top w:val="none" w:sz="0" w:space="0" w:color="auto"/>
        <w:left w:val="none" w:sz="0" w:space="0" w:color="auto"/>
        <w:bottom w:val="none" w:sz="0" w:space="0" w:color="auto"/>
        <w:right w:val="none" w:sz="0" w:space="0" w:color="auto"/>
      </w:divBdr>
    </w:div>
    <w:div w:id="564604558">
      <w:bodyDiv w:val="1"/>
      <w:marLeft w:val="0"/>
      <w:marRight w:val="0"/>
      <w:marTop w:val="0"/>
      <w:marBottom w:val="0"/>
      <w:divBdr>
        <w:top w:val="none" w:sz="0" w:space="0" w:color="auto"/>
        <w:left w:val="none" w:sz="0" w:space="0" w:color="auto"/>
        <w:bottom w:val="none" w:sz="0" w:space="0" w:color="auto"/>
        <w:right w:val="none" w:sz="0" w:space="0" w:color="auto"/>
      </w:divBdr>
    </w:div>
    <w:div w:id="583034858">
      <w:bodyDiv w:val="1"/>
      <w:marLeft w:val="0"/>
      <w:marRight w:val="0"/>
      <w:marTop w:val="0"/>
      <w:marBottom w:val="0"/>
      <w:divBdr>
        <w:top w:val="none" w:sz="0" w:space="0" w:color="auto"/>
        <w:left w:val="none" w:sz="0" w:space="0" w:color="auto"/>
        <w:bottom w:val="none" w:sz="0" w:space="0" w:color="auto"/>
        <w:right w:val="none" w:sz="0" w:space="0" w:color="auto"/>
      </w:divBdr>
    </w:div>
    <w:div w:id="592586487">
      <w:bodyDiv w:val="1"/>
      <w:marLeft w:val="0"/>
      <w:marRight w:val="0"/>
      <w:marTop w:val="0"/>
      <w:marBottom w:val="0"/>
      <w:divBdr>
        <w:top w:val="none" w:sz="0" w:space="0" w:color="auto"/>
        <w:left w:val="none" w:sz="0" w:space="0" w:color="auto"/>
        <w:bottom w:val="none" w:sz="0" w:space="0" w:color="auto"/>
        <w:right w:val="none" w:sz="0" w:space="0" w:color="auto"/>
      </w:divBdr>
    </w:div>
    <w:div w:id="614485617">
      <w:bodyDiv w:val="1"/>
      <w:marLeft w:val="0"/>
      <w:marRight w:val="0"/>
      <w:marTop w:val="0"/>
      <w:marBottom w:val="0"/>
      <w:divBdr>
        <w:top w:val="none" w:sz="0" w:space="0" w:color="auto"/>
        <w:left w:val="none" w:sz="0" w:space="0" w:color="auto"/>
        <w:bottom w:val="none" w:sz="0" w:space="0" w:color="auto"/>
        <w:right w:val="none" w:sz="0" w:space="0" w:color="auto"/>
      </w:divBdr>
    </w:div>
    <w:div w:id="617640481">
      <w:bodyDiv w:val="1"/>
      <w:marLeft w:val="0"/>
      <w:marRight w:val="0"/>
      <w:marTop w:val="0"/>
      <w:marBottom w:val="0"/>
      <w:divBdr>
        <w:top w:val="none" w:sz="0" w:space="0" w:color="auto"/>
        <w:left w:val="none" w:sz="0" w:space="0" w:color="auto"/>
        <w:bottom w:val="none" w:sz="0" w:space="0" w:color="auto"/>
        <w:right w:val="none" w:sz="0" w:space="0" w:color="auto"/>
      </w:divBdr>
    </w:div>
    <w:div w:id="624387837">
      <w:bodyDiv w:val="1"/>
      <w:marLeft w:val="0"/>
      <w:marRight w:val="0"/>
      <w:marTop w:val="0"/>
      <w:marBottom w:val="0"/>
      <w:divBdr>
        <w:top w:val="none" w:sz="0" w:space="0" w:color="auto"/>
        <w:left w:val="none" w:sz="0" w:space="0" w:color="auto"/>
        <w:bottom w:val="none" w:sz="0" w:space="0" w:color="auto"/>
        <w:right w:val="none" w:sz="0" w:space="0" w:color="auto"/>
      </w:divBdr>
    </w:div>
    <w:div w:id="672495884">
      <w:bodyDiv w:val="1"/>
      <w:marLeft w:val="0"/>
      <w:marRight w:val="0"/>
      <w:marTop w:val="0"/>
      <w:marBottom w:val="0"/>
      <w:divBdr>
        <w:top w:val="none" w:sz="0" w:space="0" w:color="auto"/>
        <w:left w:val="none" w:sz="0" w:space="0" w:color="auto"/>
        <w:bottom w:val="none" w:sz="0" w:space="0" w:color="auto"/>
        <w:right w:val="none" w:sz="0" w:space="0" w:color="auto"/>
      </w:divBdr>
    </w:div>
    <w:div w:id="679963604">
      <w:bodyDiv w:val="1"/>
      <w:marLeft w:val="0"/>
      <w:marRight w:val="0"/>
      <w:marTop w:val="0"/>
      <w:marBottom w:val="0"/>
      <w:divBdr>
        <w:top w:val="none" w:sz="0" w:space="0" w:color="auto"/>
        <w:left w:val="none" w:sz="0" w:space="0" w:color="auto"/>
        <w:bottom w:val="none" w:sz="0" w:space="0" w:color="auto"/>
        <w:right w:val="none" w:sz="0" w:space="0" w:color="auto"/>
      </w:divBdr>
    </w:div>
    <w:div w:id="754590667">
      <w:bodyDiv w:val="1"/>
      <w:marLeft w:val="0"/>
      <w:marRight w:val="0"/>
      <w:marTop w:val="0"/>
      <w:marBottom w:val="0"/>
      <w:divBdr>
        <w:top w:val="none" w:sz="0" w:space="0" w:color="auto"/>
        <w:left w:val="none" w:sz="0" w:space="0" w:color="auto"/>
        <w:bottom w:val="none" w:sz="0" w:space="0" w:color="auto"/>
        <w:right w:val="none" w:sz="0" w:space="0" w:color="auto"/>
      </w:divBdr>
    </w:div>
    <w:div w:id="759645298">
      <w:bodyDiv w:val="1"/>
      <w:marLeft w:val="0"/>
      <w:marRight w:val="0"/>
      <w:marTop w:val="0"/>
      <w:marBottom w:val="0"/>
      <w:divBdr>
        <w:top w:val="none" w:sz="0" w:space="0" w:color="auto"/>
        <w:left w:val="none" w:sz="0" w:space="0" w:color="auto"/>
        <w:bottom w:val="none" w:sz="0" w:space="0" w:color="auto"/>
        <w:right w:val="none" w:sz="0" w:space="0" w:color="auto"/>
      </w:divBdr>
    </w:div>
    <w:div w:id="780607862">
      <w:bodyDiv w:val="1"/>
      <w:marLeft w:val="0"/>
      <w:marRight w:val="0"/>
      <w:marTop w:val="0"/>
      <w:marBottom w:val="0"/>
      <w:divBdr>
        <w:top w:val="none" w:sz="0" w:space="0" w:color="auto"/>
        <w:left w:val="none" w:sz="0" w:space="0" w:color="auto"/>
        <w:bottom w:val="none" w:sz="0" w:space="0" w:color="auto"/>
        <w:right w:val="none" w:sz="0" w:space="0" w:color="auto"/>
      </w:divBdr>
    </w:div>
    <w:div w:id="785153686">
      <w:bodyDiv w:val="1"/>
      <w:marLeft w:val="0"/>
      <w:marRight w:val="0"/>
      <w:marTop w:val="0"/>
      <w:marBottom w:val="0"/>
      <w:divBdr>
        <w:top w:val="none" w:sz="0" w:space="0" w:color="auto"/>
        <w:left w:val="none" w:sz="0" w:space="0" w:color="auto"/>
        <w:bottom w:val="none" w:sz="0" w:space="0" w:color="auto"/>
        <w:right w:val="none" w:sz="0" w:space="0" w:color="auto"/>
      </w:divBdr>
    </w:div>
    <w:div w:id="798305222">
      <w:bodyDiv w:val="1"/>
      <w:marLeft w:val="0"/>
      <w:marRight w:val="0"/>
      <w:marTop w:val="0"/>
      <w:marBottom w:val="0"/>
      <w:divBdr>
        <w:top w:val="none" w:sz="0" w:space="0" w:color="auto"/>
        <w:left w:val="none" w:sz="0" w:space="0" w:color="auto"/>
        <w:bottom w:val="none" w:sz="0" w:space="0" w:color="auto"/>
        <w:right w:val="none" w:sz="0" w:space="0" w:color="auto"/>
      </w:divBdr>
    </w:div>
    <w:div w:id="799031690">
      <w:bodyDiv w:val="1"/>
      <w:marLeft w:val="0"/>
      <w:marRight w:val="0"/>
      <w:marTop w:val="0"/>
      <w:marBottom w:val="0"/>
      <w:divBdr>
        <w:top w:val="none" w:sz="0" w:space="0" w:color="auto"/>
        <w:left w:val="none" w:sz="0" w:space="0" w:color="auto"/>
        <w:bottom w:val="none" w:sz="0" w:space="0" w:color="auto"/>
        <w:right w:val="none" w:sz="0" w:space="0" w:color="auto"/>
      </w:divBdr>
    </w:div>
    <w:div w:id="882134830">
      <w:bodyDiv w:val="1"/>
      <w:marLeft w:val="0"/>
      <w:marRight w:val="0"/>
      <w:marTop w:val="0"/>
      <w:marBottom w:val="0"/>
      <w:divBdr>
        <w:top w:val="none" w:sz="0" w:space="0" w:color="auto"/>
        <w:left w:val="none" w:sz="0" w:space="0" w:color="auto"/>
        <w:bottom w:val="none" w:sz="0" w:space="0" w:color="auto"/>
        <w:right w:val="none" w:sz="0" w:space="0" w:color="auto"/>
      </w:divBdr>
    </w:div>
    <w:div w:id="891234092">
      <w:bodyDiv w:val="1"/>
      <w:marLeft w:val="0"/>
      <w:marRight w:val="0"/>
      <w:marTop w:val="0"/>
      <w:marBottom w:val="0"/>
      <w:divBdr>
        <w:top w:val="none" w:sz="0" w:space="0" w:color="auto"/>
        <w:left w:val="none" w:sz="0" w:space="0" w:color="auto"/>
        <w:bottom w:val="none" w:sz="0" w:space="0" w:color="auto"/>
        <w:right w:val="none" w:sz="0" w:space="0" w:color="auto"/>
      </w:divBdr>
    </w:div>
    <w:div w:id="907231399">
      <w:bodyDiv w:val="1"/>
      <w:marLeft w:val="0"/>
      <w:marRight w:val="0"/>
      <w:marTop w:val="0"/>
      <w:marBottom w:val="0"/>
      <w:divBdr>
        <w:top w:val="none" w:sz="0" w:space="0" w:color="auto"/>
        <w:left w:val="none" w:sz="0" w:space="0" w:color="auto"/>
        <w:bottom w:val="none" w:sz="0" w:space="0" w:color="auto"/>
        <w:right w:val="none" w:sz="0" w:space="0" w:color="auto"/>
      </w:divBdr>
    </w:div>
    <w:div w:id="973564845">
      <w:bodyDiv w:val="1"/>
      <w:marLeft w:val="0"/>
      <w:marRight w:val="0"/>
      <w:marTop w:val="0"/>
      <w:marBottom w:val="0"/>
      <w:divBdr>
        <w:top w:val="none" w:sz="0" w:space="0" w:color="auto"/>
        <w:left w:val="none" w:sz="0" w:space="0" w:color="auto"/>
        <w:bottom w:val="none" w:sz="0" w:space="0" w:color="auto"/>
        <w:right w:val="none" w:sz="0" w:space="0" w:color="auto"/>
      </w:divBdr>
    </w:div>
    <w:div w:id="1065109352">
      <w:bodyDiv w:val="1"/>
      <w:marLeft w:val="0"/>
      <w:marRight w:val="0"/>
      <w:marTop w:val="0"/>
      <w:marBottom w:val="0"/>
      <w:divBdr>
        <w:top w:val="none" w:sz="0" w:space="0" w:color="auto"/>
        <w:left w:val="none" w:sz="0" w:space="0" w:color="auto"/>
        <w:bottom w:val="none" w:sz="0" w:space="0" w:color="auto"/>
        <w:right w:val="none" w:sz="0" w:space="0" w:color="auto"/>
      </w:divBdr>
    </w:div>
    <w:div w:id="1109393619">
      <w:bodyDiv w:val="1"/>
      <w:marLeft w:val="0"/>
      <w:marRight w:val="0"/>
      <w:marTop w:val="0"/>
      <w:marBottom w:val="0"/>
      <w:divBdr>
        <w:top w:val="none" w:sz="0" w:space="0" w:color="auto"/>
        <w:left w:val="none" w:sz="0" w:space="0" w:color="auto"/>
        <w:bottom w:val="none" w:sz="0" w:space="0" w:color="auto"/>
        <w:right w:val="none" w:sz="0" w:space="0" w:color="auto"/>
      </w:divBdr>
    </w:div>
    <w:div w:id="1109810135">
      <w:bodyDiv w:val="1"/>
      <w:marLeft w:val="0"/>
      <w:marRight w:val="0"/>
      <w:marTop w:val="0"/>
      <w:marBottom w:val="0"/>
      <w:divBdr>
        <w:top w:val="none" w:sz="0" w:space="0" w:color="auto"/>
        <w:left w:val="none" w:sz="0" w:space="0" w:color="auto"/>
        <w:bottom w:val="none" w:sz="0" w:space="0" w:color="auto"/>
        <w:right w:val="none" w:sz="0" w:space="0" w:color="auto"/>
      </w:divBdr>
    </w:div>
    <w:div w:id="1118530907">
      <w:bodyDiv w:val="1"/>
      <w:marLeft w:val="0"/>
      <w:marRight w:val="0"/>
      <w:marTop w:val="0"/>
      <w:marBottom w:val="0"/>
      <w:divBdr>
        <w:top w:val="none" w:sz="0" w:space="0" w:color="auto"/>
        <w:left w:val="none" w:sz="0" w:space="0" w:color="auto"/>
        <w:bottom w:val="none" w:sz="0" w:space="0" w:color="auto"/>
        <w:right w:val="none" w:sz="0" w:space="0" w:color="auto"/>
      </w:divBdr>
    </w:div>
    <w:div w:id="1164126636">
      <w:bodyDiv w:val="1"/>
      <w:marLeft w:val="0"/>
      <w:marRight w:val="0"/>
      <w:marTop w:val="0"/>
      <w:marBottom w:val="0"/>
      <w:divBdr>
        <w:top w:val="none" w:sz="0" w:space="0" w:color="auto"/>
        <w:left w:val="none" w:sz="0" w:space="0" w:color="auto"/>
        <w:bottom w:val="none" w:sz="0" w:space="0" w:color="auto"/>
        <w:right w:val="none" w:sz="0" w:space="0" w:color="auto"/>
      </w:divBdr>
    </w:div>
    <w:div w:id="1225145510">
      <w:bodyDiv w:val="1"/>
      <w:marLeft w:val="0"/>
      <w:marRight w:val="0"/>
      <w:marTop w:val="0"/>
      <w:marBottom w:val="0"/>
      <w:divBdr>
        <w:top w:val="none" w:sz="0" w:space="0" w:color="auto"/>
        <w:left w:val="none" w:sz="0" w:space="0" w:color="auto"/>
        <w:bottom w:val="none" w:sz="0" w:space="0" w:color="auto"/>
        <w:right w:val="none" w:sz="0" w:space="0" w:color="auto"/>
      </w:divBdr>
    </w:div>
    <w:div w:id="1237744165">
      <w:bodyDiv w:val="1"/>
      <w:marLeft w:val="0"/>
      <w:marRight w:val="0"/>
      <w:marTop w:val="0"/>
      <w:marBottom w:val="0"/>
      <w:divBdr>
        <w:top w:val="none" w:sz="0" w:space="0" w:color="auto"/>
        <w:left w:val="none" w:sz="0" w:space="0" w:color="auto"/>
        <w:bottom w:val="none" w:sz="0" w:space="0" w:color="auto"/>
        <w:right w:val="none" w:sz="0" w:space="0" w:color="auto"/>
      </w:divBdr>
    </w:div>
    <w:div w:id="1282494895">
      <w:bodyDiv w:val="1"/>
      <w:marLeft w:val="0"/>
      <w:marRight w:val="0"/>
      <w:marTop w:val="0"/>
      <w:marBottom w:val="0"/>
      <w:divBdr>
        <w:top w:val="none" w:sz="0" w:space="0" w:color="auto"/>
        <w:left w:val="none" w:sz="0" w:space="0" w:color="auto"/>
        <w:bottom w:val="none" w:sz="0" w:space="0" w:color="auto"/>
        <w:right w:val="none" w:sz="0" w:space="0" w:color="auto"/>
      </w:divBdr>
    </w:div>
    <w:div w:id="1299458240">
      <w:bodyDiv w:val="1"/>
      <w:marLeft w:val="0"/>
      <w:marRight w:val="0"/>
      <w:marTop w:val="0"/>
      <w:marBottom w:val="0"/>
      <w:divBdr>
        <w:top w:val="none" w:sz="0" w:space="0" w:color="auto"/>
        <w:left w:val="none" w:sz="0" w:space="0" w:color="auto"/>
        <w:bottom w:val="none" w:sz="0" w:space="0" w:color="auto"/>
        <w:right w:val="none" w:sz="0" w:space="0" w:color="auto"/>
      </w:divBdr>
    </w:div>
    <w:div w:id="1462767815">
      <w:bodyDiv w:val="1"/>
      <w:marLeft w:val="0"/>
      <w:marRight w:val="0"/>
      <w:marTop w:val="0"/>
      <w:marBottom w:val="0"/>
      <w:divBdr>
        <w:top w:val="none" w:sz="0" w:space="0" w:color="auto"/>
        <w:left w:val="none" w:sz="0" w:space="0" w:color="auto"/>
        <w:bottom w:val="none" w:sz="0" w:space="0" w:color="auto"/>
        <w:right w:val="none" w:sz="0" w:space="0" w:color="auto"/>
      </w:divBdr>
    </w:div>
    <w:div w:id="1511677866">
      <w:bodyDiv w:val="1"/>
      <w:marLeft w:val="0"/>
      <w:marRight w:val="0"/>
      <w:marTop w:val="0"/>
      <w:marBottom w:val="0"/>
      <w:divBdr>
        <w:top w:val="none" w:sz="0" w:space="0" w:color="auto"/>
        <w:left w:val="none" w:sz="0" w:space="0" w:color="auto"/>
        <w:bottom w:val="none" w:sz="0" w:space="0" w:color="auto"/>
        <w:right w:val="none" w:sz="0" w:space="0" w:color="auto"/>
      </w:divBdr>
    </w:div>
    <w:div w:id="1644968443">
      <w:bodyDiv w:val="1"/>
      <w:marLeft w:val="0"/>
      <w:marRight w:val="0"/>
      <w:marTop w:val="0"/>
      <w:marBottom w:val="0"/>
      <w:divBdr>
        <w:top w:val="none" w:sz="0" w:space="0" w:color="auto"/>
        <w:left w:val="none" w:sz="0" w:space="0" w:color="auto"/>
        <w:bottom w:val="none" w:sz="0" w:space="0" w:color="auto"/>
        <w:right w:val="none" w:sz="0" w:space="0" w:color="auto"/>
      </w:divBdr>
    </w:div>
    <w:div w:id="1664121554">
      <w:bodyDiv w:val="1"/>
      <w:marLeft w:val="0"/>
      <w:marRight w:val="0"/>
      <w:marTop w:val="0"/>
      <w:marBottom w:val="0"/>
      <w:divBdr>
        <w:top w:val="none" w:sz="0" w:space="0" w:color="auto"/>
        <w:left w:val="none" w:sz="0" w:space="0" w:color="auto"/>
        <w:bottom w:val="none" w:sz="0" w:space="0" w:color="auto"/>
        <w:right w:val="none" w:sz="0" w:space="0" w:color="auto"/>
      </w:divBdr>
    </w:div>
    <w:div w:id="1688948792">
      <w:bodyDiv w:val="1"/>
      <w:marLeft w:val="0"/>
      <w:marRight w:val="0"/>
      <w:marTop w:val="0"/>
      <w:marBottom w:val="0"/>
      <w:divBdr>
        <w:top w:val="none" w:sz="0" w:space="0" w:color="auto"/>
        <w:left w:val="none" w:sz="0" w:space="0" w:color="auto"/>
        <w:bottom w:val="none" w:sz="0" w:space="0" w:color="auto"/>
        <w:right w:val="none" w:sz="0" w:space="0" w:color="auto"/>
      </w:divBdr>
    </w:div>
    <w:div w:id="1753117173">
      <w:bodyDiv w:val="1"/>
      <w:marLeft w:val="0"/>
      <w:marRight w:val="0"/>
      <w:marTop w:val="0"/>
      <w:marBottom w:val="0"/>
      <w:divBdr>
        <w:top w:val="none" w:sz="0" w:space="0" w:color="auto"/>
        <w:left w:val="none" w:sz="0" w:space="0" w:color="auto"/>
        <w:bottom w:val="none" w:sz="0" w:space="0" w:color="auto"/>
        <w:right w:val="none" w:sz="0" w:space="0" w:color="auto"/>
      </w:divBdr>
    </w:div>
    <w:div w:id="1760248748">
      <w:bodyDiv w:val="1"/>
      <w:marLeft w:val="0"/>
      <w:marRight w:val="0"/>
      <w:marTop w:val="0"/>
      <w:marBottom w:val="0"/>
      <w:divBdr>
        <w:top w:val="none" w:sz="0" w:space="0" w:color="auto"/>
        <w:left w:val="none" w:sz="0" w:space="0" w:color="auto"/>
        <w:bottom w:val="none" w:sz="0" w:space="0" w:color="auto"/>
        <w:right w:val="none" w:sz="0" w:space="0" w:color="auto"/>
      </w:divBdr>
    </w:div>
    <w:div w:id="1775133798">
      <w:bodyDiv w:val="1"/>
      <w:marLeft w:val="0"/>
      <w:marRight w:val="0"/>
      <w:marTop w:val="0"/>
      <w:marBottom w:val="0"/>
      <w:divBdr>
        <w:top w:val="none" w:sz="0" w:space="0" w:color="auto"/>
        <w:left w:val="none" w:sz="0" w:space="0" w:color="auto"/>
        <w:bottom w:val="none" w:sz="0" w:space="0" w:color="auto"/>
        <w:right w:val="none" w:sz="0" w:space="0" w:color="auto"/>
      </w:divBdr>
    </w:div>
    <w:div w:id="1859806631">
      <w:bodyDiv w:val="1"/>
      <w:marLeft w:val="0"/>
      <w:marRight w:val="0"/>
      <w:marTop w:val="0"/>
      <w:marBottom w:val="0"/>
      <w:divBdr>
        <w:top w:val="none" w:sz="0" w:space="0" w:color="auto"/>
        <w:left w:val="none" w:sz="0" w:space="0" w:color="auto"/>
        <w:bottom w:val="none" w:sz="0" w:space="0" w:color="auto"/>
        <w:right w:val="none" w:sz="0" w:space="0" w:color="auto"/>
      </w:divBdr>
    </w:div>
    <w:div w:id="1883245818">
      <w:bodyDiv w:val="1"/>
      <w:marLeft w:val="0"/>
      <w:marRight w:val="0"/>
      <w:marTop w:val="0"/>
      <w:marBottom w:val="0"/>
      <w:divBdr>
        <w:top w:val="none" w:sz="0" w:space="0" w:color="auto"/>
        <w:left w:val="none" w:sz="0" w:space="0" w:color="auto"/>
        <w:bottom w:val="none" w:sz="0" w:space="0" w:color="auto"/>
        <w:right w:val="none" w:sz="0" w:space="0" w:color="auto"/>
      </w:divBdr>
      <w:divsChild>
        <w:div w:id="628173393">
          <w:marLeft w:val="0"/>
          <w:marRight w:val="0"/>
          <w:marTop w:val="0"/>
          <w:marBottom w:val="0"/>
          <w:divBdr>
            <w:top w:val="none" w:sz="0" w:space="0" w:color="auto"/>
            <w:left w:val="none" w:sz="0" w:space="0" w:color="auto"/>
            <w:bottom w:val="none" w:sz="0" w:space="0" w:color="auto"/>
            <w:right w:val="none" w:sz="0" w:space="0" w:color="auto"/>
          </w:divBdr>
        </w:div>
        <w:div w:id="1465080921">
          <w:marLeft w:val="0"/>
          <w:marRight w:val="0"/>
          <w:marTop w:val="0"/>
          <w:marBottom w:val="0"/>
          <w:divBdr>
            <w:top w:val="none" w:sz="0" w:space="0" w:color="auto"/>
            <w:left w:val="none" w:sz="0" w:space="0" w:color="auto"/>
            <w:bottom w:val="none" w:sz="0" w:space="0" w:color="auto"/>
            <w:right w:val="none" w:sz="0" w:space="0" w:color="auto"/>
          </w:divBdr>
        </w:div>
        <w:div w:id="1820069656">
          <w:marLeft w:val="0"/>
          <w:marRight w:val="0"/>
          <w:marTop w:val="0"/>
          <w:marBottom w:val="0"/>
          <w:divBdr>
            <w:top w:val="none" w:sz="0" w:space="0" w:color="auto"/>
            <w:left w:val="none" w:sz="0" w:space="0" w:color="auto"/>
            <w:bottom w:val="none" w:sz="0" w:space="0" w:color="auto"/>
            <w:right w:val="none" w:sz="0" w:space="0" w:color="auto"/>
          </w:divBdr>
        </w:div>
      </w:divsChild>
    </w:div>
    <w:div w:id="1995330121">
      <w:bodyDiv w:val="1"/>
      <w:marLeft w:val="0"/>
      <w:marRight w:val="0"/>
      <w:marTop w:val="0"/>
      <w:marBottom w:val="0"/>
      <w:divBdr>
        <w:top w:val="none" w:sz="0" w:space="0" w:color="auto"/>
        <w:left w:val="none" w:sz="0" w:space="0" w:color="auto"/>
        <w:bottom w:val="none" w:sz="0" w:space="0" w:color="auto"/>
        <w:right w:val="none" w:sz="0" w:space="0" w:color="auto"/>
      </w:divBdr>
    </w:div>
    <w:div w:id="2031451518">
      <w:bodyDiv w:val="1"/>
      <w:marLeft w:val="0"/>
      <w:marRight w:val="0"/>
      <w:marTop w:val="0"/>
      <w:marBottom w:val="0"/>
      <w:divBdr>
        <w:top w:val="none" w:sz="0" w:space="0" w:color="auto"/>
        <w:left w:val="none" w:sz="0" w:space="0" w:color="auto"/>
        <w:bottom w:val="none" w:sz="0" w:space="0" w:color="auto"/>
        <w:right w:val="none" w:sz="0" w:space="0" w:color="auto"/>
      </w:divBdr>
    </w:div>
    <w:div w:id="2042049817">
      <w:bodyDiv w:val="1"/>
      <w:marLeft w:val="0"/>
      <w:marRight w:val="0"/>
      <w:marTop w:val="0"/>
      <w:marBottom w:val="0"/>
      <w:divBdr>
        <w:top w:val="none" w:sz="0" w:space="0" w:color="auto"/>
        <w:left w:val="none" w:sz="0" w:space="0" w:color="auto"/>
        <w:bottom w:val="none" w:sz="0" w:space="0" w:color="auto"/>
        <w:right w:val="none" w:sz="0" w:space="0" w:color="auto"/>
      </w:divBdr>
    </w:div>
    <w:div w:id="2042432225">
      <w:bodyDiv w:val="1"/>
      <w:marLeft w:val="0"/>
      <w:marRight w:val="0"/>
      <w:marTop w:val="0"/>
      <w:marBottom w:val="0"/>
      <w:divBdr>
        <w:top w:val="none" w:sz="0" w:space="0" w:color="auto"/>
        <w:left w:val="none" w:sz="0" w:space="0" w:color="auto"/>
        <w:bottom w:val="none" w:sz="0" w:space="0" w:color="auto"/>
        <w:right w:val="none" w:sz="0" w:space="0" w:color="auto"/>
      </w:divBdr>
    </w:div>
    <w:div w:id="2042779045">
      <w:bodyDiv w:val="1"/>
      <w:marLeft w:val="0"/>
      <w:marRight w:val="0"/>
      <w:marTop w:val="0"/>
      <w:marBottom w:val="0"/>
      <w:divBdr>
        <w:top w:val="none" w:sz="0" w:space="0" w:color="auto"/>
        <w:left w:val="none" w:sz="0" w:space="0" w:color="auto"/>
        <w:bottom w:val="none" w:sz="0" w:space="0" w:color="auto"/>
        <w:right w:val="none" w:sz="0" w:space="0" w:color="auto"/>
      </w:divBdr>
    </w:div>
    <w:div w:id="2119983578">
      <w:bodyDiv w:val="1"/>
      <w:marLeft w:val="0"/>
      <w:marRight w:val="0"/>
      <w:marTop w:val="0"/>
      <w:marBottom w:val="0"/>
      <w:divBdr>
        <w:top w:val="none" w:sz="0" w:space="0" w:color="auto"/>
        <w:left w:val="none" w:sz="0" w:space="0" w:color="auto"/>
        <w:bottom w:val="none" w:sz="0" w:space="0" w:color="auto"/>
        <w:right w:val="none" w:sz="0" w:space="0" w:color="auto"/>
      </w:divBdr>
    </w:div>
    <w:div w:id="2133748479">
      <w:bodyDiv w:val="1"/>
      <w:marLeft w:val="0"/>
      <w:marRight w:val="0"/>
      <w:marTop w:val="0"/>
      <w:marBottom w:val="0"/>
      <w:divBdr>
        <w:top w:val="none" w:sz="0" w:space="0" w:color="auto"/>
        <w:left w:val="none" w:sz="0" w:space="0" w:color="auto"/>
        <w:bottom w:val="none" w:sz="0" w:space="0" w:color="auto"/>
        <w:right w:val="none" w:sz="0" w:space="0" w:color="auto"/>
      </w:divBdr>
    </w:div>
    <w:div w:id="2140411178">
      <w:bodyDiv w:val="1"/>
      <w:marLeft w:val="0"/>
      <w:marRight w:val="0"/>
      <w:marTop w:val="0"/>
      <w:marBottom w:val="0"/>
      <w:divBdr>
        <w:top w:val="none" w:sz="0" w:space="0" w:color="auto"/>
        <w:left w:val="none" w:sz="0" w:space="0" w:color="auto"/>
        <w:bottom w:val="none" w:sz="0" w:space="0" w:color="auto"/>
        <w:right w:val="none" w:sz="0" w:space="0" w:color="auto"/>
      </w:divBdr>
    </w:div>
    <w:div w:id="21413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md" TargetMode="External"/><Relationship Id="rId13" Type="http://schemas.openxmlformats.org/officeDocument/2006/relationships/hyperlink" Target="http://www.servicii.gov.md" TargetMode="External"/><Relationship Id="rId18" Type="http://schemas.openxmlformats.org/officeDocument/2006/relationships/hyperlink" Target="http://www.mf.gov.md"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date.gov.md" TargetMode="External"/><Relationship Id="rId7" Type="http://schemas.openxmlformats.org/officeDocument/2006/relationships/endnotes" Target="endnotes.xml"/><Relationship Id="rId12" Type="http://schemas.openxmlformats.org/officeDocument/2006/relationships/hyperlink" Target="http://www.servicii.gov.md" TargetMode="External"/><Relationship Id="rId17" Type="http://schemas.openxmlformats.org/officeDocument/2006/relationships/hyperlink" Target="http://www.date.gov.m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rticip.gov.md" TargetMode="External"/><Relationship Id="rId20" Type="http://schemas.openxmlformats.org/officeDocument/2006/relationships/hyperlink" Target="http://www.mf.gov.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ii.gov.m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te.gov.md" TargetMode="External"/><Relationship Id="rId23" Type="http://schemas.openxmlformats.org/officeDocument/2006/relationships/header" Target="header1.xml"/><Relationship Id="rId10" Type="http://schemas.openxmlformats.org/officeDocument/2006/relationships/hyperlink" Target="http://www.date.gov.md" TargetMode="External"/><Relationship Id="rId19" Type="http://schemas.openxmlformats.org/officeDocument/2006/relationships/hyperlink" Target="http://www.date.gov.md" TargetMode="External"/><Relationship Id="rId4" Type="http://schemas.openxmlformats.org/officeDocument/2006/relationships/settings" Target="settings.xml"/><Relationship Id="rId9" Type="http://schemas.openxmlformats.org/officeDocument/2006/relationships/hyperlink" Target="http://www.mf.gov.md" TargetMode="External"/><Relationship Id="rId14" Type="http://schemas.openxmlformats.org/officeDocument/2006/relationships/hyperlink" Target="http://www.particip.gov.md"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F477-B8CE-4645-8689-B8F5DC2F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82</Pages>
  <Words>22205</Words>
  <Characters>126574</Characters>
  <Application>Microsoft Office Word</Application>
  <DocSecurity>0</DocSecurity>
  <Lines>1054</Lines>
  <Paragraphs>296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Nastas</dc:creator>
  <cp:keywords/>
  <dc:description/>
  <cp:lastModifiedBy>Iurii Cristian</cp:lastModifiedBy>
  <cp:revision>3</cp:revision>
  <cp:lastPrinted>2019-02-28T14:48:00Z</cp:lastPrinted>
  <dcterms:created xsi:type="dcterms:W3CDTF">2019-03-04T08:58:00Z</dcterms:created>
  <dcterms:modified xsi:type="dcterms:W3CDTF">2019-03-04T08:59:00Z</dcterms:modified>
</cp:coreProperties>
</file>